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D0C49" w14:textId="6E36BDC7" w:rsidR="003117C0" w:rsidRPr="0095316D" w:rsidRDefault="00B33D07" w:rsidP="00F83AF4">
      <w:pPr>
        <w:pStyle w:val="PageHeader"/>
        <w:rPr>
          <w:color w:val="000000" w:themeColor="text1"/>
        </w:rPr>
      </w:pPr>
      <w:r>
        <w:rPr>
          <w:color w:val="000000" w:themeColor="text1"/>
        </w:rPr>
        <w:t xml:space="preserve">ARINC </w:t>
      </w:r>
      <w:r w:rsidR="003117C0" w:rsidRPr="0095316D">
        <w:rPr>
          <w:color w:val="000000" w:themeColor="text1"/>
        </w:rPr>
        <w:t>Project Initiation/Modification (APIM)</w:t>
      </w:r>
    </w:p>
    <w:p w14:paraId="193D30B4" w14:textId="67B595AC" w:rsidR="003117C0" w:rsidRPr="0095316D" w:rsidRDefault="00FB5E0B" w:rsidP="00CE0FD3">
      <w:pPr>
        <w:pStyle w:val="Heading1"/>
        <w:numPr>
          <w:ilvl w:val="0"/>
          <w:numId w:val="4"/>
        </w:numPr>
        <w:tabs>
          <w:tab w:val="left" w:pos="2160"/>
          <w:tab w:val="left" w:pos="4230"/>
          <w:tab w:val="left" w:pos="7200"/>
          <w:tab w:val="left" w:pos="7920"/>
        </w:tabs>
        <w:spacing w:after="120"/>
        <w:rPr>
          <w:rFonts w:cs="Arial"/>
          <w:color w:val="000000" w:themeColor="text1"/>
          <w:szCs w:val="24"/>
        </w:rPr>
      </w:pPr>
      <w:r w:rsidRPr="0095316D">
        <w:rPr>
          <w:rFonts w:cs="Arial"/>
          <w:color w:val="000000" w:themeColor="text1"/>
          <w:szCs w:val="24"/>
        </w:rPr>
        <w:t>Name of Proposed Project</w:t>
      </w:r>
      <w:r w:rsidR="003117C0" w:rsidRPr="0095316D">
        <w:rPr>
          <w:rFonts w:cs="Arial"/>
          <w:i/>
          <w:color w:val="000000" w:themeColor="text1"/>
          <w:szCs w:val="24"/>
        </w:rPr>
        <w:tab/>
      </w:r>
      <w:r w:rsidR="003117C0" w:rsidRPr="0095316D">
        <w:rPr>
          <w:rFonts w:cs="Arial"/>
          <w:color w:val="000000" w:themeColor="text1"/>
          <w:szCs w:val="24"/>
        </w:rPr>
        <w:t xml:space="preserve">APIM </w:t>
      </w:r>
      <w:r w:rsidR="00BC3696" w:rsidRPr="0095316D">
        <w:rPr>
          <w:rFonts w:cs="Arial"/>
          <w:color w:val="000000" w:themeColor="text1"/>
          <w:szCs w:val="24"/>
        </w:rPr>
        <w:t>1</w:t>
      </w:r>
      <w:r w:rsidR="003C1E6D" w:rsidRPr="0095316D">
        <w:rPr>
          <w:rFonts w:cs="Arial"/>
          <w:color w:val="000000" w:themeColor="text1"/>
          <w:szCs w:val="24"/>
        </w:rPr>
        <w:t>5</w:t>
      </w:r>
      <w:r w:rsidR="00BC3696" w:rsidRPr="0095316D">
        <w:rPr>
          <w:rFonts w:cs="Arial"/>
          <w:color w:val="000000" w:themeColor="text1"/>
          <w:szCs w:val="24"/>
        </w:rPr>
        <w:t>-</w:t>
      </w:r>
      <w:ins w:id="0" w:author="Paul J. Prisaznuk" w:date="2017-06-14T11:55:00Z">
        <w:r w:rsidR="00E569ED" w:rsidRPr="0095316D">
          <w:rPr>
            <w:rFonts w:cs="Arial"/>
            <w:color w:val="000000" w:themeColor="text1"/>
            <w:szCs w:val="24"/>
          </w:rPr>
          <w:t>004</w:t>
        </w:r>
        <w:r w:rsidR="009A6182">
          <w:rPr>
            <w:rFonts w:cs="Arial"/>
            <w:color w:val="000000" w:themeColor="text1"/>
            <w:szCs w:val="24"/>
          </w:rPr>
          <w:t>A</w:t>
        </w:r>
      </w:ins>
    </w:p>
    <w:p w14:paraId="28C2AC05" w14:textId="1C5B0B0F" w:rsidR="00374590" w:rsidRPr="00C6336E" w:rsidRDefault="00240009" w:rsidP="00F83AF4">
      <w:pPr>
        <w:pStyle w:val="BodyText"/>
        <w:spacing w:line="276" w:lineRule="auto"/>
        <w:rPr>
          <w:rFonts w:cs="Arial"/>
          <w:i/>
          <w:color w:val="000000" w:themeColor="text1"/>
          <w:szCs w:val="22"/>
        </w:rPr>
      </w:pPr>
      <w:ins w:id="1" w:author="Paul J. Prisaznuk" w:date="2017-07-31T10:51:00Z">
        <w:r w:rsidRPr="00C6336E">
          <w:rPr>
            <w:rFonts w:cs="Arial"/>
            <w:color w:val="000000" w:themeColor="text1"/>
            <w:szCs w:val="22"/>
          </w:rPr>
          <w:t xml:space="preserve">ARINC Project Paper </w:t>
        </w:r>
        <w:r>
          <w:rPr>
            <w:rFonts w:cs="Arial"/>
            <w:color w:val="000000" w:themeColor="text1"/>
            <w:szCs w:val="22"/>
          </w:rPr>
          <w:t xml:space="preserve">858: </w:t>
        </w:r>
        <w:r w:rsidRPr="00087490">
          <w:rPr>
            <w:i/>
            <w:color w:val="000000" w:themeColor="text1"/>
          </w:rPr>
          <w:t>Internet Protocol Suite</w:t>
        </w:r>
        <w:r w:rsidRPr="00087490">
          <w:rPr>
            <w:rFonts w:cs="Arial"/>
            <w:i/>
            <w:color w:val="000000" w:themeColor="text1"/>
            <w:szCs w:val="22"/>
          </w:rPr>
          <w:t xml:space="preserve"> (IPS) for Aeronautical Safety Services</w:t>
        </w:r>
        <w:r>
          <w:rPr>
            <w:rFonts w:cs="Arial"/>
            <w:i/>
            <w:color w:val="000000" w:themeColor="text1"/>
            <w:szCs w:val="22"/>
          </w:rPr>
          <w:t xml:space="preserve"> - Technical Requirements </w:t>
        </w:r>
        <w:r w:rsidRPr="00087490">
          <w:rPr>
            <w:rFonts w:cs="Arial"/>
            <w:i/>
            <w:color w:val="000000" w:themeColor="text1"/>
            <w:szCs w:val="22"/>
          </w:rPr>
          <w:t>(working title)</w:t>
        </w:r>
      </w:ins>
    </w:p>
    <w:p w14:paraId="4F4E1761" w14:textId="77777777" w:rsidR="00BB73F3" w:rsidRPr="0095316D" w:rsidRDefault="002E73AE" w:rsidP="00F83AF4">
      <w:pPr>
        <w:pStyle w:val="Heading2"/>
        <w:rPr>
          <w:color w:val="000000" w:themeColor="text1"/>
        </w:rPr>
      </w:pPr>
      <w:r>
        <w:rPr>
          <w:color w:val="000000" w:themeColor="text1"/>
        </w:rPr>
        <w:t>Name of Originator and/or Organization</w:t>
      </w:r>
    </w:p>
    <w:p w14:paraId="01E3BCBC" w14:textId="77777777" w:rsidR="00BB73F3" w:rsidRPr="0095316D" w:rsidRDefault="002E73AE" w:rsidP="00F83AF4">
      <w:pPr>
        <w:pStyle w:val="BodyText"/>
        <w:spacing w:line="276" w:lineRule="auto"/>
        <w:rPr>
          <w:rFonts w:cs="Arial"/>
          <w:color w:val="000000" w:themeColor="text1"/>
          <w:szCs w:val="22"/>
        </w:rPr>
      </w:pPr>
      <w:r>
        <w:rPr>
          <w:rFonts w:cs="Arial"/>
          <w:color w:val="000000" w:themeColor="text1"/>
          <w:szCs w:val="22"/>
        </w:rPr>
        <w:t>Boeing</w:t>
      </w:r>
    </w:p>
    <w:p w14:paraId="18CC1945" w14:textId="77777777" w:rsidR="00755CF5" w:rsidRPr="0095316D" w:rsidRDefault="002E73AE" w:rsidP="00F83AF4">
      <w:pPr>
        <w:pStyle w:val="Heading1"/>
        <w:tabs>
          <w:tab w:val="left" w:pos="2160"/>
          <w:tab w:val="left" w:pos="4230"/>
          <w:tab w:val="left" w:pos="7920"/>
        </w:tabs>
        <w:spacing w:after="120"/>
        <w:rPr>
          <w:rFonts w:cs="Arial"/>
          <w:color w:val="000000" w:themeColor="text1"/>
          <w:szCs w:val="24"/>
        </w:rPr>
      </w:pPr>
      <w:r>
        <w:rPr>
          <w:rFonts w:cs="Arial"/>
          <w:color w:val="000000" w:themeColor="text1"/>
          <w:szCs w:val="24"/>
        </w:rPr>
        <w:t>Subcommittee Assignment and Project Support</w:t>
      </w:r>
    </w:p>
    <w:p w14:paraId="68F21C8C" w14:textId="77777777" w:rsidR="00755CF5" w:rsidRPr="0095316D" w:rsidRDefault="002E73AE" w:rsidP="00F83AF4">
      <w:pPr>
        <w:pStyle w:val="Heading2"/>
        <w:rPr>
          <w:color w:val="000000" w:themeColor="text1"/>
        </w:rPr>
      </w:pPr>
      <w:r>
        <w:rPr>
          <w:color w:val="000000" w:themeColor="text1"/>
        </w:rPr>
        <w:t>Suggested AEEC Group and Chairman</w:t>
      </w:r>
    </w:p>
    <w:p w14:paraId="2B3E0558" w14:textId="3ED43937" w:rsidR="000B0E6A" w:rsidRPr="0095316D" w:rsidRDefault="002E73AE" w:rsidP="007E7799">
      <w:pPr>
        <w:pStyle w:val="BodyText"/>
        <w:spacing w:line="276" w:lineRule="auto"/>
        <w:rPr>
          <w:rFonts w:cs="Arial"/>
          <w:color w:val="000000" w:themeColor="text1"/>
          <w:szCs w:val="22"/>
        </w:rPr>
      </w:pPr>
      <w:r>
        <w:rPr>
          <w:rFonts w:cs="Arial"/>
          <w:color w:val="000000" w:themeColor="text1"/>
          <w:szCs w:val="22"/>
        </w:rPr>
        <w:t xml:space="preserve">Group: </w:t>
      </w:r>
      <w:r w:rsidR="002524AE">
        <w:rPr>
          <w:rFonts w:cs="Arial"/>
          <w:color w:val="000000" w:themeColor="text1"/>
          <w:szCs w:val="22"/>
        </w:rPr>
        <w:t>Internet Protocol Suite</w:t>
      </w:r>
      <w:r w:rsidR="00C70890">
        <w:rPr>
          <w:rFonts w:cs="Arial"/>
          <w:color w:val="000000" w:themeColor="text1"/>
          <w:szCs w:val="22"/>
        </w:rPr>
        <w:t xml:space="preserve"> (</w:t>
      </w:r>
      <w:r w:rsidR="008A4506">
        <w:rPr>
          <w:rFonts w:cs="Arial"/>
          <w:color w:val="000000" w:themeColor="text1"/>
          <w:szCs w:val="22"/>
        </w:rPr>
        <w:t xml:space="preserve">IPS) for Aeronautical </w:t>
      </w:r>
      <w:r w:rsidR="00F143D1">
        <w:rPr>
          <w:rFonts w:cs="Arial"/>
          <w:color w:val="000000" w:themeColor="text1"/>
          <w:szCs w:val="22"/>
        </w:rPr>
        <w:t xml:space="preserve">Safety </w:t>
      </w:r>
      <w:r w:rsidR="008A4506">
        <w:rPr>
          <w:rFonts w:cs="Arial"/>
          <w:color w:val="000000" w:themeColor="text1"/>
          <w:szCs w:val="22"/>
        </w:rPr>
        <w:t>Services</w:t>
      </w:r>
      <w:r w:rsidR="00F45E29">
        <w:rPr>
          <w:rFonts w:cs="Arial"/>
          <w:color w:val="000000" w:themeColor="text1"/>
          <w:szCs w:val="22"/>
        </w:rPr>
        <w:t xml:space="preserve"> </w:t>
      </w:r>
      <w:r>
        <w:rPr>
          <w:rFonts w:cs="Arial"/>
          <w:color w:val="000000" w:themeColor="text1"/>
          <w:szCs w:val="22"/>
        </w:rPr>
        <w:t>Subcommittee</w:t>
      </w:r>
    </w:p>
    <w:p w14:paraId="49A1E5A3" w14:textId="5AC75C86" w:rsidR="00BE6BDE" w:rsidRPr="0095316D" w:rsidRDefault="00E36EA5" w:rsidP="00F83AF4">
      <w:pPr>
        <w:pStyle w:val="BodyText"/>
        <w:spacing w:line="276" w:lineRule="auto"/>
        <w:rPr>
          <w:rFonts w:cs="Arial"/>
          <w:color w:val="000000" w:themeColor="text1"/>
          <w:szCs w:val="22"/>
        </w:rPr>
      </w:pPr>
      <w:r>
        <w:rPr>
          <w:rFonts w:cs="Arial"/>
          <w:color w:val="000000" w:themeColor="text1"/>
          <w:szCs w:val="22"/>
        </w:rPr>
        <w:t>Co-</w:t>
      </w:r>
      <w:r w:rsidR="002E73AE">
        <w:rPr>
          <w:rFonts w:cs="Arial"/>
          <w:color w:val="000000" w:themeColor="text1"/>
          <w:szCs w:val="22"/>
        </w:rPr>
        <w:t>Chair</w:t>
      </w:r>
      <w:r>
        <w:rPr>
          <w:rFonts w:cs="Arial"/>
          <w:color w:val="000000" w:themeColor="text1"/>
          <w:szCs w:val="22"/>
        </w:rPr>
        <w:t>s</w:t>
      </w:r>
      <w:r w:rsidR="002E73AE">
        <w:rPr>
          <w:rFonts w:cs="Arial"/>
          <w:color w:val="000000" w:themeColor="text1"/>
          <w:szCs w:val="22"/>
        </w:rPr>
        <w:t xml:space="preserve">: </w:t>
      </w:r>
      <w:r>
        <w:rPr>
          <w:rFonts w:cs="Arial"/>
          <w:color w:val="000000" w:themeColor="text1"/>
          <w:szCs w:val="22"/>
        </w:rPr>
        <w:t>Luc Emberger (</w:t>
      </w:r>
      <w:r w:rsidR="009978D2">
        <w:rPr>
          <w:rFonts w:cs="Arial"/>
          <w:color w:val="000000" w:themeColor="text1"/>
          <w:szCs w:val="22"/>
        </w:rPr>
        <w:t>Airbus</w:t>
      </w:r>
      <w:r>
        <w:rPr>
          <w:rFonts w:cs="Arial"/>
          <w:color w:val="000000" w:themeColor="text1"/>
          <w:szCs w:val="22"/>
        </w:rPr>
        <w:t>)</w:t>
      </w:r>
      <w:r w:rsidR="009978D2">
        <w:rPr>
          <w:rFonts w:cs="Arial"/>
          <w:color w:val="000000" w:themeColor="text1"/>
          <w:szCs w:val="22"/>
        </w:rPr>
        <w:t xml:space="preserve"> and </w:t>
      </w:r>
      <w:r>
        <w:rPr>
          <w:rFonts w:cs="Arial"/>
          <w:color w:val="000000" w:themeColor="text1"/>
          <w:szCs w:val="22"/>
        </w:rPr>
        <w:t>Greg Saccone (</w:t>
      </w:r>
      <w:r w:rsidR="009978D2">
        <w:rPr>
          <w:rFonts w:cs="Arial"/>
          <w:color w:val="000000" w:themeColor="text1"/>
          <w:szCs w:val="22"/>
        </w:rPr>
        <w:t>Boeing</w:t>
      </w:r>
      <w:r>
        <w:rPr>
          <w:rFonts w:cs="Arial"/>
          <w:color w:val="000000" w:themeColor="text1"/>
          <w:szCs w:val="22"/>
        </w:rPr>
        <w:t>)</w:t>
      </w:r>
    </w:p>
    <w:p w14:paraId="62F383AA" w14:textId="3C185567" w:rsidR="00D60E70" w:rsidRPr="0095316D" w:rsidRDefault="002E73AE" w:rsidP="00F83AF4">
      <w:pPr>
        <w:pStyle w:val="Heading2"/>
        <w:rPr>
          <w:color w:val="000000" w:themeColor="text1"/>
        </w:rPr>
      </w:pPr>
      <w:r>
        <w:rPr>
          <w:color w:val="000000" w:themeColor="text1"/>
        </w:rPr>
        <w:t>Support for the activity</w:t>
      </w:r>
      <w:ins w:id="2" w:author="Paul J. Prisaznuk" w:date="2017-06-14T11:55:00Z">
        <w:r w:rsidR="00F43D23">
          <w:rPr>
            <w:color w:val="000000" w:themeColor="text1"/>
          </w:rPr>
          <w:t xml:space="preserve"> </w:t>
        </w:r>
        <w:r w:rsidR="00F43D23" w:rsidRPr="008B7D3E">
          <w:rPr>
            <w:color w:val="FF0000"/>
          </w:rPr>
          <w:t>(TBC)</w:t>
        </w:r>
      </w:ins>
      <w:r>
        <w:rPr>
          <w:i/>
          <w:color w:val="000000" w:themeColor="text1"/>
        </w:rPr>
        <w:t xml:space="preserve"> </w:t>
      </w:r>
    </w:p>
    <w:p w14:paraId="330F0EB7" w14:textId="2931B2E4"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Airlines: AAL, DLH, HAL, SWA, UAL, UPS</w:t>
      </w:r>
      <w:r w:rsidR="009630FD">
        <w:rPr>
          <w:rFonts w:cs="Arial"/>
          <w:color w:val="000000" w:themeColor="text1"/>
          <w:szCs w:val="22"/>
        </w:rPr>
        <w:t>, USAF</w:t>
      </w:r>
    </w:p>
    <w:p w14:paraId="63B442EB" w14:textId="77777777"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Airframe Manufacturers: Boeing, Airbus</w:t>
      </w:r>
    </w:p>
    <w:p w14:paraId="1578134E" w14:textId="1DC0C1DA"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 xml:space="preserve">Suppliers: </w:t>
      </w:r>
      <w:r w:rsidR="003D375B">
        <w:rPr>
          <w:rFonts w:cs="Arial"/>
          <w:color w:val="000000" w:themeColor="text1"/>
          <w:szCs w:val="22"/>
        </w:rPr>
        <w:t>Airtel ATN</w:t>
      </w:r>
      <w:r w:rsidR="009A6182">
        <w:rPr>
          <w:rFonts w:cs="Arial"/>
          <w:color w:val="000000" w:themeColor="text1"/>
          <w:szCs w:val="22"/>
        </w:rPr>
        <w:t>,</w:t>
      </w:r>
      <w:r w:rsidR="003D375B">
        <w:rPr>
          <w:rFonts w:cs="Arial"/>
          <w:color w:val="000000" w:themeColor="text1"/>
          <w:szCs w:val="22"/>
        </w:rPr>
        <w:t xml:space="preserve"> </w:t>
      </w:r>
      <w:r w:rsidR="008A4506">
        <w:rPr>
          <w:rFonts w:cs="Arial"/>
          <w:color w:val="000000" w:themeColor="text1"/>
          <w:szCs w:val="22"/>
        </w:rPr>
        <w:t xml:space="preserve">GE Aviation, </w:t>
      </w:r>
      <w:r>
        <w:rPr>
          <w:rFonts w:cs="Arial"/>
          <w:color w:val="000000" w:themeColor="text1"/>
          <w:szCs w:val="22"/>
        </w:rPr>
        <w:t>Honeywell, Rockwell Collins</w:t>
      </w:r>
      <w:r w:rsidR="003D375B">
        <w:rPr>
          <w:rFonts w:cs="Arial"/>
          <w:color w:val="000000" w:themeColor="text1"/>
          <w:szCs w:val="22"/>
        </w:rPr>
        <w:t>, Thales</w:t>
      </w:r>
      <w:r w:rsidR="00B5140B">
        <w:rPr>
          <w:rFonts w:cs="Arial"/>
          <w:color w:val="000000" w:themeColor="text1"/>
          <w:szCs w:val="22"/>
        </w:rPr>
        <w:t>, CGI</w:t>
      </w:r>
    </w:p>
    <w:p w14:paraId="3A895A53" w14:textId="082F7701"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Others: ARINC (RC-IMS),</w:t>
      </w:r>
      <w:r w:rsidR="007A552B">
        <w:rPr>
          <w:rFonts w:cs="Arial"/>
          <w:color w:val="000000" w:themeColor="text1"/>
          <w:szCs w:val="22"/>
        </w:rPr>
        <w:t xml:space="preserve"> </w:t>
      </w:r>
      <w:r w:rsidR="00223875">
        <w:rPr>
          <w:rFonts w:cs="Arial"/>
          <w:color w:val="000000" w:themeColor="text1"/>
          <w:szCs w:val="22"/>
        </w:rPr>
        <w:t>BCI,</w:t>
      </w:r>
      <w:r w:rsidR="00223875">
        <w:rPr>
          <w:rFonts w:cs="Arial"/>
          <w:color w:val="000000" w:themeColor="text1"/>
          <w:szCs w:val="22"/>
        </w:rPr>
        <w:t xml:space="preserve"> </w:t>
      </w:r>
      <w:r w:rsidR="00AE72E3">
        <w:rPr>
          <w:rFonts w:cs="Arial"/>
          <w:color w:val="000000" w:themeColor="text1"/>
          <w:szCs w:val="22"/>
        </w:rPr>
        <w:t>EUROCONTROL,</w:t>
      </w:r>
      <w:r>
        <w:rPr>
          <w:rFonts w:cs="Arial"/>
          <w:color w:val="000000" w:themeColor="text1"/>
          <w:szCs w:val="22"/>
        </w:rPr>
        <w:t xml:space="preserve"> FAA, SITA, Inmarsat, Iridium, Panasonic</w:t>
      </w:r>
    </w:p>
    <w:p w14:paraId="425AE477" w14:textId="41CC9747" w:rsidR="00D60E70" w:rsidRPr="0095316D" w:rsidRDefault="002E73AE" w:rsidP="00F83AF4">
      <w:pPr>
        <w:pStyle w:val="Heading2"/>
        <w:rPr>
          <w:color w:val="000000" w:themeColor="text1"/>
        </w:rPr>
      </w:pPr>
      <w:r>
        <w:rPr>
          <w:color w:val="000000" w:themeColor="text1"/>
        </w:rPr>
        <w:t xml:space="preserve">Commitment for Drafting and Meeting Participation </w:t>
      </w:r>
      <w:ins w:id="3" w:author="Paul J. Prisaznuk" w:date="2017-06-14T11:55:00Z">
        <w:r w:rsidR="00F43D23" w:rsidRPr="00E36EA5">
          <w:rPr>
            <w:color w:val="FF0000"/>
          </w:rPr>
          <w:t>(TBC)</w:t>
        </w:r>
      </w:ins>
    </w:p>
    <w:p w14:paraId="33FB798E" w14:textId="2CF20213"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Airlines:</w:t>
      </w:r>
      <w:r w:rsidR="00DA16D9">
        <w:rPr>
          <w:rFonts w:cs="Arial"/>
          <w:color w:val="000000" w:themeColor="text1"/>
          <w:szCs w:val="22"/>
        </w:rPr>
        <w:t xml:space="preserve"> AAL, HAL</w:t>
      </w:r>
      <w:r w:rsidR="000F4EC9">
        <w:rPr>
          <w:rFonts w:cs="Arial"/>
          <w:color w:val="000000" w:themeColor="text1"/>
          <w:szCs w:val="22"/>
        </w:rPr>
        <w:t>, USAF</w:t>
      </w:r>
    </w:p>
    <w:p w14:paraId="51730BA2" w14:textId="77777777"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Airframe Manufacturers: Boeing, Airbus</w:t>
      </w:r>
    </w:p>
    <w:p w14:paraId="459237E4" w14:textId="044AD95C"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Suppliers:</w:t>
      </w:r>
      <w:r w:rsidR="001B1C23" w:rsidRPr="00E569ED">
        <w:rPr>
          <w:rFonts w:cs="Arial"/>
          <w:color w:val="000000" w:themeColor="text1"/>
          <w:szCs w:val="22"/>
        </w:rPr>
        <w:t xml:space="preserve"> </w:t>
      </w:r>
      <w:r w:rsidR="003D375B">
        <w:rPr>
          <w:rFonts w:cs="Arial"/>
          <w:color w:val="000000" w:themeColor="text1"/>
          <w:szCs w:val="22"/>
        </w:rPr>
        <w:t xml:space="preserve">Airtel ATN, </w:t>
      </w:r>
      <w:r w:rsidR="008A4506">
        <w:rPr>
          <w:rFonts w:cs="Arial"/>
          <w:color w:val="000000" w:themeColor="text1"/>
          <w:szCs w:val="22"/>
        </w:rPr>
        <w:t>GE Aviation,</w:t>
      </w:r>
      <w:r>
        <w:rPr>
          <w:rFonts w:cs="Arial"/>
          <w:color w:val="000000" w:themeColor="text1"/>
          <w:szCs w:val="22"/>
        </w:rPr>
        <w:t xml:space="preserve"> Honeywell, Rockwell Collins</w:t>
      </w:r>
      <w:r w:rsidR="003D375B">
        <w:rPr>
          <w:rFonts w:cs="Arial"/>
          <w:color w:val="000000" w:themeColor="text1"/>
          <w:szCs w:val="22"/>
        </w:rPr>
        <w:t>, Thales</w:t>
      </w:r>
      <w:r w:rsidR="00B5140B">
        <w:rPr>
          <w:rFonts w:cs="Arial"/>
          <w:color w:val="000000" w:themeColor="text1"/>
          <w:szCs w:val="22"/>
        </w:rPr>
        <w:t>, CGI</w:t>
      </w:r>
    </w:p>
    <w:p w14:paraId="15771134" w14:textId="4ECEA53A"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 xml:space="preserve">Others: </w:t>
      </w:r>
      <w:r w:rsidR="0095316D" w:rsidRPr="0095316D">
        <w:rPr>
          <w:rFonts w:cs="Arial"/>
          <w:color w:val="000000" w:themeColor="text1"/>
          <w:szCs w:val="22"/>
        </w:rPr>
        <w:t>ARINC (RC-IMS),</w:t>
      </w:r>
      <w:r w:rsidR="0095316D" w:rsidRPr="0095316D">
        <w:rPr>
          <w:rFonts w:cs="Arial"/>
          <w:color w:val="000000" w:themeColor="text1"/>
          <w:szCs w:val="22"/>
        </w:rPr>
        <w:t xml:space="preserve"> </w:t>
      </w:r>
      <w:r w:rsidR="00223875">
        <w:rPr>
          <w:rFonts w:cs="Arial"/>
          <w:color w:val="000000" w:themeColor="text1"/>
          <w:szCs w:val="22"/>
        </w:rPr>
        <w:t xml:space="preserve">BCI, </w:t>
      </w:r>
      <w:r w:rsidR="003434F7">
        <w:rPr>
          <w:rFonts w:cs="Arial"/>
          <w:color w:val="000000" w:themeColor="text1"/>
          <w:szCs w:val="22"/>
        </w:rPr>
        <w:t>EUROCONTROL,</w:t>
      </w:r>
      <w:r w:rsidR="003434F7">
        <w:rPr>
          <w:rFonts w:cs="Arial"/>
          <w:color w:val="000000" w:themeColor="text1"/>
          <w:szCs w:val="22"/>
        </w:rPr>
        <w:t xml:space="preserve"> </w:t>
      </w:r>
      <w:r w:rsidR="0095316D">
        <w:rPr>
          <w:rFonts w:cs="Arial"/>
          <w:color w:val="000000" w:themeColor="text1"/>
          <w:szCs w:val="22"/>
        </w:rPr>
        <w:t xml:space="preserve">FAA, </w:t>
      </w:r>
      <w:r w:rsidR="00510BD6" w:rsidRPr="0095316D">
        <w:rPr>
          <w:rFonts w:cs="Arial"/>
          <w:color w:val="000000" w:themeColor="text1"/>
          <w:szCs w:val="22"/>
        </w:rPr>
        <w:t>SITA, Inmarsat</w:t>
      </w:r>
      <w:r w:rsidR="00510BD6" w:rsidRPr="00163AA2">
        <w:t xml:space="preserve">, </w:t>
      </w:r>
      <w:r w:rsidR="0017022D" w:rsidRPr="00163AA2">
        <w:t xml:space="preserve">Iridium, </w:t>
      </w:r>
      <w:r w:rsidR="00E02C54" w:rsidRPr="0095316D">
        <w:rPr>
          <w:rFonts w:cs="Arial"/>
          <w:color w:val="000000" w:themeColor="text1"/>
          <w:szCs w:val="22"/>
        </w:rPr>
        <w:t>Panasonic</w:t>
      </w:r>
    </w:p>
    <w:p w14:paraId="13DBB689" w14:textId="77777777" w:rsidR="00BA5B86" w:rsidRPr="0095316D" w:rsidRDefault="002E566E" w:rsidP="00F83AF4">
      <w:pPr>
        <w:pStyle w:val="Heading2"/>
        <w:rPr>
          <w:color w:val="000000" w:themeColor="text1"/>
        </w:rPr>
      </w:pPr>
      <w:r w:rsidRPr="0095316D">
        <w:rPr>
          <w:color w:val="000000" w:themeColor="text1"/>
        </w:rPr>
        <w:t>Recommended</w:t>
      </w:r>
      <w:r w:rsidR="002E73AE">
        <w:rPr>
          <w:color w:val="000000" w:themeColor="text1"/>
        </w:rPr>
        <w:t xml:space="preserve"> Coordination with other groups</w:t>
      </w:r>
    </w:p>
    <w:p w14:paraId="6EF6538C" w14:textId="326A1860" w:rsidR="0097044B" w:rsidRPr="0095316D" w:rsidRDefault="002E73AE" w:rsidP="00F83AF4">
      <w:pPr>
        <w:pStyle w:val="BodyText"/>
        <w:spacing w:line="276" w:lineRule="auto"/>
        <w:rPr>
          <w:rFonts w:cs="Arial"/>
          <w:color w:val="000000" w:themeColor="text1"/>
          <w:szCs w:val="22"/>
        </w:rPr>
      </w:pPr>
      <w:r>
        <w:rPr>
          <w:rFonts w:cs="Arial"/>
          <w:color w:val="000000" w:themeColor="text1"/>
          <w:szCs w:val="22"/>
        </w:rPr>
        <w:t>DLUF, DLK, NIS</w:t>
      </w:r>
      <w:r w:rsidR="00F16088">
        <w:rPr>
          <w:rFonts w:cs="Arial"/>
          <w:color w:val="000000" w:themeColor="text1"/>
          <w:szCs w:val="22"/>
        </w:rPr>
        <w:t>, SAI</w:t>
      </w:r>
    </w:p>
    <w:p w14:paraId="7AF02162" w14:textId="77777777" w:rsidR="00FB5E0B" w:rsidRPr="0095316D" w:rsidRDefault="002E73AE" w:rsidP="00F83AF4">
      <w:pPr>
        <w:pStyle w:val="Heading1"/>
        <w:tabs>
          <w:tab w:val="left" w:pos="2160"/>
          <w:tab w:val="left" w:pos="4230"/>
          <w:tab w:val="left" w:pos="7920"/>
        </w:tabs>
        <w:spacing w:after="120"/>
        <w:rPr>
          <w:rFonts w:cs="Arial"/>
          <w:color w:val="000000" w:themeColor="text1"/>
          <w:szCs w:val="24"/>
        </w:rPr>
      </w:pPr>
      <w:r>
        <w:rPr>
          <w:rFonts w:cs="Arial"/>
          <w:color w:val="000000" w:themeColor="text1"/>
          <w:szCs w:val="24"/>
        </w:rPr>
        <w:t>Project Scope</w:t>
      </w:r>
    </w:p>
    <w:p w14:paraId="693DB2CC" w14:textId="77777777" w:rsidR="00AC2159" w:rsidRPr="0095316D" w:rsidRDefault="002E73AE" w:rsidP="00F83AF4">
      <w:pPr>
        <w:pStyle w:val="Heading2"/>
        <w:rPr>
          <w:color w:val="000000" w:themeColor="text1"/>
        </w:rPr>
      </w:pPr>
      <w:r>
        <w:rPr>
          <w:color w:val="000000" w:themeColor="text1"/>
        </w:rPr>
        <w:t>Description</w:t>
      </w:r>
    </w:p>
    <w:p w14:paraId="7F01223C" w14:textId="3EDF926E" w:rsidR="0004307D" w:rsidRPr="0095316D" w:rsidRDefault="00A00707" w:rsidP="00517083">
      <w:pPr>
        <w:pStyle w:val="BodyText"/>
        <w:spacing w:line="276" w:lineRule="auto"/>
        <w:rPr>
          <w:rFonts w:cs="Arial"/>
          <w:color w:val="000000" w:themeColor="text1"/>
          <w:szCs w:val="22"/>
        </w:rPr>
      </w:pPr>
      <w:r>
        <w:rPr>
          <w:rFonts w:cs="Arial"/>
          <w:color w:val="000000" w:themeColor="text1"/>
          <w:szCs w:val="22"/>
        </w:rPr>
        <w:t xml:space="preserve">The </w:t>
      </w:r>
      <w:r w:rsidR="002E73AE">
        <w:rPr>
          <w:rFonts w:cs="Arial"/>
          <w:color w:val="000000" w:themeColor="text1"/>
          <w:szCs w:val="22"/>
        </w:rPr>
        <w:t xml:space="preserve">Existing ACARS </w:t>
      </w:r>
      <w:r>
        <w:rPr>
          <w:rFonts w:cs="Arial"/>
          <w:color w:val="000000" w:themeColor="text1"/>
          <w:szCs w:val="22"/>
        </w:rPr>
        <w:t xml:space="preserve">network </w:t>
      </w:r>
      <w:r w:rsidR="002E73AE">
        <w:rPr>
          <w:rFonts w:cs="Arial"/>
          <w:color w:val="000000" w:themeColor="text1"/>
          <w:szCs w:val="22"/>
        </w:rPr>
        <w:t xml:space="preserve">and </w:t>
      </w:r>
      <w:r>
        <w:rPr>
          <w:rFonts w:cs="Arial"/>
          <w:color w:val="000000" w:themeColor="text1"/>
          <w:szCs w:val="22"/>
        </w:rPr>
        <w:t>Aeronautical Telecommunication Network (</w:t>
      </w:r>
      <w:r w:rsidR="002E73AE">
        <w:rPr>
          <w:rFonts w:cs="Arial"/>
          <w:color w:val="000000" w:themeColor="text1"/>
          <w:szCs w:val="22"/>
        </w:rPr>
        <w:t>ATN</w:t>
      </w:r>
      <w:r>
        <w:rPr>
          <w:rFonts w:cs="Arial"/>
          <w:color w:val="000000" w:themeColor="text1"/>
          <w:szCs w:val="22"/>
        </w:rPr>
        <w:t>)</w:t>
      </w:r>
      <w:r w:rsidR="002E73AE">
        <w:rPr>
          <w:rFonts w:cs="Arial"/>
          <w:color w:val="000000" w:themeColor="text1"/>
          <w:szCs w:val="22"/>
        </w:rPr>
        <w:t xml:space="preserve"> infrastructure for aeronautical safety services is aviation-unique. Modern, off-the-shelf, efficient, and robust network infrastructure common to both air traffic services (ATS) and aeronautical operational communications (AOC) safety service applications is needed.</w:t>
      </w:r>
    </w:p>
    <w:p w14:paraId="698B47BD" w14:textId="7E629AE1" w:rsidR="00E442D9" w:rsidRPr="0095316D" w:rsidRDefault="002E73AE" w:rsidP="00517083">
      <w:pPr>
        <w:pStyle w:val="BodyText"/>
        <w:spacing w:line="276" w:lineRule="auto"/>
        <w:ind w:left="1800"/>
        <w:rPr>
          <w:rFonts w:cs="Arial"/>
          <w:color w:val="000000" w:themeColor="text1"/>
          <w:sz w:val="18"/>
          <w:szCs w:val="18"/>
        </w:rPr>
      </w:pPr>
      <w:r>
        <w:rPr>
          <w:rFonts w:cs="Arial"/>
          <w:color w:val="000000" w:themeColor="text1"/>
          <w:sz w:val="18"/>
          <w:szCs w:val="18"/>
        </w:rPr>
        <w:t xml:space="preserve">Note: The ITU Radio Regulations define “safety service” as any “radiocommunication service </w:t>
      </w:r>
      <w:r>
        <w:rPr>
          <w:rFonts w:cs="Arial"/>
          <w:color w:val="000000" w:themeColor="text1"/>
          <w:sz w:val="18"/>
          <w:szCs w:val="18"/>
        </w:rPr>
        <w:lastRenderedPageBreak/>
        <w:t>used… for the safeguarding of human life and property” and ICAO Annex 10 refines that definition to a “service reserved for communications relating to safety and regularity of flights”, specifically ATS and AOC “safety communications” as defined in ICAO Doc 9718.</w:t>
      </w:r>
    </w:p>
    <w:p w14:paraId="4132A725" w14:textId="77777777" w:rsidR="00240009" w:rsidRPr="00240009" w:rsidRDefault="002E73AE" w:rsidP="00240009">
      <w:pPr>
        <w:pStyle w:val="BodyText"/>
        <w:spacing w:line="276" w:lineRule="auto"/>
        <w:rPr>
          <w:ins w:id="4" w:author="Paul J. Prisaznuk" w:date="2017-07-31T10:50:00Z"/>
          <w:rFonts w:cs="Arial"/>
          <w:color w:val="000000" w:themeColor="text1"/>
          <w:szCs w:val="22"/>
        </w:rPr>
      </w:pPr>
      <w:r>
        <w:rPr>
          <w:rFonts w:cs="Arial"/>
          <w:color w:val="000000" w:themeColor="text1"/>
          <w:szCs w:val="22"/>
        </w:rPr>
        <w:t xml:space="preserve">New network infrastructure for safety services based on the modern Internet Protocol Suite (IPS) will meet this need. Accordingly, </w:t>
      </w:r>
      <w:r w:rsidR="0095316D">
        <w:rPr>
          <w:rFonts w:cs="Arial"/>
          <w:color w:val="000000" w:themeColor="text1"/>
          <w:szCs w:val="22"/>
        </w:rPr>
        <w:t>i</w:t>
      </w:r>
      <w:r w:rsidR="00265B63" w:rsidRPr="0095316D">
        <w:rPr>
          <w:rFonts w:cs="Arial"/>
          <w:color w:val="000000" w:themeColor="text1"/>
          <w:szCs w:val="22"/>
        </w:rPr>
        <w:t xml:space="preserve">t is </w:t>
      </w:r>
      <w:r w:rsidR="007278BD" w:rsidRPr="0095316D">
        <w:rPr>
          <w:rFonts w:cs="Arial"/>
          <w:color w:val="000000" w:themeColor="text1"/>
          <w:szCs w:val="22"/>
        </w:rPr>
        <w:t>propose</w:t>
      </w:r>
      <w:r w:rsidR="00265B63" w:rsidRPr="0095316D">
        <w:rPr>
          <w:rFonts w:cs="Arial"/>
          <w:color w:val="000000" w:themeColor="text1"/>
          <w:szCs w:val="22"/>
        </w:rPr>
        <w:t>d</w:t>
      </w:r>
      <w:r w:rsidR="007278BD" w:rsidRPr="0095316D">
        <w:rPr>
          <w:rFonts w:cs="Arial"/>
          <w:color w:val="000000" w:themeColor="text1"/>
          <w:szCs w:val="22"/>
        </w:rPr>
        <w:t xml:space="preserve"> that </w:t>
      </w:r>
      <w:r w:rsidR="00120B90" w:rsidRPr="0095316D">
        <w:rPr>
          <w:rFonts w:cs="Arial"/>
          <w:color w:val="000000" w:themeColor="text1"/>
          <w:szCs w:val="22"/>
        </w:rPr>
        <w:t xml:space="preserve">a new AEEC subcommittee </w:t>
      </w:r>
      <w:r w:rsidR="00FC1DF5">
        <w:rPr>
          <w:rFonts w:cs="Arial"/>
          <w:color w:val="000000" w:themeColor="text1"/>
          <w:szCs w:val="22"/>
        </w:rPr>
        <w:t xml:space="preserve">prepare a </w:t>
      </w:r>
      <w:r w:rsidR="0004307D" w:rsidRPr="0095316D">
        <w:rPr>
          <w:rFonts w:cs="Arial"/>
          <w:color w:val="000000" w:themeColor="text1"/>
          <w:szCs w:val="22"/>
        </w:rPr>
        <w:t xml:space="preserve">detailed </w:t>
      </w:r>
      <w:r w:rsidR="007278BD" w:rsidRPr="0095316D">
        <w:rPr>
          <w:rFonts w:cs="Arial"/>
          <w:color w:val="000000" w:themeColor="text1"/>
          <w:szCs w:val="22"/>
        </w:rPr>
        <w:t xml:space="preserve">technical </w:t>
      </w:r>
      <w:r w:rsidR="0004307D" w:rsidRPr="00561671">
        <w:rPr>
          <w:rFonts w:cs="Arial"/>
          <w:color w:val="000000" w:themeColor="text1"/>
          <w:szCs w:val="22"/>
        </w:rPr>
        <w:t xml:space="preserve">definition </w:t>
      </w:r>
      <w:r w:rsidRPr="00561671">
        <w:rPr>
          <w:rFonts w:cs="Arial"/>
          <w:color w:val="000000" w:themeColor="text1"/>
          <w:szCs w:val="22"/>
        </w:rPr>
        <w:t xml:space="preserve">of </w:t>
      </w:r>
      <w:r w:rsidR="0004307D" w:rsidRPr="00E569ED">
        <w:rPr>
          <w:rFonts w:cs="Arial"/>
          <w:color w:val="000000" w:themeColor="text1"/>
          <w:szCs w:val="22"/>
        </w:rPr>
        <w:t xml:space="preserve">IPS </w:t>
      </w:r>
      <w:r w:rsidR="00F143D1">
        <w:rPr>
          <w:rFonts w:cs="Arial"/>
          <w:color w:val="000000" w:themeColor="text1"/>
          <w:szCs w:val="22"/>
        </w:rPr>
        <w:t xml:space="preserve">for aeronautical </w:t>
      </w:r>
      <w:r w:rsidR="00122555">
        <w:rPr>
          <w:rFonts w:cs="Arial"/>
          <w:color w:val="000000" w:themeColor="text1"/>
          <w:szCs w:val="22"/>
        </w:rPr>
        <w:t xml:space="preserve">safety services </w:t>
      </w:r>
      <w:r w:rsidRPr="00561671">
        <w:rPr>
          <w:rFonts w:cs="Arial"/>
          <w:color w:val="000000" w:themeColor="text1"/>
          <w:szCs w:val="22"/>
        </w:rPr>
        <w:t xml:space="preserve">in a new ARINC </w:t>
      </w:r>
      <w:r w:rsidR="007E342E">
        <w:rPr>
          <w:rFonts w:cs="Arial"/>
          <w:color w:val="000000" w:themeColor="text1"/>
          <w:szCs w:val="22"/>
        </w:rPr>
        <w:t>S</w:t>
      </w:r>
      <w:r w:rsidRPr="00561671">
        <w:rPr>
          <w:rFonts w:cs="Arial"/>
          <w:color w:val="000000" w:themeColor="text1"/>
          <w:szCs w:val="22"/>
        </w:rPr>
        <w:t>tandard</w:t>
      </w:r>
      <w:r w:rsidR="0004307D" w:rsidRPr="0095316D">
        <w:rPr>
          <w:rFonts w:cs="Arial"/>
          <w:color w:val="000000" w:themeColor="text1"/>
          <w:szCs w:val="22"/>
        </w:rPr>
        <w:t>.</w:t>
      </w:r>
      <w:r w:rsidR="008D3572" w:rsidRPr="0095316D">
        <w:rPr>
          <w:rFonts w:cs="Arial"/>
          <w:color w:val="000000" w:themeColor="text1"/>
          <w:szCs w:val="22"/>
        </w:rPr>
        <w:t xml:space="preserve"> </w:t>
      </w:r>
      <w:r w:rsidR="007278BD" w:rsidRPr="0095316D">
        <w:rPr>
          <w:rFonts w:cs="Arial"/>
          <w:color w:val="000000" w:themeColor="text1"/>
          <w:szCs w:val="22"/>
        </w:rPr>
        <w:t xml:space="preserve">This subcommittee </w:t>
      </w:r>
      <w:r w:rsidR="00A835BD" w:rsidRPr="0095316D">
        <w:rPr>
          <w:rFonts w:cs="Arial"/>
          <w:color w:val="000000" w:themeColor="text1"/>
          <w:szCs w:val="22"/>
        </w:rPr>
        <w:t>will</w:t>
      </w:r>
      <w:r w:rsidR="007278BD" w:rsidRPr="0095316D">
        <w:rPr>
          <w:rFonts w:cs="Arial"/>
          <w:color w:val="000000" w:themeColor="text1"/>
          <w:szCs w:val="22"/>
        </w:rPr>
        <w:t xml:space="preserve"> </w:t>
      </w:r>
      <w:r w:rsidR="00A42190" w:rsidRPr="0095316D">
        <w:rPr>
          <w:rFonts w:cs="Arial"/>
          <w:color w:val="000000" w:themeColor="text1"/>
          <w:szCs w:val="22"/>
        </w:rPr>
        <w:t xml:space="preserve">base the specification </w:t>
      </w:r>
      <w:r w:rsidR="007278BD" w:rsidRPr="0095316D">
        <w:rPr>
          <w:rFonts w:cs="Arial"/>
          <w:color w:val="000000" w:themeColor="text1"/>
          <w:szCs w:val="22"/>
        </w:rPr>
        <w:t xml:space="preserve">on the ICAO Doc 9896 IPS definition </w:t>
      </w:r>
      <w:r w:rsidR="00120B90" w:rsidRPr="0095316D">
        <w:rPr>
          <w:rFonts w:cs="Arial"/>
          <w:color w:val="000000" w:themeColor="text1"/>
          <w:szCs w:val="22"/>
        </w:rPr>
        <w:t xml:space="preserve">and </w:t>
      </w:r>
      <w:r w:rsidR="007278BD" w:rsidRPr="0095316D">
        <w:rPr>
          <w:rFonts w:cs="Arial"/>
          <w:color w:val="000000" w:themeColor="text1"/>
          <w:szCs w:val="22"/>
        </w:rPr>
        <w:t xml:space="preserve">on prevalent </w:t>
      </w:r>
      <w:r w:rsidR="00740F6D" w:rsidRPr="0095316D">
        <w:rPr>
          <w:rFonts w:cs="Arial"/>
          <w:color w:val="000000" w:themeColor="text1"/>
          <w:szCs w:val="22"/>
        </w:rPr>
        <w:t>commercial IP network technology</w:t>
      </w:r>
      <w:r w:rsidR="007278BD" w:rsidRPr="0095316D">
        <w:rPr>
          <w:rFonts w:cs="Arial"/>
          <w:color w:val="000000" w:themeColor="text1"/>
          <w:szCs w:val="22"/>
        </w:rPr>
        <w:t xml:space="preserve"> (</w:t>
      </w:r>
      <w:r w:rsidR="00280E18" w:rsidRPr="0095316D">
        <w:rPr>
          <w:rFonts w:cs="Arial"/>
          <w:color w:val="000000" w:themeColor="text1"/>
          <w:szCs w:val="22"/>
        </w:rPr>
        <w:t>e.g., IETF RFC 2460 for IPv6</w:t>
      </w:r>
      <w:r w:rsidR="007278BD" w:rsidRPr="0095316D">
        <w:rPr>
          <w:rFonts w:cs="Arial"/>
          <w:color w:val="000000" w:themeColor="text1"/>
          <w:szCs w:val="22"/>
        </w:rPr>
        <w:t>) with the modifications necessary to support aeronautical safety service</w:t>
      </w:r>
      <w:r w:rsidR="009E4177" w:rsidRPr="0095316D">
        <w:rPr>
          <w:rFonts w:cs="Arial"/>
          <w:color w:val="000000" w:themeColor="text1"/>
          <w:szCs w:val="22"/>
        </w:rPr>
        <w:t>s</w:t>
      </w:r>
      <w:r w:rsidRPr="002E73AE">
        <w:rPr>
          <w:rFonts w:cs="Arial"/>
          <w:color w:val="000000" w:themeColor="text1"/>
          <w:szCs w:val="22"/>
        </w:rPr>
        <w:t xml:space="preserve">. It is anticipated that IPS will use multiple line-of-sight and beyond-line-of-sight subnetworks that operate in ‘protected’ spectrum allocated by ITU and ICAO for safety services, including Inmarsat SwiftBroadband, Iridium Certus, </w:t>
      </w:r>
      <w:r w:rsidRPr="008815DE">
        <w:rPr>
          <w:rFonts w:cs="Arial"/>
          <w:color w:val="000000" w:themeColor="text1"/>
          <w:szCs w:val="22"/>
        </w:rPr>
        <w:t xml:space="preserve">AeroMACS, </w:t>
      </w:r>
      <w:r w:rsidR="00265B63" w:rsidRPr="008815DE">
        <w:rPr>
          <w:rFonts w:cs="Arial"/>
          <w:color w:val="000000" w:themeColor="text1"/>
          <w:szCs w:val="22"/>
        </w:rPr>
        <w:t>future Satcom</w:t>
      </w:r>
      <w:r w:rsidR="00265B63" w:rsidRPr="0095316D">
        <w:rPr>
          <w:rFonts w:cs="Arial"/>
          <w:color w:val="000000" w:themeColor="text1"/>
          <w:szCs w:val="22"/>
        </w:rPr>
        <w:t xml:space="preserve"> and LDACS systems</w:t>
      </w:r>
      <w:r w:rsidR="00940E11">
        <w:rPr>
          <w:rFonts w:cs="Arial"/>
          <w:color w:val="000000" w:themeColor="text1"/>
          <w:szCs w:val="22"/>
        </w:rPr>
        <w:t>, and VDL Mode 2</w:t>
      </w:r>
      <w:r w:rsidR="007278BD" w:rsidRPr="0095316D">
        <w:rPr>
          <w:rFonts w:cs="Arial"/>
          <w:color w:val="000000" w:themeColor="text1"/>
          <w:szCs w:val="22"/>
        </w:rPr>
        <w:t>.</w:t>
      </w:r>
      <w:r w:rsidR="00E569ED">
        <w:rPr>
          <w:rFonts w:cs="Arial"/>
          <w:color w:val="000000" w:themeColor="text1"/>
          <w:szCs w:val="22"/>
        </w:rPr>
        <w:t xml:space="preserve"> </w:t>
      </w:r>
      <w:r w:rsidR="00BF1CF3" w:rsidRPr="00BF1CF3">
        <w:rPr>
          <w:rFonts w:cs="Arial"/>
          <w:color w:val="000000" w:themeColor="text1"/>
          <w:szCs w:val="22"/>
        </w:rPr>
        <w:t xml:space="preserve">It is </w:t>
      </w:r>
      <w:r w:rsidR="00E36EA5">
        <w:rPr>
          <w:rFonts w:cs="Arial"/>
          <w:color w:val="000000" w:themeColor="text1"/>
          <w:szCs w:val="22"/>
        </w:rPr>
        <w:t>expected</w:t>
      </w:r>
      <w:r w:rsidR="00BF1CF3" w:rsidRPr="00BF1CF3">
        <w:rPr>
          <w:rFonts w:cs="Arial"/>
          <w:color w:val="000000" w:themeColor="text1"/>
          <w:szCs w:val="22"/>
        </w:rPr>
        <w:t xml:space="preserve"> that</w:t>
      </w:r>
      <w:r w:rsidR="00E569ED" w:rsidRPr="0095316D">
        <w:rPr>
          <w:rFonts w:cs="Arial"/>
          <w:color w:val="000000" w:themeColor="text1"/>
          <w:szCs w:val="22"/>
        </w:rPr>
        <w:t xml:space="preserve"> </w:t>
      </w:r>
      <w:r w:rsidR="00CE318A" w:rsidRPr="0095316D">
        <w:rPr>
          <w:rFonts w:cs="Arial"/>
          <w:color w:val="000000" w:themeColor="text1"/>
          <w:szCs w:val="22"/>
        </w:rPr>
        <w:t xml:space="preserve">IPS </w:t>
      </w:r>
      <w:r w:rsidR="00A835BD" w:rsidRPr="0095316D">
        <w:rPr>
          <w:rFonts w:cs="Arial"/>
          <w:color w:val="000000" w:themeColor="text1"/>
          <w:szCs w:val="22"/>
        </w:rPr>
        <w:t>will</w:t>
      </w:r>
      <w:r w:rsidR="009A5DD7" w:rsidRPr="0095316D">
        <w:rPr>
          <w:rFonts w:cs="Arial"/>
          <w:color w:val="000000" w:themeColor="text1"/>
          <w:szCs w:val="22"/>
        </w:rPr>
        <w:t xml:space="preserve"> </w:t>
      </w:r>
      <w:r w:rsidR="008E1253">
        <w:rPr>
          <w:rFonts w:cs="Arial"/>
          <w:color w:val="000000" w:themeColor="text1"/>
          <w:szCs w:val="22"/>
        </w:rPr>
        <w:t xml:space="preserve">support </w:t>
      </w:r>
      <w:r w:rsidR="00F12042" w:rsidRPr="0095316D">
        <w:rPr>
          <w:rFonts w:cs="Arial"/>
          <w:color w:val="000000" w:themeColor="text1"/>
          <w:szCs w:val="22"/>
        </w:rPr>
        <w:t xml:space="preserve">ACARS </w:t>
      </w:r>
      <w:r w:rsidR="00CE318A" w:rsidRPr="0095316D">
        <w:rPr>
          <w:rFonts w:cs="Arial"/>
          <w:color w:val="000000" w:themeColor="text1"/>
          <w:szCs w:val="22"/>
        </w:rPr>
        <w:t>ATS (e.g., FANS) and AOC (e.g., ARINC 702</w:t>
      </w:r>
      <w:r w:rsidR="002E2446" w:rsidRPr="0095316D">
        <w:rPr>
          <w:rFonts w:cs="Arial"/>
          <w:color w:val="000000" w:themeColor="text1"/>
          <w:szCs w:val="22"/>
        </w:rPr>
        <w:t>A</w:t>
      </w:r>
      <w:r w:rsidR="00CE318A" w:rsidRPr="0095316D">
        <w:rPr>
          <w:rFonts w:cs="Arial"/>
          <w:color w:val="000000" w:themeColor="text1"/>
          <w:szCs w:val="22"/>
        </w:rPr>
        <w:t xml:space="preserve"> flight plans) </w:t>
      </w:r>
      <w:r w:rsidR="00055D67" w:rsidRPr="0095316D">
        <w:rPr>
          <w:rFonts w:cs="Arial"/>
          <w:color w:val="000000" w:themeColor="text1"/>
          <w:szCs w:val="22"/>
        </w:rPr>
        <w:t>as well as</w:t>
      </w:r>
      <w:del w:id="5" w:author="Paul J. Prisaznuk" w:date="2017-07-26T09:00:00Z">
        <w:r w:rsidR="00055D67" w:rsidRPr="0095316D" w:rsidDel="00163AA2">
          <w:rPr>
            <w:rFonts w:cs="Arial"/>
            <w:color w:val="000000" w:themeColor="text1"/>
            <w:szCs w:val="22"/>
          </w:rPr>
          <w:delText xml:space="preserve"> </w:delText>
        </w:r>
      </w:del>
      <w:r w:rsidR="00055D67" w:rsidRPr="0095316D">
        <w:rPr>
          <w:rFonts w:cs="Arial"/>
          <w:color w:val="000000" w:themeColor="text1"/>
          <w:szCs w:val="22"/>
        </w:rPr>
        <w:t xml:space="preserve"> </w:t>
      </w:r>
      <w:ins w:id="6" w:author="Paul J. Prisaznuk" w:date="2017-07-31T10:50:00Z">
        <w:r w:rsidR="00240009" w:rsidRPr="00240009">
          <w:rPr>
            <w:rFonts w:cs="Arial"/>
            <w:color w:val="000000" w:themeColor="text1"/>
            <w:szCs w:val="22"/>
          </w:rPr>
          <w:t>B2 and future applications. This activity represents a planned continuation of IPS Subcommittee work.</w:t>
        </w:r>
      </w:ins>
    </w:p>
    <w:p w14:paraId="4F42FFCC" w14:textId="77777777" w:rsidR="00240009" w:rsidRPr="00240009" w:rsidRDefault="00240009" w:rsidP="00240009">
      <w:pPr>
        <w:pStyle w:val="BodyText"/>
        <w:spacing w:line="276" w:lineRule="auto"/>
        <w:rPr>
          <w:ins w:id="7" w:author="Paul J. Prisaznuk" w:date="2017-07-31T10:50:00Z"/>
          <w:rFonts w:cs="Arial"/>
          <w:color w:val="000000" w:themeColor="text1"/>
          <w:szCs w:val="22"/>
        </w:rPr>
      </w:pPr>
      <w:ins w:id="8" w:author="Paul J. Prisaznuk" w:date="2017-07-31T10:50:00Z">
        <w:r w:rsidRPr="00240009">
          <w:rPr>
            <w:rFonts w:cs="Arial"/>
            <w:color w:val="000000" w:themeColor="text1"/>
            <w:szCs w:val="22"/>
          </w:rPr>
          <w:t>The IPS Subcommittee is preparing documents in two steps. Step 1 was a roadmap activity, which defines the perimeter which needs to be standardized for IPS (air-to-ground and end-to-end) as well as the timeframes within respective standardization development organizations (SDOs) such as ICAO, RTCA, EUROCAE and AEEC. The output of Step 1 is ARINC Project Paper 658 (to be completed in October 2017).</w:t>
        </w:r>
      </w:ins>
    </w:p>
    <w:p w14:paraId="585C0847" w14:textId="237856EF" w:rsidR="00240009" w:rsidRPr="00240009" w:rsidRDefault="00240009" w:rsidP="00240009">
      <w:pPr>
        <w:pStyle w:val="BodyText"/>
        <w:spacing w:line="276" w:lineRule="auto"/>
        <w:rPr>
          <w:ins w:id="9" w:author="Paul J. Prisaznuk" w:date="2017-07-31T10:50:00Z"/>
          <w:rFonts w:cs="Arial"/>
          <w:color w:val="000000" w:themeColor="text1"/>
          <w:szCs w:val="22"/>
        </w:rPr>
      </w:pPr>
      <w:ins w:id="10" w:author="Paul J. Prisaznuk" w:date="2017-07-31T10:50:00Z">
        <w:r w:rsidRPr="00240009">
          <w:rPr>
            <w:rFonts w:cs="Arial"/>
            <w:color w:val="000000" w:themeColor="text1"/>
            <w:szCs w:val="22"/>
          </w:rPr>
          <w:t>Step 2 will be an ARINC Standard containing the specification of IPS functions, implementation options, and constraints as well as higher level details regarding the accommodation of different applications.</w:t>
        </w:r>
      </w:ins>
    </w:p>
    <w:p w14:paraId="58665166" w14:textId="4A91CC38" w:rsidR="00AD1C40" w:rsidRPr="0095316D" w:rsidRDefault="00240009" w:rsidP="00517083">
      <w:pPr>
        <w:pStyle w:val="BodyText"/>
        <w:spacing w:line="276" w:lineRule="auto"/>
        <w:rPr>
          <w:rFonts w:cs="Arial"/>
          <w:color w:val="000000" w:themeColor="text1"/>
          <w:szCs w:val="22"/>
        </w:rPr>
      </w:pPr>
      <w:ins w:id="11" w:author="Paul J. Prisaznuk" w:date="2017-07-31T10:50:00Z">
        <w:r w:rsidRPr="00240009">
          <w:rPr>
            <w:rFonts w:cs="Arial"/>
            <w:color w:val="000000" w:themeColor="text1"/>
            <w:szCs w:val="22"/>
          </w:rPr>
          <w:t>The IPS subcommittee will also maintain specific sections of ARINC 658 (e.g., identifying gaps and which SDOs are working which areas) and provide coordination across IPS standardization activities as appropriate.</w:t>
        </w:r>
      </w:ins>
    </w:p>
    <w:p w14:paraId="684DAC24" w14:textId="77777777" w:rsidR="005C1BFC" w:rsidRPr="0095316D" w:rsidRDefault="002E73AE" w:rsidP="00F83AF4">
      <w:pPr>
        <w:pStyle w:val="Heading2"/>
        <w:rPr>
          <w:color w:val="000000" w:themeColor="text1"/>
        </w:rPr>
      </w:pPr>
      <w:r w:rsidRPr="002E73AE">
        <w:rPr>
          <w:color w:val="000000" w:themeColor="text1"/>
        </w:rPr>
        <w:t>Planned usage of the envisioned specification</w:t>
      </w:r>
    </w:p>
    <w:p w14:paraId="06D1C51C" w14:textId="77777777" w:rsidR="00F838A7" w:rsidRPr="0095316D" w:rsidRDefault="002E73AE" w:rsidP="00F83AF4">
      <w:pPr>
        <w:pStyle w:val="BodyText"/>
        <w:spacing w:line="276" w:lineRule="auto"/>
        <w:rPr>
          <w:rFonts w:cs="Arial"/>
          <w:color w:val="000000" w:themeColor="text1"/>
          <w:szCs w:val="22"/>
        </w:rPr>
      </w:pPr>
      <w:r w:rsidRPr="002E73AE">
        <w:rPr>
          <w:rFonts w:cs="Arial"/>
          <w:color w:val="000000" w:themeColor="text1"/>
          <w:szCs w:val="22"/>
        </w:rPr>
        <w:t>New aircraft developments planned to use this specification</w:t>
      </w:r>
      <w:r w:rsidRPr="002E73AE">
        <w:rPr>
          <w:rFonts w:cs="Arial"/>
          <w:color w:val="000000" w:themeColor="text1"/>
          <w:szCs w:val="22"/>
        </w:rPr>
        <w:tab/>
        <w:t xml:space="preserve">yes </w:t>
      </w:r>
      <w:r w:rsidR="00054E07"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665E56" w:rsidRPr="0095316D">
        <w:rPr>
          <w:rFonts w:cs="Arial"/>
          <w:color w:val="000000" w:themeColor="text1"/>
          <w:szCs w:val="22"/>
        </w:rPr>
        <w:t></w:t>
      </w:r>
    </w:p>
    <w:p w14:paraId="38838975" w14:textId="77777777" w:rsidR="006666A1" w:rsidRPr="0095316D" w:rsidRDefault="006666A1" w:rsidP="00F83AF4">
      <w:pPr>
        <w:pStyle w:val="BodyText"/>
        <w:spacing w:line="276" w:lineRule="auto"/>
        <w:rPr>
          <w:rFonts w:cs="Arial"/>
          <w:color w:val="000000" w:themeColor="text1"/>
          <w:szCs w:val="22"/>
        </w:rPr>
      </w:pPr>
      <w:r w:rsidRPr="0095316D">
        <w:rPr>
          <w:rFonts w:cs="Arial"/>
          <w:color w:val="000000" w:themeColor="text1"/>
          <w:szCs w:val="22"/>
        </w:rPr>
        <w:tab/>
        <w:t>Specify:</w:t>
      </w:r>
      <w:r w:rsidR="00532AE5" w:rsidRPr="0095316D">
        <w:rPr>
          <w:rFonts w:cs="Arial"/>
          <w:color w:val="000000" w:themeColor="text1"/>
          <w:szCs w:val="22"/>
        </w:rPr>
        <w:t xml:space="preserve"> TBD</w:t>
      </w:r>
    </w:p>
    <w:p w14:paraId="293D0F84" w14:textId="3298E8FD" w:rsidR="00601025" w:rsidRPr="0095316D" w:rsidRDefault="00601025" w:rsidP="00F83AF4">
      <w:pPr>
        <w:pStyle w:val="BodyText"/>
        <w:spacing w:line="276" w:lineRule="auto"/>
        <w:rPr>
          <w:rFonts w:cs="Arial"/>
          <w:color w:val="000000" w:themeColor="text1"/>
          <w:szCs w:val="22"/>
        </w:rPr>
      </w:pPr>
      <w:r w:rsidRPr="0095316D">
        <w:rPr>
          <w:rFonts w:cs="Arial"/>
          <w:color w:val="000000" w:themeColor="text1"/>
          <w:szCs w:val="22"/>
        </w:rPr>
        <w:t>Modification/retrofit requirement</w:t>
      </w:r>
      <w:r w:rsidR="00665E56"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331A04"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4F1F57" w:rsidRPr="0095316D">
        <w:rPr>
          <w:rFonts w:cs="Arial"/>
          <w:color w:val="000000" w:themeColor="text1"/>
          <w:szCs w:val="22"/>
        </w:rPr>
        <w:t></w:t>
      </w:r>
    </w:p>
    <w:p w14:paraId="268915C5" w14:textId="454340C7" w:rsidR="00601025" w:rsidRPr="0095316D" w:rsidRDefault="00601025" w:rsidP="00F83AF4">
      <w:pPr>
        <w:pStyle w:val="BodyText"/>
        <w:spacing w:line="276" w:lineRule="auto"/>
        <w:rPr>
          <w:rFonts w:cs="Arial"/>
          <w:color w:val="000000" w:themeColor="text1"/>
          <w:szCs w:val="22"/>
        </w:rPr>
      </w:pPr>
      <w:r w:rsidRPr="0095316D">
        <w:rPr>
          <w:rFonts w:cs="Arial"/>
          <w:color w:val="000000" w:themeColor="text1"/>
          <w:szCs w:val="22"/>
        </w:rPr>
        <w:tab/>
      </w:r>
      <w:r w:rsidR="00665E56" w:rsidRPr="00331A04">
        <w:rPr>
          <w:rFonts w:cs="Arial"/>
          <w:color w:val="000000" w:themeColor="text1"/>
          <w:szCs w:val="22"/>
        </w:rPr>
        <w:t>S</w:t>
      </w:r>
      <w:r w:rsidRPr="00331A04">
        <w:rPr>
          <w:rFonts w:cs="Arial"/>
          <w:color w:val="000000" w:themeColor="text1"/>
          <w:szCs w:val="22"/>
        </w:rPr>
        <w:t>pecify:</w:t>
      </w:r>
      <w:r w:rsidR="00532AE5" w:rsidRPr="00331A04">
        <w:rPr>
          <w:rFonts w:cs="Arial"/>
          <w:color w:val="000000" w:themeColor="text1"/>
          <w:szCs w:val="22"/>
        </w:rPr>
        <w:t xml:space="preserve"> </w:t>
      </w:r>
      <w:r w:rsidR="004F1F57" w:rsidRPr="00331A04">
        <w:rPr>
          <w:rFonts w:cs="Arial"/>
          <w:color w:val="000000" w:themeColor="text1"/>
          <w:szCs w:val="22"/>
        </w:rPr>
        <w:t xml:space="preserve">If </w:t>
      </w:r>
      <w:r w:rsidR="004B3385" w:rsidRPr="00331A04">
        <w:rPr>
          <w:rFonts w:cs="Arial"/>
          <w:color w:val="000000" w:themeColor="text1"/>
          <w:szCs w:val="22"/>
        </w:rPr>
        <w:t xml:space="preserve">airlines want to take advantage of </w:t>
      </w:r>
      <w:r w:rsidR="00FB001C">
        <w:rPr>
          <w:rFonts w:cs="Arial"/>
          <w:color w:val="000000" w:themeColor="text1"/>
          <w:szCs w:val="22"/>
        </w:rPr>
        <w:t>IPS</w:t>
      </w:r>
      <w:r w:rsidR="00036D8F">
        <w:rPr>
          <w:rFonts w:cs="Arial"/>
          <w:color w:val="000000" w:themeColor="text1"/>
          <w:szCs w:val="22"/>
        </w:rPr>
        <w:t xml:space="preserve"> for aeronautical </w:t>
      </w:r>
      <w:r w:rsidR="00331A04">
        <w:rPr>
          <w:rFonts w:cs="Arial"/>
          <w:color w:val="000000" w:themeColor="text1"/>
          <w:szCs w:val="22"/>
        </w:rPr>
        <w:t>safety services</w:t>
      </w:r>
      <w:r w:rsidR="004B3385" w:rsidRPr="00331A04">
        <w:rPr>
          <w:rFonts w:cs="Arial"/>
          <w:color w:val="000000" w:themeColor="text1"/>
          <w:szCs w:val="22"/>
        </w:rPr>
        <w:t>,</w:t>
      </w:r>
      <w:r w:rsidR="004F1F57" w:rsidRPr="00331A04">
        <w:rPr>
          <w:rFonts w:cs="Arial"/>
          <w:color w:val="000000" w:themeColor="text1"/>
          <w:szCs w:val="22"/>
        </w:rPr>
        <w:t xml:space="preserve"> then the</w:t>
      </w:r>
      <w:r w:rsidR="004B3385" w:rsidRPr="00331A04">
        <w:rPr>
          <w:rFonts w:cs="Arial"/>
          <w:color w:val="000000" w:themeColor="text1"/>
          <w:szCs w:val="22"/>
        </w:rPr>
        <w:t xml:space="preserve">y must </w:t>
      </w:r>
      <w:r w:rsidR="004F1F57" w:rsidRPr="00331A04">
        <w:rPr>
          <w:rFonts w:cs="Arial"/>
          <w:color w:val="000000" w:themeColor="text1"/>
          <w:szCs w:val="22"/>
        </w:rPr>
        <w:t>retrofit</w:t>
      </w:r>
      <w:r w:rsidR="004B3385" w:rsidRPr="00331A04">
        <w:rPr>
          <w:rFonts w:cs="Arial"/>
          <w:color w:val="000000" w:themeColor="text1"/>
          <w:szCs w:val="22"/>
        </w:rPr>
        <w:t xml:space="preserve"> the capability via CMU (or equivalent) avionics</w:t>
      </w:r>
    </w:p>
    <w:p w14:paraId="7414DFBC" w14:textId="77777777" w:rsidR="00601025" w:rsidRPr="0095316D" w:rsidRDefault="00601025" w:rsidP="00F83AF4">
      <w:pPr>
        <w:pStyle w:val="BodyText"/>
        <w:spacing w:line="276" w:lineRule="auto"/>
        <w:rPr>
          <w:rFonts w:cs="Arial"/>
          <w:color w:val="000000" w:themeColor="text1"/>
          <w:szCs w:val="22"/>
        </w:rPr>
      </w:pPr>
      <w:r w:rsidRPr="0095316D">
        <w:rPr>
          <w:rFonts w:cs="Arial"/>
          <w:color w:val="000000" w:themeColor="text1"/>
          <w:szCs w:val="22"/>
        </w:rPr>
        <w:t>Needed for airframe manufacturer or airline project</w:t>
      </w:r>
      <w:r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054E07"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665E56" w:rsidRPr="0095316D">
        <w:rPr>
          <w:rFonts w:cs="Arial"/>
          <w:color w:val="000000" w:themeColor="text1"/>
          <w:szCs w:val="22"/>
        </w:rPr>
        <w:t></w:t>
      </w:r>
    </w:p>
    <w:p w14:paraId="5FD81FD6" w14:textId="77777777" w:rsidR="00FA2D0C" w:rsidRPr="0095316D" w:rsidRDefault="00601025" w:rsidP="00F83AF4">
      <w:pPr>
        <w:pStyle w:val="BodyText"/>
        <w:spacing w:line="276" w:lineRule="auto"/>
        <w:rPr>
          <w:rFonts w:cs="Arial"/>
          <w:color w:val="000000" w:themeColor="text1"/>
          <w:szCs w:val="22"/>
        </w:rPr>
      </w:pPr>
      <w:r w:rsidRPr="0095316D">
        <w:rPr>
          <w:rFonts w:cs="Arial"/>
          <w:color w:val="000000" w:themeColor="text1"/>
          <w:szCs w:val="22"/>
        </w:rPr>
        <w:tab/>
      </w:r>
      <w:r w:rsidR="00665E56" w:rsidRPr="0095316D">
        <w:rPr>
          <w:rFonts w:cs="Arial"/>
          <w:color w:val="000000" w:themeColor="text1"/>
          <w:szCs w:val="22"/>
        </w:rPr>
        <w:t>S</w:t>
      </w:r>
      <w:r w:rsidRPr="0095316D">
        <w:rPr>
          <w:rFonts w:cs="Arial"/>
          <w:color w:val="000000" w:themeColor="text1"/>
          <w:szCs w:val="22"/>
        </w:rPr>
        <w:t>pecify:</w:t>
      </w:r>
      <w:r w:rsidR="00532AE5" w:rsidRPr="0095316D">
        <w:rPr>
          <w:rFonts w:cs="Arial"/>
          <w:color w:val="000000" w:themeColor="text1"/>
          <w:szCs w:val="22"/>
        </w:rPr>
        <w:t xml:space="preserve"> </w:t>
      </w:r>
      <w:r w:rsidR="004B15F9" w:rsidRPr="0095316D">
        <w:rPr>
          <w:rFonts w:cs="Arial"/>
          <w:color w:val="000000" w:themeColor="text1"/>
          <w:szCs w:val="22"/>
        </w:rPr>
        <w:t>Boeing</w:t>
      </w:r>
      <w:r w:rsidR="00647C02" w:rsidRPr="0095316D">
        <w:rPr>
          <w:rFonts w:cs="Arial"/>
          <w:color w:val="000000" w:themeColor="text1"/>
          <w:szCs w:val="22"/>
        </w:rPr>
        <w:t xml:space="preserve"> TBD airplane programs</w:t>
      </w:r>
    </w:p>
    <w:p w14:paraId="014A4E5B" w14:textId="77777777" w:rsidR="00E87063" w:rsidRPr="0095316D" w:rsidRDefault="00123710" w:rsidP="00F83AF4">
      <w:pPr>
        <w:pStyle w:val="BodyText"/>
        <w:spacing w:line="276" w:lineRule="auto"/>
        <w:rPr>
          <w:rFonts w:cs="Arial"/>
          <w:color w:val="000000" w:themeColor="text1"/>
          <w:szCs w:val="22"/>
        </w:rPr>
      </w:pPr>
      <w:r w:rsidRPr="0095316D">
        <w:rPr>
          <w:rFonts w:cs="Arial"/>
          <w:color w:val="000000" w:themeColor="text1"/>
          <w:szCs w:val="22"/>
        </w:rPr>
        <w:t>Mandate/</w:t>
      </w:r>
      <w:r w:rsidR="00A10030" w:rsidRPr="0095316D">
        <w:rPr>
          <w:rFonts w:cs="Arial"/>
          <w:color w:val="000000" w:themeColor="text1"/>
          <w:szCs w:val="22"/>
        </w:rPr>
        <w:t xml:space="preserve">regulatory requirement </w:t>
      </w:r>
      <w:r w:rsidR="002E73AE" w:rsidRPr="002E73AE">
        <w:rPr>
          <w:rFonts w:cs="Arial"/>
          <w:color w:val="000000" w:themeColor="text1"/>
          <w:szCs w:val="22"/>
        </w:rPr>
        <w:tab/>
      </w:r>
      <w:r w:rsidR="002E73AE" w:rsidRPr="002E73AE">
        <w:rPr>
          <w:rFonts w:cs="Arial"/>
          <w:color w:val="000000" w:themeColor="text1"/>
          <w:szCs w:val="22"/>
        </w:rPr>
        <w:tab/>
      </w:r>
      <w:r w:rsidR="002E73AE" w:rsidRPr="002E73AE">
        <w:rPr>
          <w:rFonts w:cs="Arial"/>
          <w:color w:val="000000" w:themeColor="text1"/>
          <w:szCs w:val="22"/>
        </w:rPr>
        <w:tab/>
      </w:r>
      <w:r w:rsidR="002E73AE" w:rsidRPr="002E73AE">
        <w:rPr>
          <w:rFonts w:cs="Arial"/>
          <w:color w:val="000000" w:themeColor="text1"/>
          <w:szCs w:val="22"/>
        </w:rPr>
        <w:tab/>
      </w:r>
      <w:r w:rsidR="002E73AE" w:rsidRPr="002E73AE">
        <w:rPr>
          <w:rFonts w:cs="Arial"/>
          <w:color w:val="000000" w:themeColor="text1"/>
          <w:szCs w:val="22"/>
        </w:rPr>
        <w:tab/>
        <w:t xml:space="preserve">yes </w:t>
      </w:r>
      <w:r w:rsidR="002E73AE" w:rsidRPr="002E73AE">
        <w:rPr>
          <w:rFonts w:cs="Arial"/>
          <w:color w:val="000000" w:themeColor="text1"/>
          <w:szCs w:val="22"/>
        </w:rPr>
        <w:t></w:t>
      </w:r>
      <w:r w:rsidR="002E73AE" w:rsidRPr="002E73AE">
        <w:rPr>
          <w:rFonts w:cs="Arial"/>
          <w:color w:val="000000" w:themeColor="text1"/>
          <w:szCs w:val="22"/>
        </w:rPr>
        <w:tab/>
        <w:t xml:space="preserve">no </w:t>
      </w:r>
      <w:r w:rsidR="00054E07" w:rsidRPr="0095316D">
        <w:rPr>
          <w:rFonts w:cs="Arial"/>
          <w:color w:val="000000" w:themeColor="text1"/>
          <w:szCs w:val="22"/>
        </w:rPr>
        <w:sym w:font="Wingdings" w:char="F078"/>
      </w:r>
    </w:p>
    <w:p w14:paraId="1AACA4F8" w14:textId="77777777" w:rsidR="006666A1" w:rsidRPr="0095316D" w:rsidRDefault="006666A1" w:rsidP="00F83AF4">
      <w:pPr>
        <w:pStyle w:val="BodyText"/>
        <w:spacing w:line="276" w:lineRule="auto"/>
        <w:rPr>
          <w:rFonts w:cs="Arial"/>
          <w:color w:val="000000" w:themeColor="text1"/>
          <w:szCs w:val="22"/>
        </w:rPr>
      </w:pPr>
      <w:r w:rsidRPr="0095316D">
        <w:rPr>
          <w:rFonts w:cs="Arial"/>
          <w:color w:val="000000" w:themeColor="text1"/>
          <w:szCs w:val="22"/>
        </w:rPr>
        <w:tab/>
        <w:t>Program and date:</w:t>
      </w:r>
      <w:r w:rsidR="00532AE5" w:rsidRPr="0095316D">
        <w:rPr>
          <w:rFonts w:cs="Arial"/>
          <w:color w:val="000000" w:themeColor="text1"/>
          <w:szCs w:val="22"/>
        </w:rPr>
        <w:t xml:space="preserve"> No mandate</w:t>
      </w:r>
    </w:p>
    <w:p w14:paraId="6C418281" w14:textId="77777777" w:rsidR="00100531" w:rsidRPr="0095316D" w:rsidRDefault="006666A1" w:rsidP="00F83AF4">
      <w:pPr>
        <w:pStyle w:val="BodyText"/>
        <w:spacing w:line="276" w:lineRule="auto"/>
        <w:rPr>
          <w:rFonts w:cs="Arial"/>
          <w:color w:val="000000" w:themeColor="text1"/>
          <w:szCs w:val="22"/>
        </w:rPr>
      </w:pPr>
      <w:r w:rsidRPr="0095316D">
        <w:rPr>
          <w:rFonts w:cs="Arial"/>
          <w:color w:val="000000" w:themeColor="text1"/>
          <w:szCs w:val="22"/>
        </w:rPr>
        <w:t xml:space="preserve">Is </w:t>
      </w:r>
      <w:r w:rsidR="007C29EB" w:rsidRPr="0095316D">
        <w:rPr>
          <w:rFonts w:cs="Arial"/>
          <w:color w:val="000000" w:themeColor="text1"/>
          <w:szCs w:val="22"/>
        </w:rPr>
        <w:t>the activity defining/changing an infrastructure standard?</w:t>
      </w:r>
      <w:r w:rsidR="00100531"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CC4554"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665E56" w:rsidRPr="0095316D">
        <w:rPr>
          <w:rFonts w:cs="Arial"/>
          <w:color w:val="000000" w:themeColor="text1"/>
          <w:szCs w:val="22"/>
        </w:rPr>
        <w:t></w:t>
      </w:r>
    </w:p>
    <w:p w14:paraId="28386DFD" w14:textId="77777777" w:rsidR="00100531" w:rsidRPr="0095316D" w:rsidRDefault="00601025" w:rsidP="00F83AF4">
      <w:pPr>
        <w:pStyle w:val="BodyText"/>
        <w:spacing w:line="276" w:lineRule="auto"/>
        <w:rPr>
          <w:rFonts w:cs="Arial"/>
          <w:color w:val="000000" w:themeColor="text1"/>
          <w:szCs w:val="22"/>
        </w:rPr>
      </w:pPr>
      <w:r w:rsidRPr="0095316D">
        <w:rPr>
          <w:rFonts w:cs="Arial"/>
          <w:color w:val="000000" w:themeColor="text1"/>
          <w:szCs w:val="22"/>
        </w:rPr>
        <w:tab/>
      </w:r>
      <w:r w:rsidR="00665E56" w:rsidRPr="0095316D">
        <w:rPr>
          <w:rFonts w:cs="Arial"/>
          <w:color w:val="000000" w:themeColor="text1"/>
          <w:szCs w:val="22"/>
        </w:rPr>
        <w:t>S</w:t>
      </w:r>
      <w:r w:rsidR="00100531" w:rsidRPr="0095316D">
        <w:rPr>
          <w:rFonts w:cs="Arial"/>
          <w:color w:val="000000" w:themeColor="text1"/>
          <w:szCs w:val="22"/>
        </w:rPr>
        <w:t>pecify</w:t>
      </w:r>
      <w:r w:rsidR="006666A1" w:rsidRPr="0095316D">
        <w:rPr>
          <w:rFonts w:cs="Arial"/>
          <w:color w:val="000000" w:themeColor="text1"/>
          <w:szCs w:val="22"/>
        </w:rPr>
        <w:t>:</w:t>
      </w:r>
      <w:r w:rsidR="00CC4554" w:rsidRPr="0095316D">
        <w:rPr>
          <w:rFonts w:cs="Arial"/>
          <w:color w:val="000000" w:themeColor="text1"/>
          <w:szCs w:val="22"/>
        </w:rPr>
        <w:t xml:space="preserve"> IPS is envisioned to eventually replace ACARS and ATN</w:t>
      </w:r>
      <w:r w:rsidR="00FB001C" w:rsidRPr="0095316D">
        <w:rPr>
          <w:rFonts w:cs="Arial"/>
          <w:color w:val="000000" w:themeColor="text1"/>
          <w:szCs w:val="22"/>
        </w:rPr>
        <w:t xml:space="preserve"> in the </w:t>
      </w:r>
      <w:r w:rsidR="00FB001C" w:rsidRPr="0095316D">
        <w:rPr>
          <w:rFonts w:cs="Arial"/>
          <w:color w:val="000000" w:themeColor="text1"/>
          <w:szCs w:val="22"/>
        </w:rPr>
        <w:lastRenderedPageBreak/>
        <w:t>long term</w:t>
      </w:r>
    </w:p>
    <w:p w14:paraId="17E039FC" w14:textId="77777777" w:rsidR="004F0F6D" w:rsidRPr="0095316D" w:rsidRDefault="002E73AE" w:rsidP="00F83AF4">
      <w:pPr>
        <w:pStyle w:val="BodyText"/>
        <w:spacing w:line="276" w:lineRule="auto"/>
        <w:rPr>
          <w:rFonts w:cs="Arial"/>
          <w:color w:val="000000" w:themeColor="text1"/>
          <w:szCs w:val="22"/>
        </w:rPr>
      </w:pPr>
      <w:r w:rsidRPr="002E73AE">
        <w:rPr>
          <w:rFonts w:cs="Arial"/>
          <w:color w:val="000000" w:themeColor="text1"/>
          <w:szCs w:val="22"/>
        </w:rPr>
        <w:t>When is the ARINC Standard required?</w:t>
      </w:r>
      <w:r w:rsidRPr="002E73AE">
        <w:rPr>
          <w:rFonts w:cs="Arial"/>
          <w:color w:val="000000" w:themeColor="text1"/>
          <w:szCs w:val="22"/>
        </w:rPr>
        <w:tab/>
        <w:t>2019</w:t>
      </w:r>
    </w:p>
    <w:p w14:paraId="101D3F6F" w14:textId="302B48EE" w:rsidR="004F0F6D" w:rsidRPr="0095316D" w:rsidRDefault="002E73AE" w:rsidP="00F83AF4">
      <w:pPr>
        <w:pStyle w:val="BodyText"/>
        <w:spacing w:line="276" w:lineRule="auto"/>
        <w:rPr>
          <w:rFonts w:cs="Arial"/>
          <w:color w:val="000000" w:themeColor="text1"/>
          <w:szCs w:val="22"/>
        </w:rPr>
      </w:pPr>
      <w:r w:rsidRPr="002E73AE">
        <w:rPr>
          <w:rFonts w:cs="Arial"/>
          <w:color w:val="000000" w:themeColor="text1"/>
          <w:szCs w:val="22"/>
        </w:rPr>
        <w:t>What is driving this date?</w:t>
      </w:r>
      <w:r w:rsidRPr="002E73AE">
        <w:rPr>
          <w:rFonts w:cs="Arial"/>
          <w:color w:val="000000" w:themeColor="text1"/>
          <w:szCs w:val="22"/>
        </w:rPr>
        <w:tab/>
      </w:r>
      <w:r w:rsidR="009330D9" w:rsidRPr="00E569ED">
        <w:rPr>
          <w:rFonts w:cs="Arial"/>
          <w:color w:val="000000" w:themeColor="text1"/>
          <w:szCs w:val="22"/>
        </w:rPr>
        <w:t>Pull</w:t>
      </w:r>
      <w:r w:rsidR="00CC4554" w:rsidRPr="0095316D">
        <w:rPr>
          <w:rFonts w:cs="Arial"/>
          <w:color w:val="000000" w:themeColor="text1"/>
          <w:szCs w:val="22"/>
        </w:rPr>
        <w:t xml:space="preserve"> from </w:t>
      </w:r>
      <w:r w:rsidR="004B15F9" w:rsidRPr="0095316D">
        <w:rPr>
          <w:rFonts w:cs="Arial"/>
          <w:color w:val="000000" w:themeColor="text1"/>
          <w:szCs w:val="22"/>
        </w:rPr>
        <w:t xml:space="preserve">airlines due to </w:t>
      </w:r>
      <w:r w:rsidR="006E3B11" w:rsidRPr="0095316D">
        <w:rPr>
          <w:rFonts w:cs="Arial"/>
          <w:color w:val="000000" w:themeColor="text1"/>
          <w:szCs w:val="22"/>
        </w:rPr>
        <w:t>the</w:t>
      </w:r>
      <w:r w:rsidR="00F90AE3" w:rsidRPr="0095316D">
        <w:rPr>
          <w:rFonts w:cs="Arial"/>
          <w:color w:val="000000" w:themeColor="text1"/>
          <w:szCs w:val="22"/>
        </w:rPr>
        <w:t>ir</w:t>
      </w:r>
      <w:r w:rsidR="006E3B11" w:rsidRPr="0095316D">
        <w:rPr>
          <w:rFonts w:cs="Arial"/>
          <w:color w:val="000000" w:themeColor="text1"/>
          <w:szCs w:val="22"/>
        </w:rPr>
        <w:t xml:space="preserve"> </w:t>
      </w:r>
      <w:r w:rsidR="00CC4554" w:rsidRPr="0095316D">
        <w:rPr>
          <w:rFonts w:cs="Arial"/>
          <w:color w:val="000000" w:themeColor="text1"/>
          <w:szCs w:val="22"/>
        </w:rPr>
        <w:t>need</w:t>
      </w:r>
      <w:r w:rsidR="00F90AE3" w:rsidRPr="0095316D">
        <w:rPr>
          <w:rFonts w:cs="Arial"/>
          <w:color w:val="000000" w:themeColor="text1"/>
          <w:szCs w:val="22"/>
        </w:rPr>
        <w:t>s</w:t>
      </w:r>
      <w:r w:rsidR="00CC4554" w:rsidRPr="0095316D">
        <w:rPr>
          <w:rFonts w:cs="Arial"/>
          <w:color w:val="000000" w:themeColor="text1"/>
          <w:szCs w:val="22"/>
        </w:rPr>
        <w:t>/want</w:t>
      </w:r>
      <w:r w:rsidR="00F90AE3" w:rsidRPr="0095316D">
        <w:rPr>
          <w:rFonts w:cs="Arial"/>
          <w:color w:val="000000" w:themeColor="text1"/>
          <w:szCs w:val="22"/>
        </w:rPr>
        <w:t>s</w:t>
      </w:r>
      <w:r w:rsidR="00CC4554" w:rsidRPr="0095316D">
        <w:rPr>
          <w:rFonts w:cs="Arial"/>
          <w:color w:val="000000" w:themeColor="text1"/>
          <w:szCs w:val="22"/>
        </w:rPr>
        <w:t xml:space="preserve"> </w:t>
      </w:r>
      <w:r w:rsidR="00FB001C" w:rsidRPr="0095316D">
        <w:rPr>
          <w:rFonts w:cs="Arial"/>
          <w:color w:val="000000" w:themeColor="text1"/>
          <w:szCs w:val="22"/>
        </w:rPr>
        <w:t xml:space="preserve">to prepare </w:t>
      </w:r>
      <w:r w:rsidR="00A231C1">
        <w:rPr>
          <w:rFonts w:cs="Arial"/>
          <w:color w:val="000000" w:themeColor="text1"/>
          <w:szCs w:val="22"/>
        </w:rPr>
        <w:t xml:space="preserve">for </w:t>
      </w:r>
      <w:r w:rsidR="00FB001C" w:rsidRPr="0095316D">
        <w:rPr>
          <w:rFonts w:cs="Arial"/>
          <w:color w:val="000000" w:themeColor="text1"/>
          <w:szCs w:val="22"/>
        </w:rPr>
        <w:t xml:space="preserve">the future with </w:t>
      </w:r>
      <w:r w:rsidR="00CC4554" w:rsidRPr="0095316D">
        <w:rPr>
          <w:rFonts w:cs="Arial"/>
          <w:color w:val="000000" w:themeColor="text1"/>
          <w:szCs w:val="22"/>
        </w:rPr>
        <w:t xml:space="preserve">modern, efficient, and robust data communications </w:t>
      </w:r>
      <w:r w:rsidR="00740F6D" w:rsidRPr="0095316D">
        <w:rPr>
          <w:rFonts w:cs="Arial"/>
          <w:color w:val="000000" w:themeColor="text1"/>
          <w:szCs w:val="22"/>
        </w:rPr>
        <w:t xml:space="preserve">network </w:t>
      </w:r>
      <w:r w:rsidR="00CC4554" w:rsidRPr="0095316D">
        <w:rPr>
          <w:rFonts w:cs="Arial"/>
          <w:color w:val="000000" w:themeColor="text1"/>
          <w:szCs w:val="22"/>
        </w:rPr>
        <w:t xml:space="preserve">infrastructure for </w:t>
      </w:r>
      <w:r w:rsidR="000D2AE8" w:rsidRPr="0095316D">
        <w:rPr>
          <w:rFonts w:cs="Arial"/>
          <w:color w:val="000000" w:themeColor="text1"/>
          <w:szCs w:val="22"/>
        </w:rPr>
        <w:t>safety service</w:t>
      </w:r>
      <w:r w:rsidRPr="002E73AE">
        <w:rPr>
          <w:rFonts w:cs="Arial"/>
          <w:color w:val="000000" w:themeColor="text1"/>
          <w:szCs w:val="22"/>
        </w:rPr>
        <w:t xml:space="preserve">s that leverages the increasing availability of IP links to their airplanes (e.g., Inmarsat SwiftBroadband, Iridium Certus, </w:t>
      </w:r>
      <w:r w:rsidRPr="007C32B2">
        <w:rPr>
          <w:rFonts w:cs="Arial"/>
          <w:color w:val="000000" w:themeColor="text1"/>
          <w:szCs w:val="22"/>
        </w:rPr>
        <w:t>AeroMACS).</w:t>
      </w:r>
      <w:r w:rsidR="00E569ED" w:rsidRPr="007C32B2">
        <w:rPr>
          <w:rFonts w:cs="Arial"/>
          <w:color w:val="000000" w:themeColor="text1"/>
          <w:szCs w:val="22"/>
        </w:rPr>
        <w:t xml:space="preserve"> </w:t>
      </w:r>
      <w:r w:rsidR="00177C14" w:rsidRPr="007C32B2">
        <w:rPr>
          <w:rFonts w:cs="Arial"/>
          <w:color w:val="000000" w:themeColor="text1"/>
          <w:szCs w:val="22"/>
        </w:rPr>
        <w:t>Additionally, the</w:t>
      </w:r>
      <w:r w:rsidR="00177C14" w:rsidRPr="0095316D">
        <w:rPr>
          <w:rFonts w:cs="Arial"/>
          <w:color w:val="000000" w:themeColor="text1"/>
          <w:szCs w:val="22"/>
        </w:rPr>
        <w:t xml:space="preserve"> normal long lead time for development of aviation specifications means that key areas need to start be</w:t>
      </w:r>
      <w:r w:rsidR="001F7C31" w:rsidRPr="0095316D">
        <w:rPr>
          <w:rFonts w:cs="Arial"/>
          <w:color w:val="000000" w:themeColor="text1"/>
          <w:szCs w:val="22"/>
        </w:rPr>
        <w:t>ing</w:t>
      </w:r>
      <w:r w:rsidR="00177C14" w:rsidRPr="0095316D">
        <w:rPr>
          <w:rFonts w:cs="Arial"/>
          <w:color w:val="000000" w:themeColor="text1"/>
          <w:szCs w:val="22"/>
        </w:rPr>
        <w:t xml:space="preserve"> investigated and developed now to meet longer term targets</w:t>
      </w:r>
      <w:r w:rsidR="00E2570B" w:rsidRPr="0095316D">
        <w:rPr>
          <w:rFonts w:cs="Arial"/>
          <w:color w:val="000000" w:themeColor="text1"/>
          <w:szCs w:val="22"/>
        </w:rPr>
        <w:t xml:space="preserve"> in the mid-2020s</w:t>
      </w:r>
      <w:r w:rsidR="00177C14" w:rsidRPr="0095316D">
        <w:rPr>
          <w:rFonts w:cs="Arial"/>
          <w:color w:val="000000" w:themeColor="text1"/>
          <w:szCs w:val="22"/>
        </w:rPr>
        <w:t xml:space="preserve">. </w:t>
      </w:r>
    </w:p>
    <w:p w14:paraId="4D17325B" w14:textId="77777777" w:rsidR="00375296" w:rsidRPr="0095316D" w:rsidRDefault="00BE0920" w:rsidP="00F83AF4">
      <w:pPr>
        <w:pStyle w:val="BodyText"/>
        <w:spacing w:line="276" w:lineRule="auto"/>
        <w:rPr>
          <w:rFonts w:cs="Arial"/>
          <w:color w:val="000000" w:themeColor="text1"/>
          <w:szCs w:val="22"/>
        </w:rPr>
      </w:pPr>
      <w:r w:rsidRPr="0095316D">
        <w:rPr>
          <w:rFonts w:cs="Arial"/>
          <w:color w:val="000000" w:themeColor="text1"/>
          <w:szCs w:val="22"/>
        </w:rPr>
        <w:t xml:space="preserve">Are </w:t>
      </w:r>
      <w:r w:rsidR="00375296" w:rsidRPr="0095316D">
        <w:rPr>
          <w:rFonts w:cs="Arial"/>
          <w:color w:val="000000" w:themeColor="text1"/>
          <w:szCs w:val="22"/>
        </w:rPr>
        <w:t>18 month</w:t>
      </w:r>
      <w:r w:rsidRPr="0095316D">
        <w:rPr>
          <w:rFonts w:cs="Arial"/>
          <w:color w:val="000000" w:themeColor="text1"/>
          <w:szCs w:val="22"/>
        </w:rPr>
        <w:t>s</w:t>
      </w:r>
      <w:r w:rsidR="00375296" w:rsidRPr="0095316D">
        <w:rPr>
          <w:rFonts w:cs="Arial"/>
          <w:color w:val="000000" w:themeColor="text1"/>
          <w:szCs w:val="22"/>
        </w:rPr>
        <w:t xml:space="preserve"> </w:t>
      </w:r>
      <w:r w:rsidRPr="0095316D">
        <w:rPr>
          <w:rFonts w:cs="Arial"/>
          <w:color w:val="000000" w:themeColor="text1"/>
          <w:szCs w:val="22"/>
        </w:rPr>
        <w:t xml:space="preserve">(min) </w:t>
      </w:r>
      <w:r w:rsidR="00375296" w:rsidRPr="0095316D">
        <w:rPr>
          <w:rFonts w:cs="Arial"/>
          <w:color w:val="000000" w:themeColor="text1"/>
          <w:szCs w:val="22"/>
        </w:rPr>
        <w:t>available for standardization work?</w:t>
      </w:r>
      <w:r w:rsidR="00375296"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95187C"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95187C" w:rsidRPr="0095316D">
        <w:rPr>
          <w:rFonts w:cs="Arial"/>
          <w:color w:val="000000" w:themeColor="text1"/>
          <w:szCs w:val="22"/>
        </w:rPr>
        <w:t></w:t>
      </w:r>
    </w:p>
    <w:p w14:paraId="0DF3AD45" w14:textId="77777777" w:rsidR="00375296" w:rsidRPr="0095316D" w:rsidRDefault="006666A1" w:rsidP="00F83AF4">
      <w:pPr>
        <w:pStyle w:val="BodyText"/>
        <w:spacing w:line="276" w:lineRule="auto"/>
        <w:rPr>
          <w:rFonts w:cs="Arial"/>
          <w:color w:val="000000" w:themeColor="text1"/>
          <w:szCs w:val="22"/>
        </w:rPr>
      </w:pPr>
      <w:r w:rsidRPr="0095316D">
        <w:rPr>
          <w:rFonts w:cs="Arial"/>
          <w:color w:val="000000" w:themeColor="text1"/>
          <w:szCs w:val="22"/>
        </w:rPr>
        <w:tab/>
        <w:t>If NO</w:t>
      </w:r>
      <w:r w:rsidR="0095187C" w:rsidRPr="0095316D">
        <w:rPr>
          <w:rFonts w:cs="Arial"/>
          <w:color w:val="000000" w:themeColor="text1"/>
          <w:szCs w:val="22"/>
        </w:rPr>
        <w:t>,</w:t>
      </w:r>
      <w:r w:rsidRPr="0095316D">
        <w:rPr>
          <w:rFonts w:cs="Arial"/>
          <w:color w:val="000000" w:themeColor="text1"/>
          <w:szCs w:val="22"/>
        </w:rPr>
        <w:t xml:space="preserve"> please specify solution:</w:t>
      </w:r>
      <w:r w:rsidR="0095187C" w:rsidRPr="0095316D">
        <w:rPr>
          <w:rFonts w:cs="Arial"/>
          <w:color w:val="000000" w:themeColor="text1"/>
          <w:szCs w:val="22"/>
        </w:rPr>
        <w:t xml:space="preserve"> Not applicable</w:t>
      </w:r>
    </w:p>
    <w:p w14:paraId="584AEC3C" w14:textId="77777777" w:rsidR="00C1755D" w:rsidRPr="0095316D" w:rsidRDefault="007C29EB" w:rsidP="00F83AF4">
      <w:pPr>
        <w:pStyle w:val="BodyText"/>
        <w:spacing w:line="276" w:lineRule="auto"/>
        <w:rPr>
          <w:rFonts w:cs="Arial"/>
          <w:color w:val="000000" w:themeColor="text1"/>
          <w:szCs w:val="22"/>
        </w:rPr>
      </w:pPr>
      <w:r w:rsidRPr="0095316D">
        <w:rPr>
          <w:rFonts w:cs="Arial"/>
          <w:color w:val="000000" w:themeColor="text1"/>
          <w:szCs w:val="22"/>
        </w:rPr>
        <w:t xml:space="preserve">Are </w:t>
      </w:r>
      <w:r w:rsidR="00C1755D" w:rsidRPr="0095316D">
        <w:rPr>
          <w:rFonts w:cs="Arial"/>
          <w:color w:val="000000" w:themeColor="text1"/>
          <w:szCs w:val="22"/>
        </w:rPr>
        <w:t>Patent(s) involved?</w:t>
      </w:r>
      <w:r w:rsidR="00C1755D" w:rsidRPr="0095316D">
        <w:rPr>
          <w:rFonts w:cs="Arial"/>
          <w:color w:val="000000" w:themeColor="text1"/>
          <w:szCs w:val="22"/>
        </w:rPr>
        <w:tab/>
      </w:r>
      <w:r w:rsidR="00C1755D"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C1755D" w:rsidRPr="0095316D">
        <w:rPr>
          <w:rFonts w:cs="Arial"/>
          <w:color w:val="000000" w:themeColor="text1"/>
          <w:szCs w:val="22"/>
        </w:rPr>
        <w:t xml:space="preserve">yes </w:t>
      </w:r>
      <w:r w:rsidR="00C1755D" w:rsidRPr="0095316D">
        <w:rPr>
          <w:rFonts w:cs="Arial"/>
          <w:color w:val="000000" w:themeColor="text1"/>
          <w:szCs w:val="22"/>
        </w:rPr>
        <w:t></w:t>
      </w:r>
      <w:r w:rsidR="00220EE2" w:rsidRPr="0095316D">
        <w:rPr>
          <w:rFonts w:cs="Arial"/>
          <w:color w:val="000000" w:themeColor="text1"/>
          <w:szCs w:val="22"/>
        </w:rPr>
        <w:t xml:space="preserve"> </w:t>
      </w:r>
      <w:r w:rsidR="00220EE2" w:rsidRPr="0095316D">
        <w:rPr>
          <w:rFonts w:cs="Arial"/>
          <w:color w:val="000000" w:themeColor="text1"/>
          <w:szCs w:val="22"/>
        </w:rPr>
        <w:tab/>
        <w:t xml:space="preserve">no </w:t>
      </w:r>
      <w:r w:rsidR="00220EE2" w:rsidRPr="0095316D">
        <w:rPr>
          <w:rFonts w:cs="Arial"/>
          <w:color w:val="000000" w:themeColor="text1"/>
          <w:szCs w:val="22"/>
        </w:rPr>
        <w:sym w:font="Wingdings" w:char="F078"/>
      </w:r>
    </w:p>
    <w:p w14:paraId="4D558E2A" w14:textId="77777777" w:rsidR="006666A1" w:rsidRPr="0095316D" w:rsidRDefault="006666A1" w:rsidP="00F83AF4">
      <w:pPr>
        <w:pStyle w:val="BodyText"/>
        <w:spacing w:line="276" w:lineRule="auto"/>
        <w:rPr>
          <w:rFonts w:cs="Arial"/>
          <w:color w:val="000000" w:themeColor="text1"/>
          <w:szCs w:val="22"/>
        </w:rPr>
      </w:pPr>
      <w:r w:rsidRPr="0095316D">
        <w:rPr>
          <w:rFonts w:cs="Arial"/>
          <w:color w:val="000000" w:themeColor="text1"/>
          <w:szCs w:val="22"/>
        </w:rPr>
        <w:tab/>
        <w:t>If YES please describe, identify patent holder:</w:t>
      </w:r>
      <w:r w:rsidR="0095187C" w:rsidRPr="0095316D">
        <w:rPr>
          <w:rFonts w:cs="Arial"/>
          <w:color w:val="000000" w:themeColor="text1"/>
          <w:szCs w:val="22"/>
        </w:rPr>
        <w:t xml:space="preserve"> Not applicable</w:t>
      </w:r>
    </w:p>
    <w:p w14:paraId="663BCF53" w14:textId="77777777" w:rsidR="00416C12" w:rsidRPr="0095316D" w:rsidRDefault="000C33BD" w:rsidP="00F83AF4">
      <w:pPr>
        <w:pStyle w:val="Heading2"/>
        <w:rPr>
          <w:color w:val="000000" w:themeColor="text1"/>
        </w:rPr>
      </w:pPr>
      <w:r w:rsidRPr="0095316D">
        <w:rPr>
          <w:color w:val="000000" w:themeColor="text1"/>
        </w:rPr>
        <w:t>Issues to be worked</w:t>
      </w:r>
    </w:p>
    <w:p w14:paraId="1F8D9CD7" w14:textId="3007EDC6" w:rsidR="009D0C07" w:rsidRDefault="00BF5B4D" w:rsidP="00F83AF4">
      <w:pPr>
        <w:pStyle w:val="BodyText"/>
        <w:spacing w:line="276" w:lineRule="auto"/>
        <w:rPr>
          <w:rFonts w:cs="Arial"/>
          <w:color w:val="000000" w:themeColor="text1"/>
          <w:szCs w:val="22"/>
        </w:rPr>
      </w:pPr>
      <w:r w:rsidRPr="0095316D">
        <w:rPr>
          <w:rFonts w:cs="Arial"/>
          <w:color w:val="000000" w:themeColor="text1"/>
          <w:szCs w:val="22"/>
        </w:rPr>
        <w:t xml:space="preserve">Issues to be worked </w:t>
      </w:r>
      <w:r w:rsidR="0075428A" w:rsidRPr="0095316D">
        <w:rPr>
          <w:rFonts w:cs="Arial"/>
          <w:color w:val="000000" w:themeColor="text1"/>
          <w:szCs w:val="22"/>
        </w:rPr>
        <w:t xml:space="preserve">in </w:t>
      </w:r>
      <w:r w:rsidR="003778C2">
        <w:rPr>
          <w:rFonts w:cs="Arial"/>
          <w:color w:val="000000" w:themeColor="text1"/>
          <w:szCs w:val="22"/>
        </w:rPr>
        <w:t>S</w:t>
      </w:r>
      <w:r w:rsidR="0075428A" w:rsidRPr="0095316D">
        <w:rPr>
          <w:rFonts w:cs="Arial"/>
          <w:color w:val="000000" w:themeColor="text1"/>
          <w:szCs w:val="22"/>
        </w:rPr>
        <w:t xml:space="preserve">tep </w:t>
      </w:r>
      <w:ins w:id="12" w:author="Paul J. Prisaznuk" w:date="2017-06-14T11:55:00Z">
        <w:r w:rsidR="001E3542">
          <w:rPr>
            <w:rFonts w:cs="Arial"/>
            <w:color w:val="000000" w:themeColor="text1"/>
            <w:szCs w:val="22"/>
          </w:rPr>
          <w:t>2</w:t>
        </w:r>
        <w:r w:rsidR="001E3542" w:rsidRPr="0095316D">
          <w:rPr>
            <w:rFonts w:cs="Arial"/>
            <w:color w:val="000000" w:themeColor="text1"/>
            <w:szCs w:val="22"/>
          </w:rPr>
          <w:t xml:space="preserve"> </w:t>
        </w:r>
        <w:r w:rsidRPr="0095316D">
          <w:rPr>
            <w:rFonts w:cs="Arial"/>
            <w:color w:val="000000" w:themeColor="text1"/>
            <w:szCs w:val="22"/>
          </w:rPr>
          <w:t>include</w:t>
        </w:r>
      </w:ins>
      <w:ins w:id="13" w:author="Paul J. Prisaznuk" w:date="2017-07-31T10:33:00Z">
        <w:r w:rsidR="00F7767C">
          <w:rPr>
            <w:rFonts w:cs="Arial"/>
            <w:color w:val="000000" w:themeColor="text1"/>
            <w:szCs w:val="22"/>
          </w:rPr>
          <w:t xml:space="preserve"> the following:</w:t>
        </w:r>
      </w:ins>
    </w:p>
    <w:p w14:paraId="74C9EC53" w14:textId="6BF18B62" w:rsidR="000A5F4B" w:rsidRPr="00750BC8" w:rsidRDefault="000A5F4B" w:rsidP="000A5F4B">
      <w:pPr>
        <w:numPr>
          <w:ilvl w:val="0"/>
          <w:numId w:val="7"/>
        </w:numPr>
        <w:tabs>
          <w:tab w:val="num" w:pos="1800"/>
        </w:tabs>
        <w:spacing w:after="60"/>
        <w:ind w:left="2160"/>
        <w:rPr>
          <w:ins w:id="14" w:author="Paul J. Prisaznuk" w:date="2017-06-14T11:55:00Z"/>
          <w:rFonts w:ascii="Arial" w:hAnsi="Arial" w:cs="Arial"/>
          <w:snapToGrid w:val="0"/>
          <w:color w:val="000000" w:themeColor="text1"/>
          <w:sz w:val="22"/>
          <w:szCs w:val="22"/>
        </w:rPr>
      </w:pPr>
      <w:ins w:id="15" w:author="Paul J. Prisaznuk" w:date="2017-06-14T11:55:00Z">
        <w:r w:rsidRPr="00750BC8">
          <w:rPr>
            <w:rFonts w:ascii="Arial" w:hAnsi="Arial" w:cs="Arial"/>
            <w:snapToGrid w:val="0"/>
            <w:color w:val="000000" w:themeColor="text1"/>
            <w:sz w:val="22"/>
            <w:szCs w:val="22"/>
          </w:rPr>
          <w:t xml:space="preserve">Organize and execute IPS standards development efforts to address the work scope allocated to the IPS Subcommittee, </w:t>
        </w:r>
        <w:r>
          <w:rPr>
            <w:rFonts w:ascii="Arial" w:hAnsi="Arial" w:cs="Arial"/>
            <w:snapToGrid w:val="0"/>
            <w:color w:val="000000" w:themeColor="text1"/>
            <w:sz w:val="22"/>
            <w:szCs w:val="22"/>
          </w:rPr>
          <w:t xml:space="preserve">initially outlined </w:t>
        </w:r>
        <w:r w:rsidRPr="00750BC8">
          <w:rPr>
            <w:rFonts w:ascii="Arial" w:hAnsi="Arial" w:cs="Arial"/>
            <w:snapToGrid w:val="0"/>
            <w:color w:val="000000" w:themeColor="text1"/>
            <w:sz w:val="22"/>
            <w:szCs w:val="22"/>
          </w:rPr>
          <w:t xml:space="preserve">as described in Section 5.4.1.1 of </w:t>
        </w:r>
        <w:r>
          <w:rPr>
            <w:rFonts w:ascii="Arial" w:hAnsi="Arial" w:cs="Arial"/>
            <w:snapToGrid w:val="0"/>
            <w:color w:val="000000" w:themeColor="text1"/>
            <w:sz w:val="22"/>
            <w:szCs w:val="22"/>
          </w:rPr>
          <w:t>A</w:t>
        </w:r>
      </w:ins>
      <w:ins w:id="16" w:author="Paul J. Prisaznuk" w:date="2017-07-31T10:33:00Z">
        <w:r w:rsidR="00F7767C">
          <w:rPr>
            <w:rFonts w:ascii="Arial" w:hAnsi="Arial" w:cs="Arial"/>
            <w:snapToGrid w:val="0"/>
            <w:color w:val="000000" w:themeColor="text1"/>
            <w:sz w:val="22"/>
            <w:szCs w:val="22"/>
          </w:rPr>
          <w:t xml:space="preserve">RINC </w:t>
        </w:r>
      </w:ins>
      <w:ins w:id="17" w:author="Paul J. Prisaznuk" w:date="2017-06-14T11:55:00Z">
        <w:r>
          <w:rPr>
            <w:rFonts w:ascii="Arial" w:hAnsi="Arial" w:cs="Arial"/>
            <w:snapToGrid w:val="0"/>
            <w:color w:val="000000" w:themeColor="text1"/>
            <w:sz w:val="22"/>
            <w:szCs w:val="22"/>
          </w:rPr>
          <w:t>658</w:t>
        </w:r>
        <w:r w:rsidRPr="00750BC8">
          <w:rPr>
            <w:rFonts w:ascii="Arial" w:hAnsi="Arial" w:cs="Arial"/>
            <w:snapToGrid w:val="0"/>
            <w:color w:val="000000" w:themeColor="text1"/>
            <w:sz w:val="22"/>
            <w:szCs w:val="22"/>
          </w:rPr>
          <w:t>.</w:t>
        </w:r>
      </w:ins>
    </w:p>
    <w:p w14:paraId="017C30DB" w14:textId="07D41678" w:rsidR="000A5F4B" w:rsidRPr="00750BC8" w:rsidRDefault="000A5F4B" w:rsidP="00240009">
      <w:pPr>
        <w:numPr>
          <w:ilvl w:val="1"/>
          <w:numId w:val="7"/>
        </w:numPr>
        <w:spacing w:after="60"/>
        <w:ind w:left="2700"/>
        <w:rPr>
          <w:ins w:id="18" w:author="Paul J. Prisaznuk" w:date="2017-06-14T11:55:00Z"/>
          <w:rFonts w:ascii="Arial" w:hAnsi="Arial" w:cs="Arial"/>
          <w:snapToGrid w:val="0"/>
          <w:color w:val="000000" w:themeColor="text1"/>
          <w:sz w:val="22"/>
          <w:szCs w:val="22"/>
        </w:rPr>
      </w:pPr>
      <w:ins w:id="19" w:author="Paul J. Prisaznuk" w:date="2017-06-14T11:55:00Z">
        <w:r w:rsidRPr="00750BC8">
          <w:rPr>
            <w:rFonts w:ascii="Arial" w:hAnsi="Arial" w:cs="Arial"/>
            <w:snapToGrid w:val="0"/>
            <w:color w:val="000000" w:themeColor="text1"/>
            <w:sz w:val="22"/>
            <w:szCs w:val="22"/>
          </w:rPr>
          <w:t>Prepare ARINC Project Paper 8</w:t>
        </w:r>
      </w:ins>
      <w:ins w:id="20" w:author="Paul J. Prisaznuk" w:date="2017-07-31T10:34:00Z">
        <w:r w:rsidR="00F7767C">
          <w:rPr>
            <w:rFonts w:ascii="Arial" w:hAnsi="Arial" w:cs="Arial"/>
            <w:snapToGrid w:val="0"/>
            <w:color w:val="000000" w:themeColor="text1"/>
            <w:sz w:val="22"/>
            <w:szCs w:val="22"/>
          </w:rPr>
          <w:t>58</w:t>
        </w:r>
      </w:ins>
      <w:ins w:id="21" w:author="Paul J. Prisaznuk" w:date="2017-07-31T10:35:00Z">
        <w:r w:rsidR="00F7767C">
          <w:rPr>
            <w:rFonts w:ascii="Arial" w:hAnsi="Arial" w:cs="Arial"/>
            <w:snapToGrid w:val="0"/>
            <w:color w:val="000000" w:themeColor="text1"/>
            <w:sz w:val="22"/>
            <w:szCs w:val="22"/>
          </w:rPr>
          <w:t xml:space="preserve">: </w:t>
        </w:r>
        <w:r w:rsidR="00F7767C" w:rsidRPr="00F7767C">
          <w:rPr>
            <w:rFonts w:ascii="Arial" w:hAnsi="Arial" w:cs="Arial"/>
            <w:snapToGrid w:val="0"/>
            <w:color w:val="000000" w:themeColor="text1"/>
            <w:sz w:val="22"/>
            <w:szCs w:val="22"/>
          </w:rPr>
          <w:t>Internet Protocol Suite (IPS) for Aeronautical Safety Services - Technical Requirements (working title)</w:t>
        </w:r>
        <w:r w:rsidR="00F7767C">
          <w:rPr>
            <w:rFonts w:ascii="Arial" w:hAnsi="Arial" w:cs="Arial"/>
            <w:snapToGrid w:val="0"/>
            <w:color w:val="000000" w:themeColor="text1"/>
            <w:sz w:val="22"/>
            <w:szCs w:val="22"/>
          </w:rPr>
          <w:t xml:space="preserve"> - </w:t>
        </w:r>
      </w:ins>
      <w:ins w:id="22" w:author="Paul J. Prisaznuk" w:date="2017-07-31T10:34:00Z">
        <w:r w:rsidR="00F7767C">
          <w:rPr>
            <w:rFonts w:ascii="Arial" w:hAnsi="Arial" w:cs="Arial"/>
            <w:snapToGrid w:val="0"/>
            <w:color w:val="000000" w:themeColor="text1"/>
            <w:sz w:val="22"/>
            <w:szCs w:val="22"/>
          </w:rPr>
          <w:t>(</w:t>
        </w:r>
      </w:ins>
      <w:ins w:id="23" w:author="Paul J. Prisaznuk" w:date="2017-06-14T11:55:00Z">
        <w:r w:rsidRPr="00750BC8">
          <w:rPr>
            <w:rFonts w:ascii="Arial" w:hAnsi="Arial" w:cs="Arial"/>
            <w:snapToGrid w:val="0"/>
            <w:color w:val="000000" w:themeColor="text1"/>
            <w:sz w:val="22"/>
            <w:szCs w:val="22"/>
          </w:rPr>
          <w:t>pending approval of the AEEC Executive Committee</w:t>
        </w:r>
      </w:ins>
      <w:ins w:id="24" w:author="Paul J. Prisaznuk" w:date="2017-07-31T10:34:00Z">
        <w:r w:rsidR="00F7767C">
          <w:rPr>
            <w:rFonts w:ascii="Arial" w:hAnsi="Arial" w:cs="Arial"/>
            <w:snapToGrid w:val="0"/>
            <w:color w:val="000000" w:themeColor="text1"/>
            <w:sz w:val="22"/>
            <w:szCs w:val="22"/>
          </w:rPr>
          <w:t>)</w:t>
        </w:r>
      </w:ins>
      <w:ins w:id="25" w:author="Paul J. Prisaznuk" w:date="2017-06-14T11:55:00Z">
        <w:r w:rsidRPr="00750BC8">
          <w:rPr>
            <w:rFonts w:ascii="Arial" w:hAnsi="Arial" w:cs="Arial"/>
            <w:snapToGrid w:val="0"/>
            <w:color w:val="000000" w:themeColor="text1"/>
            <w:sz w:val="22"/>
            <w:szCs w:val="22"/>
          </w:rPr>
          <w:t xml:space="preserve">. </w:t>
        </w:r>
      </w:ins>
    </w:p>
    <w:p w14:paraId="323BD360" w14:textId="1CB1F777" w:rsidR="009E356D" w:rsidRPr="00750BC8" w:rsidRDefault="009E356D" w:rsidP="009E356D">
      <w:pPr>
        <w:numPr>
          <w:ilvl w:val="0"/>
          <w:numId w:val="7"/>
        </w:numPr>
        <w:tabs>
          <w:tab w:val="num" w:pos="1800"/>
        </w:tabs>
        <w:spacing w:after="60"/>
        <w:ind w:left="2160"/>
        <w:rPr>
          <w:ins w:id="26" w:author="Paul J. Prisaznuk" w:date="2017-06-14T11:55:00Z"/>
          <w:rFonts w:ascii="Arial" w:hAnsi="Arial" w:cs="Arial"/>
          <w:snapToGrid w:val="0"/>
          <w:color w:val="000000" w:themeColor="text1"/>
          <w:sz w:val="22"/>
          <w:szCs w:val="22"/>
        </w:rPr>
      </w:pPr>
      <w:ins w:id="27" w:author="Paul J. Prisaznuk" w:date="2017-06-14T11:55:00Z">
        <w:r w:rsidRPr="00750BC8">
          <w:rPr>
            <w:rFonts w:ascii="Arial" w:hAnsi="Arial" w:cs="Arial"/>
            <w:snapToGrid w:val="0"/>
            <w:color w:val="000000" w:themeColor="text1"/>
            <w:sz w:val="22"/>
            <w:szCs w:val="22"/>
          </w:rPr>
          <w:t xml:space="preserve">Maintain the IPS standardization roadmap (including updates to the gap analysis and standardization activity timing), </w:t>
        </w:r>
        <w:r w:rsidR="00251F53">
          <w:rPr>
            <w:rFonts w:ascii="Arial" w:hAnsi="Arial" w:cs="Arial"/>
            <w:snapToGrid w:val="0"/>
            <w:color w:val="000000" w:themeColor="text1"/>
            <w:sz w:val="22"/>
            <w:szCs w:val="22"/>
          </w:rPr>
          <w:t>contained</w:t>
        </w:r>
        <w:r w:rsidRPr="00750BC8">
          <w:rPr>
            <w:rFonts w:ascii="Arial" w:hAnsi="Arial" w:cs="Arial"/>
            <w:snapToGrid w:val="0"/>
            <w:color w:val="000000" w:themeColor="text1"/>
            <w:sz w:val="22"/>
            <w:szCs w:val="22"/>
          </w:rPr>
          <w:t xml:space="preserve"> in Section 5 of </w:t>
        </w:r>
        <w:r>
          <w:rPr>
            <w:rFonts w:ascii="Arial" w:hAnsi="Arial" w:cs="Arial"/>
            <w:snapToGrid w:val="0"/>
            <w:color w:val="000000" w:themeColor="text1"/>
            <w:sz w:val="22"/>
            <w:szCs w:val="22"/>
          </w:rPr>
          <w:t>A</w:t>
        </w:r>
      </w:ins>
      <w:ins w:id="28" w:author="Paul J. Prisaznuk" w:date="2017-07-31T10:35:00Z">
        <w:r w:rsidR="00F7767C">
          <w:rPr>
            <w:rFonts w:ascii="Arial" w:hAnsi="Arial" w:cs="Arial"/>
            <w:snapToGrid w:val="0"/>
            <w:color w:val="000000" w:themeColor="text1"/>
            <w:sz w:val="22"/>
            <w:szCs w:val="22"/>
          </w:rPr>
          <w:t xml:space="preserve">RINC </w:t>
        </w:r>
      </w:ins>
      <w:ins w:id="29" w:author="Paul J. Prisaznuk" w:date="2017-06-14T11:55:00Z">
        <w:r>
          <w:rPr>
            <w:rFonts w:ascii="Arial" w:hAnsi="Arial" w:cs="Arial"/>
            <w:snapToGrid w:val="0"/>
            <w:color w:val="000000" w:themeColor="text1"/>
            <w:sz w:val="22"/>
            <w:szCs w:val="22"/>
          </w:rPr>
          <w:t>658</w:t>
        </w:r>
        <w:r w:rsidRPr="00750BC8">
          <w:rPr>
            <w:rFonts w:ascii="Arial" w:hAnsi="Arial" w:cs="Arial"/>
            <w:snapToGrid w:val="0"/>
            <w:color w:val="000000" w:themeColor="text1"/>
            <w:sz w:val="22"/>
            <w:szCs w:val="22"/>
          </w:rPr>
          <w:t>.</w:t>
        </w:r>
      </w:ins>
    </w:p>
    <w:p w14:paraId="3C28D64D" w14:textId="77777777" w:rsidR="009E356D" w:rsidRPr="00750BC8" w:rsidRDefault="009E356D" w:rsidP="009E356D">
      <w:pPr>
        <w:numPr>
          <w:ilvl w:val="0"/>
          <w:numId w:val="7"/>
        </w:numPr>
        <w:tabs>
          <w:tab w:val="num" w:pos="1800"/>
        </w:tabs>
        <w:spacing w:after="60"/>
        <w:ind w:left="2160"/>
        <w:rPr>
          <w:ins w:id="30" w:author="Paul J. Prisaznuk" w:date="2017-06-14T11:55:00Z"/>
          <w:rFonts w:ascii="Arial" w:hAnsi="Arial" w:cs="Arial"/>
          <w:snapToGrid w:val="0"/>
          <w:color w:val="000000" w:themeColor="text1"/>
          <w:sz w:val="22"/>
          <w:szCs w:val="22"/>
        </w:rPr>
      </w:pPr>
      <w:ins w:id="31" w:author="Paul J. Prisaznuk" w:date="2017-06-14T11:55:00Z">
        <w:r w:rsidRPr="00750BC8">
          <w:rPr>
            <w:rFonts w:ascii="Arial" w:hAnsi="Arial" w:cs="Arial"/>
            <w:snapToGrid w:val="0"/>
            <w:color w:val="000000" w:themeColor="text1"/>
            <w:sz w:val="22"/>
            <w:szCs w:val="22"/>
          </w:rPr>
          <w:t>Serve as the coordination focal for all AEEC IPS-related activities, including:</w:t>
        </w:r>
      </w:ins>
    </w:p>
    <w:p w14:paraId="05B22C4E" w14:textId="568B332D" w:rsidR="009E356D" w:rsidRPr="00750BC8" w:rsidRDefault="009E356D" w:rsidP="00240009">
      <w:pPr>
        <w:pStyle w:val="ListParagraph"/>
        <w:numPr>
          <w:ilvl w:val="1"/>
          <w:numId w:val="7"/>
        </w:numPr>
        <w:spacing w:before="0" w:after="60"/>
        <w:ind w:left="2700"/>
        <w:rPr>
          <w:ins w:id="32" w:author="Paul J. Prisaznuk" w:date="2017-06-14T11:55:00Z"/>
          <w:rFonts w:cs="Arial"/>
          <w:snapToGrid w:val="0"/>
          <w:color w:val="000000" w:themeColor="text1"/>
          <w:szCs w:val="22"/>
        </w:rPr>
      </w:pPr>
      <w:ins w:id="33" w:author="Paul J. Prisaznuk" w:date="2017-06-14T11:55:00Z">
        <w:r w:rsidRPr="00750BC8">
          <w:rPr>
            <w:rFonts w:cs="Arial"/>
            <w:snapToGrid w:val="0"/>
            <w:color w:val="000000" w:themeColor="text1"/>
            <w:szCs w:val="22"/>
          </w:rPr>
          <w:t>Coordinate with industry stakeholders and other AEEC subcommittees to ensure that the timing and scope of IPS-related project proposals consider the “need-by” dates of specific industry programs as well as dependencies on other AEE</w:t>
        </w:r>
        <w:r w:rsidR="00152A32">
          <w:rPr>
            <w:rFonts w:cs="Arial"/>
            <w:snapToGrid w:val="0"/>
            <w:color w:val="000000" w:themeColor="text1"/>
            <w:szCs w:val="22"/>
          </w:rPr>
          <w:t>C S</w:t>
        </w:r>
        <w:r w:rsidRPr="00750BC8">
          <w:rPr>
            <w:rFonts w:cs="Arial"/>
            <w:snapToGrid w:val="0"/>
            <w:color w:val="000000" w:themeColor="text1"/>
            <w:szCs w:val="22"/>
          </w:rPr>
          <w:t>ubcommittees and/or other standards development organizations.</w:t>
        </w:r>
      </w:ins>
    </w:p>
    <w:p w14:paraId="1F5A6822" w14:textId="45852976" w:rsidR="009E356D" w:rsidRPr="00750BC8" w:rsidRDefault="009E356D" w:rsidP="00240009">
      <w:pPr>
        <w:pStyle w:val="ListParagraph"/>
        <w:numPr>
          <w:ilvl w:val="1"/>
          <w:numId w:val="7"/>
        </w:numPr>
        <w:spacing w:before="0" w:after="60"/>
        <w:ind w:left="2700"/>
        <w:rPr>
          <w:ins w:id="34" w:author="Paul J. Prisaznuk" w:date="2017-06-14T11:55:00Z"/>
          <w:rFonts w:cs="Arial"/>
          <w:snapToGrid w:val="0"/>
          <w:color w:val="000000" w:themeColor="text1"/>
          <w:szCs w:val="22"/>
        </w:rPr>
      </w:pPr>
      <w:ins w:id="35" w:author="Paul J. Prisaznuk" w:date="2017-06-14T11:55:00Z">
        <w:r w:rsidRPr="00750BC8">
          <w:rPr>
            <w:rFonts w:cs="Arial"/>
            <w:snapToGrid w:val="0"/>
            <w:color w:val="000000" w:themeColor="text1"/>
            <w:szCs w:val="22"/>
          </w:rPr>
          <w:t>Add</w:t>
        </w:r>
        <w:r w:rsidR="00152A32">
          <w:rPr>
            <w:rFonts w:cs="Arial"/>
            <w:snapToGrid w:val="0"/>
            <w:color w:val="000000" w:themeColor="text1"/>
            <w:szCs w:val="22"/>
          </w:rPr>
          <w:t>ress questions from other AEEC S</w:t>
        </w:r>
        <w:r w:rsidRPr="00750BC8">
          <w:rPr>
            <w:rFonts w:cs="Arial"/>
            <w:snapToGrid w:val="0"/>
            <w:color w:val="000000" w:themeColor="text1"/>
            <w:szCs w:val="22"/>
          </w:rPr>
          <w:t>ubcommittees regarding interpretations of ARINC 658.</w:t>
        </w:r>
      </w:ins>
    </w:p>
    <w:p w14:paraId="6A5991E0" w14:textId="77777777" w:rsidR="009E356D" w:rsidRPr="00750BC8" w:rsidRDefault="009E356D" w:rsidP="00240009">
      <w:pPr>
        <w:pStyle w:val="ListParagraph"/>
        <w:numPr>
          <w:ilvl w:val="1"/>
          <w:numId w:val="7"/>
        </w:numPr>
        <w:spacing w:before="0" w:after="60"/>
        <w:ind w:left="2700"/>
        <w:rPr>
          <w:ins w:id="36" w:author="Paul J. Prisaznuk" w:date="2017-06-14T11:55:00Z"/>
          <w:rFonts w:cs="Arial"/>
          <w:snapToGrid w:val="0"/>
          <w:color w:val="000000" w:themeColor="text1"/>
          <w:szCs w:val="22"/>
        </w:rPr>
      </w:pPr>
      <w:ins w:id="37" w:author="Paul J. Prisaznuk" w:date="2017-06-14T11:55:00Z">
        <w:r w:rsidRPr="00750BC8">
          <w:rPr>
            <w:rFonts w:cs="Arial"/>
            <w:snapToGrid w:val="0"/>
            <w:color w:val="000000" w:themeColor="text1"/>
            <w:szCs w:val="22"/>
          </w:rPr>
          <w:t>Monitor AEEC IPS-related developments and standardization work.</w:t>
        </w:r>
      </w:ins>
    </w:p>
    <w:p w14:paraId="093E410E" w14:textId="77777777" w:rsidR="009E356D" w:rsidRPr="00750BC8" w:rsidRDefault="009E356D" w:rsidP="009E356D">
      <w:pPr>
        <w:numPr>
          <w:ilvl w:val="0"/>
          <w:numId w:val="7"/>
        </w:numPr>
        <w:tabs>
          <w:tab w:val="num" w:pos="1800"/>
        </w:tabs>
        <w:spacing w:after="60"/>
        <w:ind w:left="2160"/>
        <w:rPr>
          <w:ins w:id="38" w:author="Paul J. Prisaznuk" w:date="2017-06-14T11:55:00Z"/>
          <w:rFonts w:ascii="Arial" w:hAnsi="Arial" w:cs="Arial"/>
          <w:snapToGrid w:val="0"/>
          <w:color w:val="000000" w:themeColor="text1"/>
          <w:sz w:val="22"/>
          <w:szCs w:val="22"/>
        </w:rPr>
      </w:pPr>
      <w:ins w:id="39" w:author="Paul J. Prisaznuk" w:date="2017-06-14T11:55:00Z">
        <w:r w:rsidRPr="00750BC8">
          <w:rPr>
            <w:rFonts w:ascii="Arial" w:hAnsi="Arial" w:cs="Arial"/>
            <w:snapToGrid w:val="0"/>
            <w:color w:val="000000" w:themeColor="text1"/>
            <w:sz w:val="22"/>
            <w:szCs w:val="22"/>
          </w:rPr>
          <w:t>Coordinate with other IPS standardization development organizations, including:</w:t>
        </w:r>
      </w:ins>
    </w:p>
    <w:p w14:paraId="3452612C" w14:textId="77777777" w:rsidR="009E356D" w:rsidRPr="00750BC8" w:rsidRDefault="009E356D" w:rsidP="00240009">
      <w:pPr>
        <w:numPr>
          <w:ilvl w:val="1"/>
          <w:numId w:val="7"/>
        </w:numPr>
        <w:spacing w:after="60"/>
        <w:ind w:left="2700"/>
        <w:rPr>
          <w:ins w:id="40" w:author="Paul J. Prisaznuk" w:date="2017-06-14T11:55:00Z"/>
          <w:rFonts w:ascii="Arial" w:hAnsi="Arial" w:cs="Arial"/>
          <w:snapToGrid w:val="0"/>
          <w:color w:val="000000" w:themeColor="text1"/>
          <w:sz w:val="22"/>
          <w:szCs w:val="22"/>
        </w:rPr>
      </w:pPr>
      <w:ins w:id="41" w:author="Paul J. Prisaznuk" w:date="2017-06-14T11:55:00Z">
        <w:r w:rsidRPr="00750BC8">
          <w:rPr>
            <w:rFonts w:ascii="Arial" w:hAnsi="Arial" w:cs="Arial"/>
            <w:snapToGrid w:val="0"/>
            <w:color w:val="000000" w:themeColor="text1"/>
            <w:sz w:val="22"/>
            <w:szCs w:val="22"/>
          </w:rPr>
          <w:t>Engage AEEC IPS industry participants, particularly those who support multiple SDOs, to develop and present working papers to other SDOs regarding the status of AEEC IPS efforts.</w:t>
        </w:r>
      </w:ins>
    </w:p>
    <w:p w14:paraId="57669978" w14:textId="77777777" w:rsidR="009E356D" w:rsidRPr="00750BC8" w:rsidRDefault="009E356D" w:rsidP="00240009">
      <w:pPr>
        <w:numPr>
          <w:ilvl w:val="1"/>
          <w:numId w:val="7"/>
        </w:numPr>
        <w:spacing w:after="60"/>
        <w:ind w:left="2700"/>
        <w:rPr>
          <w:ins w:id="42" w:author="Paul J. Prisaznuk" w:date="2017-06-14T11:55:00Z"/>
          <w:rFonts w:ascii="Arial" w:hAnsi="Arial" w:cs="Arial"/>
          <w:snapToGrid w:val="0"/>
          <w:color w:val="000000" w:themeColor="text1"/>
          <w:sz w:val="22"/>
          <w:szCs w:val="22"/>
        </w:rPr>
      </w:pPr>
      <w:ins w:id="43" w:author="Paul J. Prisaznuk" w:date="2017-06-14T11:55:00Z">
        <w:r w:rsidRPr="00750BC8">
          <w:rPr>
            <w:rFonts w:ascii="Arial" w:hAnsi="Arial" w:cs="Arial"/>
            <w:snapToGrid w:val="0"/>
            <w:color w:val="000000" w:themeColor="text1"/>
            <w:sz w:val="22"/>
            <w:szCs w:val="22"/>
          </w:rPr>
          <w:lastRenderedPageBreak/>
          <w:t>Leverage the IPS standardization roadmap as a communication tool for inter-organization coordination, particularly where there may be dependencies.</w:t>
        </w:r>
      </w:ins>
    </w:p>
    <w:p w14:paraId="3105452E" w14:textId="4512B350" w:rsidR="009E356D" w:rsidRPr="00240009" w:rsidRDefault="009E356D" w:rsidP="00240009">
      <w:pPr>
        <w:numPr>
          <w:ilvl w:val="1"/>
          <w:numId w:val="7"/>
        </w:numPr>
        <w:spacing w:after="60" w:line="276" w:lineRule="auto"/>
        <w:ind w:left="2700"/>
        <w:rPr>
          <w:rFonts w:cs="Arial"/>
          <w:color w:val="000000" w:themeColor="text1"/>
          <w:szCs w:val="22"/>
        </w:rPr>
      </w:pPr>
      <w:ins w:id="44" w:author="Paul J. Prisaznuk" w:date="2017-06-14T11:55:00Z">
        <w:r w:rsidRPr="00240009">
          <w:rPr>
            <w:rFonts w:ascii="Arial" w:hAnsi="Arial" w:cs="Arial"/>
            <w:snapToGrid w:val="0"/>
            <w:color w:val="000000" w:themeColor="text1"/>
            <w:sz w:val="22"/>
            <w:szCs w:val="22"/>
          </w:rPr>
          <w:t>Based on updates to the gap analysis, provide recommendations for potential additional work to be considered by the other SDOs.</w:t>
        </w:r>
      </w:ins>
    </w:p>
    <w:p w14:paraId="6721AAD3" w14:textId="77777777" w:rsidR="009D327B" w:rsidRPr="0095316D" w:rsidRDefault="002E73AE" w:rsidP="00922469">
      <w:pPr>
        <w:pStyle w:val="Heading1"/>
      </w:pPr>
      <w:r w:rsidRPr="002E73AE">
        <w:t>Benefits</w:t>
      </w:r>
    </w:p>
    <w:p w14:paraId="11A35432" w14:textId="77777777" w:rsidR="00940B95" w:rsidRPr="0095316D" w:rsidRDefault="002E73AE" w:rsidP="00F83AF4">
      <w:pPr>
        <w:pStyle w:val="Heading2"/>
        <w:rPr>
          <w:color w:val="000000" w:themeColor="text1"/>
        </w:rPr>
      </w:pPr>
      <w:r w:rsidRPr="002E73AE">
        <w:rPr>
          <w:color w:val="000000" w:themeColor="text1"/>
        </w:rPr>
        <w:t>Basic benefits</w:t>
      </w:r>
    </w:p>
    <w:p w14:paraId="41E1B916" w14:textId="77777777" w:rsidR="00303CB4" w:rsidRPr="0095316D" w:rsidRDefault="002E73AE" w:rsidP="00F83AF4">
      <w:pPr>
        <w:pStyle w:val="BodyText"/>
        <w:spacing w:line="276" w:lineRule="auto"/>
        <w:rPr>
          <w:rFonts w:cs="Arial"/>
          <w:color w:val="000000" w:themeColor="text1"/>
          <w:szCs w:val="22"/>
        </w:rPr>
      </w:pPr>
      <w:r w:rsidRPr="002E73AE">
        <w:rPr>
          <w:rFonts w:cs="Arial"/>
          <w:color w:val="000000" w:themeColor="text1"/>
          <w:szCs w:val="22"/>
        </w:rPr>
        <w:t>Operational enhancements?</w:t>
      </w:r>
      <w:r w:rsidRPr="002E73AE">
        <w:rPr>
          <w:rFonts w:cs="Arial"/>
          <w:color w:val="000000" w:themeColor="text1"/>
          <w:szCs w:val="22"/>
        </w:rPr>
        <w:tab/>
      </w:r>
      <w:r w:rsidRPr="002E73AE">
        <w:rPr>
          <w:rFonts w:cs="Arial"/>
          <w:color w:val="000000" w:themeColor="text1"/>
          <w:szCs w:val="22"/>
        </w:rPr>
        <w:tab/>
      </w:r>
      <w:r w:rsidRPr="002E73AE">
        <w:rPr>
          <w:rFonts w:cs="Arial"/>
          <w:color w:val="000000" w:themeColor="text1"/>
          <w:szCs w:val="22"/>
        </w:rPr>
        <w:tab/>
      </w:r>
      <w:r w:rsidRPr="002E73AE">
        <w:rPr>
          <w:rFonts w:cs="Arial"/>
          <w:color w:val="000000" w:themeColor="text1"/>
          <w:szCs w:val="22"/>
        </w:rPr>
        <w:tab/>
      </w:r>
      <w:r w:rsidRPr="002E73AE">
        <w:rPr>
          <w:rFonts w:cs="Arial"/>
          <w:color w:val="000000" w:themeColor="text1"/>
          <w:szCs w:val="22"/>
        </w:rPr>
        <w:tab/>
      </w:r>
      <w:r w:rsidRPr="002E73AE">
        <w:rPr>
          <w:rFonts w:cs="Arial"/>
          <w:color w:val="000000" w:themeColor="text1"/>
          <w:szCs w:val="22"/>
        </w:rPr>
        <w:tab/>
        <w:t xml:space="preserve">yes </w:t>
      </w:r>
      <w:r w:rsidR="00F06832"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665E56" w:rsidRPr="0095316D">
        <w:rPr>
          <w:rFonts w:cs="Arial"/>
          <w:color w:val="000000" w:themeColor="text1"/>
          <w:szCs w:val="22"/>
        </w:rPr>
        <w:t></w:t>
      </w:r>
    </w:p>
    <w:p w14:paraId="0B86604E" w14:textId="77777777" w:rsidR="00F41B7A" w:rsidRPr="0095316D" w:rsidRDefault="005E63CB" w:rsidP="00F83AF4">
      <w:pPr>
        <w:pStyle w:val="BodyText"/>
        <w:spacing w:line="276" w:lineRule="auto"/>
        <w:rPr>
          <w:rFonts w:cs="Arial"/>
          <w:color w:val="000000" w:themeColor="text1"/>
          <w:szCs w:val="22"/>
        </w:rPr>
      </w:pPr>
      <w:r w:rsidRPr="0095316D">
        <w:rPr>
          <w:rFonts w:cs="Arial"/>
          <w:color w:val="000000" w:themeColor="text1"/>
          <w:szCs w:val="22"/>
        </w:rPr>
        <w:t>For equipment standards</w:t>
      </w:r>
      <w:r w:rsidR="00F41B7A" w:rsidRPr="0095316D">
        <w:rPr>
          <w:rFonts w:cs="Arial"/>
          <w:color w:val="000000" w:themeColor="text1"/>
          <w:szCs w:val="22"/>
        </w:rPr>
        <w:t>:</w:t>
      </w:r>
    </w:p>
    <w:p w14:paraId="3D29459C" w14:textId="77777777" w:rsidR="00940B95" w:rsidRPr="0095316D" w:rsidRDefault="00F41B7A" w:rsidP="00F83AF4">
      <w:pPr>
        <w:pStyle w:val="BodyText"/>
        <w:spacing w:line="276" w:lineRule="auto"/>
        <w:rPr>
          <w:rFonts w:cs="Arial"/>
          <w:color w:val="000000" w:themeColor="text1"/>
          <w:szCs w:val="22"/>
        </w:rPr>
      </w:pPr>
      <w:r w:rsidRPr="0095316D">
        <w:rPr>
          <w:rFonts w:cs="Arial"/>
          <w:color w:val="000000" w:themeColor="text1"/>
          <w:szCs w:val="22"/>
        </w:rPr>
        <w:t xml:space="preserve">a. </w:t>
      </w:r>
      <w:r w:rsidR="005E63CB" w:rsidRPr="0095316D">
        <w:rPr>
          <w:rFonts w:cs="Arial"/>
          <w:color w:val="000000" w:themeColor="text1"/>
          <w:szCs w:val="22"/>
        </w:rPr>
        <w:t>Is this a hardware characteristic?</w:t>
      </w:r>
      <w:r w:rsidR="004531C1"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665E56" w:rsidRPr="0095316D">
        <w:rPr>
          <w:rFonts w:cs="Arial"/>
          <w:color w:val="000000" w:themeColor="text1"/>
          <w:szCs w:val="22"/>
        </w:rPr>
        <w:t></w:t>
      </w:r>
      <w:r w:rsidR="00665E56" w:rsidRPr="0095316D">
        <w:rPr>
          <w:rFonts w:cs="Arial"/>
          <w:color w:val="000000" w:themeColor="text1"/>
          <w:szCs w:val="22"/>
        </w:rPr>
        <w:tab/>
        <w:t xml:space="preserve">no </w:t>
      </w:r>
      <w:r w:rsidR="00F06832" w:rsidRPr="0095316D">
        <w:rPr>
          <w:rFonts w:cs="Arial"/>
          <w:color w:val="000000" w:themeColor="text1"/>
          <w:szCs w:val="22"/>
        </w:rPr>
        <w:sym w:font="Wingdings" w:char="F078"/>
      </w:r>
    </w:p>
    <w:p w14:paraId="73605121" w14:textId="77777777" w:rsidR="005E63CB" w:rsidRPr="0095316D" w:rsidRDefault="005E63CB" w:rsidP="00F83AF4">
      <w:pPr>
        <w:pStyle w:val="BodyText"/>
        <w:spacing w:line="276" w:lineRule="auto"/>
        <w:rPr>
          <w:rFonts w:cs="Arial"/>
          <w:color w:val="000000" w:themeColor="text1"/>
          <w:szCs w:val="22"/>
        </w:rPr>
      </w:pPr>
      <w:r w:rsidRPr="0095316D">
        <w:rPr>
          <w:rFonts w:cs="Arial"/>
          <w:color w:val="000000" w:themeColor="text1"/>
          <w:szCs w:val="22"/>
        </w:rPr>
        <w:t>b. Is this a software characteristic?</w:t>
      </w:r>
      <w:r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F06832"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665E56" w:rsidRPr="0095316D">
        <w:rPr>
          <w:rFonts w:cs="Arial"/>
          <w:color w:val="000000" w:themeColor="text1"/>
          <w:szCs w:val="22"/>
        </w:rPr>
        <w:t></w:t>
      </w:r>
    </w:p>
    <w:p w14:paraId="51154890" w14:textId="77777777" w:rsidR="00940B95" w:rsidRPr="0095316D" w:rsidRDefault="005E63CB" w:rsidP="00F83AF4">
      <w:pPr>
        <w:pStyle w:val="BodyText"/>
        <w:spacing w:line="276" w:lineRule="auto"/>
        <w:rPr>
          <w:rFonts w:cs="Arial"/>
          <w:color w:val="000000" w:themeColor="text1"/>
          <w:szCs w:val="22"/>
        </w:rPr>
      </w:pPr>
      <w:r w:rsidRPr="0095316D">
        <w:rPr>
          <w:rFonts w:cs="Arial"/>
          <w:color w:val="000000" w:themeColor="text1"/>
          <w:szCs w:val="22"/>
        </w:rPr>
        <w:t>c</w:t>
      </w:r>
      <w:r w:rsidR="00F41B7A" w:rsidRPr="0095316D">
        <w:rPr>
          <w:rFonts w:cs="Arial"/>
          <w:color w:val="000000" w:themeColor="text1"/>
          <w:szCs w:val="22"/>
        </w:rPr>
        <w:t xml:space="preserve">. </w:t>
      </w:r>
      <w:r w:rsidR="004531C1" w:rsidRPr="0095316D">
        <w:rPr>
          <w:rFonts w:cs="Arial"/>
          <w:color w:val="000000" w:themeColor="text1"/>
          <w:szCs w:val="22"/>
        </w:rPr>
        <w:t xml:space="preserve">Interchangeable </w:t>
      </w:r>
      <w:r w:rsidRPr="0095316D">
        <w:rPr>
          <w:rFonts w:cs="Arial"/>
          <w:color w:val="000000" w:themeColor="text1"/>
          <w:szCs w:val="22"/>
        </w:rPr>
        <w:t>interface definition?</w:t>
      </w:r>
      <w:r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174C60"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174C60" w:rsidRPr="0095316D">
        <w:rPr>
          <w:rFonts w:cs="Arial"/>
          <w:color w:val="000000" w:themeColor="text1"/>
          <w:szCs w:val="22"/>
        </w:rPr>
        <w:t></w:t>
      </w:r>
    </w:p>
    <w:p w14:paraId="388D939B" w14:textId="77777777" w:rsidR="004531C1" w:rsidRPr="0095316D" w:rsidRDefault="005E63CB" w:rsidP="00F83AF4">
      <w:pPr>
        <w:pStyle w:val="BodyText"/>
        <w:spacing w:line="276" w:lineRule="auto"/>
        <w:rPr>
          <w:rFonts w:cs="Arial"/>
          <w:color w:val="000000" w:themeColor="text1"/>
          <w:szCs w:val="22"/>
        </w:rPr>
      </w:pPr>
      <w:r w:rsidRPr="0095316D">
        <w:rPr>
          <w:rFonts w:cs="Arial"/>
          <w:color w:val="000000" w:themeColor="text1"/>
          <w:szCs w:val="22"/>
        </w:rPr>
        <w:t>d</w:t>
      </w:r>
      <w:r w:rsidR="00F41B7A" w:rsidRPr="0095316D">
        <w:rPr>
          <w:rFonts w:cs="Arial"/>
          <w:color w:val="000000" w:themeColor="text1"/>
          <w:szCs w:val="22"/>
        </w:rPr>
        <w:t xml:space="preserve">. </w:t>
      </w:r>
      <w:r w:rsidR="004531C1" w:rsidRPr="0095316D">
        <w:rPr>
          <w:rFonts w:cs="Arial"/>
          <w:color w:val="000000" w:themeColor="text1"/>
          <w:szCs w:val="22"/>
        </w:rPr>
        <w:t>Interchangeable function</w:t>
      </w:r>
      <w:r w:rsidRPr="0095316D">
        <w:rPr>
          <w:rFonts w:cs="Arial"/>
          <w:color w:val="000000" w:themeColor="text1"/>
          <w:szCs w:val="22"/>
        </w:rPr>
        <w:t xml:space="preserve"> definition?</w:t>
      </w:r>
      <w:r w:rsidR="004531C1"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95187C"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95187C" w:rsidRPr="0095316D">
        <w:rPr>
          <w:rFonts w:cs="Arial"/>
          <w:color w:val="000000" w:themeColor="text1"/>
          <w:szCs w:val="22"/>
        </w:rPr>
        <w:t></w:t>
      </w:r>
    </w:p>
    <w:p w14:paraId="2A646C3D" w14:textId="77777777" w:rsidR="000D06A9" w:rsidRPr="0095316D" w:rsidRDefault="000D06A9" w:rsidP="00F83AF4">
      <w:pPr>
        <w:pStyle w:val="BodyText"/>
        <w:spacing w:line="276" w:lineRule="auto"/>
        <w:rPr>
          <w:rFonts w:cs="Arial"/>
          <w:color w:val="000000" w:themeColor="text1"/>
          <w:szCs w:val="22"/>
        </w:rPr>
      </w:pPr>
      <w:r w:rsidRPr="0095316D">
        <w:rPr>
          <w:rFonts w:cs="Arial"/>
          <w:color w:val="000000" w:themeColor="text1"/>
          <w:szCs w:val="22"/>
        </w:rPr>
        <w:tab/>
        <w:t>If not fully interchangeable, please explain:</w:t>
      </w:r>
      <w:r w:rsidR="00174C60" w:rsidRPr="0095316D">
        <w:rPr>
          <w:rFonts w:cs="Arial"/>
          <w:color w:val="000000" w:themeColor="text1"/>
          <w:szCs w:val="22"/>
        </w:rPr>
        <w:t xml:space="preserve"> Not applicable</w:t>
      </w:r>
    </w:p>
    <w:p w14:paraId="69992C36" w14:textId="77777777" w:rsidR="006B626B" w:rsidRPr="0095316D" w:rsidRDefault="005E63CB" w:rsidP="00F83AF4">
      <w:pPr>
        <w:pStyle w:val="BodyText"/>
        <w:spacing w:line="276" w:lineRule="auto"/>
        <w:rPr>
          <w:rFonts w:cs="Arial"/>
          <w:color w:val="000000" w:themeColor="text1"/>
          <w:szCs w:val="22"/>
        </w:rPr>
      </w:pPr>
      <w:r w:rsidRPr="0095316D">
        <w:rPr>
          <w:rFonts w:cs="Arial"/>
          <w:color w:val="000000" w:themeColor="text1"/>
          <w:szCs w:val="22"/>
        </w:rPr>
        <w:t>Is this a software i</w:t>
      </w:r>
      <w:r w:rsidR="00091F11" w:rsidRPr="0095316D">
        <w:rPr>
          <w:rFonts w:cs="Arial"/>
          <w:color w:val="000000" w:themeColor="text1"/>
          <w:szCs w:val="22"/>
        </w:rPr>
        <w:t>n</w:t>
      </w:r>
      <w:r w:rsidR="00303CB4" w:rsidRPr="0095316D">
        <w:rPr>
          <w:rFonts w:cs="Arial"/>
          <w:color w:val="000000" w:themeColor="text1"/>
          <w:szCs w:val="22"/>
        </w:rPr>
        <w:t xml:space="preserve">terface and protocol </w:t>
      </w:r>
      <w:r w:rsidR="00F46DD0" w:rsidRPr="0095316D">
        <w:rPr>
          <w:rFonts w:cs="Arial"/>
          <w:color w:val="000000" w:themeColor="text1"/>
          <w:szCs w:val="22"/>
        </w:rPr>
        <w:t>standard</w:t>
      </w:r>
      <w:r w:rsidRPr="0095316D">
        <w:rPr>
          <w:rFonts w:cs="Arial"/>
          <w:color w:val="000000" w:themeColor="text1"/>
          <w:szCs w:val="22"/>
        </w:rPr>
        <w:t>?</w:t>
      </w:r>
      <w:r w:rsidR="00220EE2" w:rsidRPr="0095316D">
        <w:rPr>
          <w:rFonts w:cs="Arial"/>
          <w:color w:val="000000" w:themeColor="text1"/>
          <w:szCs w:val="22"/>
        </w:rPr>
        <w:tab/>
      </w:r>
      <w:r w:rsidR="00220EE2" w:rsidRPr="0095316D">
        <w:rPr>
          <w:rFonts w:cs="Arial"/>
          <w:color w:val="000000" w:themeColor="text1"/>
          <w:szCs w:val="22"/>
        </w:rPr>
        <w:tab/>
      </w:r>
      <w:r w:rsidR="00F46DD0" w:rsidRPr="0095316D">
        <w:rPr>
          <w:rFonts w:cs="Arial"/>
          <w:color w:val="000000" w:themeColor="text1"/>
          <w:szCs w:val="22"/>
        </w:rPr>
        <w:tab/>
      </w:r>
      <w:r w:rsidR="006B626B" w:rsidRPr="0095316D">
        <w:rPr>
          <w:rFonts w:cs="Arial"/>
          <w:color w:val="000000" w:themeColor="text1"/>
          <w:szCs w:val="22"/>
        </w:rPr>
        <w:t xml:space="preserve">yes </w:t>
      </w:r>
      <w:r w:rsidR="007D6AF7" w:rsidRPr="0095316D">
        <w:rPr>
          <w:rFonts w:cs="Arial"/>
          <w:color w:val="000000" w:themeColor="text1"/>
          <w:szCs w:val="22"/>
        </w:rPr>
        <w:sym w:font="Wingdings" w:char="F078"/>
      </w:r>
      <w:r w:rsidR="006B626B" w:rsidRPr="0095316D">
        <w:rPr>
          <w:rFonts w:cs="Arial"/>
          <w:color w:val="000000" w:themeColor="text1"/>
          <w:szCs w:val="22"/>
        </w:rPr>
        <w:tab/>
        <w:t xml:space="preserve">no </w:t>
      </w:r>
      <w:r w:rsidR="006B626B" w:rsidRPr="0095316D">
        <w:rPr>
          <w:rFonts w:cs="Arial"/>
          <w:color w:val="000000" w:themeColor="text1"/>
          <w:szCs w:val="22"/>
        </w:rPr>
        <w:t></w:t>
      </w:r>
    </w:p>
    <w:p w14:paraId="3441FB78" w14:textId="77777777" w:rsidR="00C86FBA" w:rsidRPr="0095316D" w:rsidRDefault="000D06A9" w:rsidP="00C648B2">
      <w:pPr>
        <w:pStyle w:val="BodyText"/>
        <w:spacing w:line="276" w:lineRule="auto"/>
        <w:ind w:left="2160"/>
        <w:rPr>
          <w:rFonts w:cs="Arial"/>
          <w:color w:val="000000" w:themeColor="text1"/>
          <w:szCs w:val="22"/>
        </w:rPr>
      </w:pPr>
      <w:r w:rsidRPr="0095316D">
        <w:rPr>
          <w:rFonts w:cs="Arial"/>
          <w:color w:val="000000" w:themeColor="text1"/>
          <w:szCs w:val="22"/>
        </w:rPr>
        <w:t>Specify:</w:t>
      </w:r>
      <w:r w:rsidR="00C648B2" w:rsidRPr="0095316D">
        <w:rPr>
          <w:rFonts w:cs="Arial"/>
          <w:color w:val="000000" w:themeColor="text1"/>
          <w:szCs w:val="22"/>
        </w:rPr>
        <w:t xml:space="preserve"> IPS will </w:t>
      </w:r>
      <w:r w:rsidR="00647C02" w:rsidRPr="0095316D">
        <w:rPr>
          <w:rFonts w:cs="Arial"/>
          <w:color w:val="000000" w:themeColor="text1"/>
          <w:szCs w:val="22"/>
        </w:rPr>
        <w:t>provide</w:t>
      </w:r>
      <w:r w:rsidR="00C648B2" w:rsidRPr="0095316D">
        <w:rPr>
          <w:rFonts w:cs="Arial"/>
          <w:color w:val="000000" w:themeColor="text1"/>
          <w:szCs w:val="22"/>
        </w:rPr>
        <w:t xml:space="preserve"> a third set of network protocols (in addition to ACARS and ATN)</w:t>
      </w:r>
    </w:p>
    <w:p w14:paraId="6258FAFD" w14:textId="77777777" w:rsidR="00C86FBA" w:rsidRPr="0095316D" w:rsidRDefault="0098568A" w:rsidP="00F83AF4">
      <w:pPr>
        <w:pStyle w:val="BodyText"/>
        <w:spacing w:line="276" w:lineRule="auto"/>
        <w:rPr>
          <w:rFonts w:cs="Arial"/>
          <w:color w:val="000000" w:themeColor="text1"/>
          <w:szCs w:val="22"/>
        </w:rPr>
      </w:pPr>
      <w:r w:rsidRPr="0095316D">
        <w:rPr>
          <w:rFonts w:cs="Arial"/>
          <w:color w:val="000000" w:themeColor="text1"/>
          <w:szCs w:val="22"/>
        </w:rPr>
        <w:t xml:space="preserve">Product </w:t>
      </w:r>
      <w:r w:rsidR="00C86FBA" w:rsidRPr="0095316D">
        <w:rPr>
          <w:rFonts w:cs="Arial"/>
          <w:color w:val="000000" w:themeColor="text1"/>
          <w:szCs w:val="22"/>
        </w:rPr>
        <w:t>offer</w:t>
      </w:r>
      <w:r w:rsidR="000A4C49" w:rsidRPr="0095316D">
        <w:rPr>
          <w:rFonts w:cs="Arial"/>
          <w:color w:val="000000" w:themeColor="text1"/>
          <w:szCs w:val="22"/>
        </w:rPr>
        <w:t>ed by</w:t>
      </w:r>
      <w:r w:rsidR="002E73AE" w:rsidRPr="002E73AE">
        <w:rPr>
          <w:rFonts w:cs="Arial"/>
          <w:color w:val="000000" w:themeColor="text1"/>
          <w:szCs w:val="22"/>
        </w:rPr>
        <w:t xml:space="preserve"> more than one supplier</w:t>
      </w:r>
      <w:r w:rsidR="002E73AE" w:rsidRPr="002E73AE">
        <w:rPr>
          <w:rFonts w:cs="Arial"/>
          <w:color w:val="000000" w:themeColor="text1"/>
          <w:szCs w:val="22"/>
        </w:rPr>
        <w:tab/>
      </w:r>
      <w:r w:rsidR="002E73AE" w:rsidRPr="002E73AE">
        <w:rPr>
          <w:rFonts w:cs="Arial"/>
          <w:color w:val="000000" w:themeColor="text1"/>
          <w:szCs w:val="22"/>
        </w:rPr>
        <w:tab/>
      </w:r>
      <w:r w:rsidR="002E73AE" w:rsidRPr="002E73AE">
        <w:rPr>
          <w:rFonts w:cs="Arial"/>
          <w:color w:val="000000" w:themeColor="text1"/>
          <w:szCs w:val="22"/>
        </w:rPr>
        <w:tab/>
      </w:r>
      <w:r w:rsidR="002E73AE" w:rsidRPr="002E73AE">
        <w:rPr>
          <w:rFonts w:cs="Arial"/>
          <w:color w:val="000000" w:themeColor="text1"/>
          <w:szCs w:val="22"/>
        </w:rPr>
        <w:tab/>
        <w:t xml:space="preserve">yes </w:t>
      </w:r>
      <w:r w:rsidR="00F06832" w:rsidRPr="0095316D">
        <w:rPr>
          <w:rFonts w:cs="Arial"/>
          <w:color w:val="000000" w:themeColor="text1"/>
          <w:szCs w:val="22"/>
        </w:rPr>
        <w:sym w:font="Wingdings" w:char="F078"/>
      </w:r>
      <w:r w:rsidR="00C86FBA" w:rsidRPr="0095316D">
        <w:rPr>
          <w:rFonts w:cs="Arial"/>
          <w:color w:val="000000" w:themeColor="text1"/>
          <w:szCs w:val="22"/>
        </w:rPr>
        <w:tab/>
        <w:t xml:space="preserve">no </w:t>
      </w:r>
      <w:r w:rsidR="00C86FBA" w:rsidRPr="0095316D">
        <w:rPr>
          <w:rFonts w:cs="Arial"/>
          <w:color w:val="000000" w:themeColor="text1"/>
          <w:szCs w:val="22"/>
        </w:rPr>
        <w:t></w:t>
      </w:r>
    </w:p>
    <w:p w14:paraId="0AA1B84B" w14:textId="77777777" w:rsidR="00E77836" w:rsidRPr="0095316D" w:rsidRDefault="004D759C" w:rsidP="00F83AF4">
      <w:pPr>
        <w:pStyle w:val="BodyText"/>
        <w:spacing w:line="276" w:lineRule="auto"/>
        <w:rPr>
          <w:rFonts w:cs="Arial"/>
          <w:color w:val="000000" w:themeColor="text1"/>
          <w:szCs w:val="22"/>
        </w:rPr>
      </w:pPr>
      <w:r w:rsidRPr="0095316D">
        <w:rPr>
          <w:rFonts w:cs="Arial"/>
          <w:color w:val="000000" w:themeColor="text1"/>
          <w:szCs w:val="22"/>
        </w:rPr>
        <w:tab/>
      </w:r>
      <w:r w:rsidR="000D06A9" w:rsidRPr="0095316D">
        <w:rPr>
          <w:rFonts w:cs="Arial"/>
          <w:color w:val="000000" w:themeColor="text1"/>
          <w:szCs w:val="22"/>
        </w:rPr>
        <w:t>Identify:</w:t>
      </w:r>
      <w:r w:rsidR="008E6C8E" w:rsidRPr="0095316D">
        <w:rPr>
          <w:rFonts w:cs="Arial"/>
          <w:color w:val="000000" w:themeColor="text1"/>
          <w:szCs w:val="22"/>
        </w:rPr>
        <w:t xml:space="preserve"> TBD</w:t>
      </w:r>
    </w:p>
    <w:p w14:paraId="7927DCCD" w14:textId="77777777" w:rsidR="00B70C33" w:rsidRPr="0095316D" w:rsidRDefault="00BD6143" w:rsidP="00F83AF4">
      <w:pPr>
        <w:pStyle w:val="Heading2"/>
        <w:rPr>
          <w:color w:val="000000" w:themeColor="text1"/>
        </w:rPr>
      </w:pPr>
      <w:r w:rsidRPr="0095316D">
        <w:rPr>
          <w:color w:val="000000" w:themeColor="text1"/>
        </w:rPr>
        <w:t xml:space="preserve">Specific </w:t>
      </w:r>
      <w:r w:rsidR="00CC4625" w:rsidRPr="0095316D">
        <w:rPr>
          <w:color w:val="000000" w:themeColor="text1"/>
        </w:rPr>
        <w:t xml:space="preserve">project </w:t>
      </w:r>
      <w:r w:rsidRPr="0095316D">
        <w:rPr>
          <w:color w:val="000000" w:themeColor="text1"/>
        </w:rPr>
        <w:t>benefits</w:t>
      </w:r>
      <w:r w:rsidR="00BB73F3" w:rsidRPr="0095316D">
        <w:rPr>
          <w:color w:val="000000" w:themeColor="text1"/>
        </w:rPr>
        <w:t xml:space="preserve"> </w:t>
      </w:r>
      <w:r w:rsidR="00E84651" w:rsidRPr="0095316D">
        <w:rPr>
          <w:color w:val="000000" w:themeColor="text1"/>
        </w:rPr>
        <w:t>(Describe overall project benefits.)</w:t>
      </w:r>
    </w:p>
    <w:p w14:paraId="094E9039" w14:textId="77777777" w:rsidR="00270480" w:rsidRPr="0095316D" w:rsidRDefault="002E73AE" w:rsidP="00922469">
      <w:pPr>
        <w:pStyle w:val="Heading3"/>
      </w:pPr>
      <w:r w:rsidRPr="002E73AE">
        <w:t>Benefits for Airlines</w:t>
      </w:r>
    </w:p>
    <w:p w14:paraId="25FF95FA" w14:textId="77777777" w:rsidR="00CB734E" w:rsidRPr="0095316D" w:rsidRDefault="002E73AE" w:rsidP="00F83AF4">
      <w:pPr>
        <w:pStyle w:val="BodyText"/>
        <w:spacing w:line="276" w:lineRule="auto"/>
        <w:rPr>
          <w:rFonts w:cs="Arial"/>
          <w:color w:val="000000" w:themeColor="text1"/>
          <w:szCs w:val="22"/>
        </w:rPr>
      </w:pPr>
      <w:r w:rsidRPr="002E73AE">
        <w:rPr>
          <w:rFonts w:cs="Arial"/>
          <w:color w:val="000000" w:themeColor="text1"/>
          <w:szCs w:val="22"/>
        </w:rPr>
        <w:t>Airline benefits are expected to accrue in the form of greater data communications performance compared to ACARS and ATN. IPS will be designed to support both ATS and AOC applications, provide backward compatibility with traditional ACARS ATS (e.g., FANS) and AOC (e.g., ARINC 702A flight plans) applications, and use both line-of-sight and beyond-line-of-sight subnetworks, all of which will further increase its effectiveness and applicability. IPS will support a wide range of future applications and enable a transition to high-speed links for safety services.</w:t>
      </w:r>
    </w:p>
    <w:p w14:paraId="5929654C" w14:textId="77777777" w:rsidR="00665E56" w:rsidRPr="0095316D" w:rsidRDefault="002E73AE" w:rsidP="00F83AF4">
      <w:pPr>
        <w:pStyle w:val="Heading3"/>
      </w:pPr>
      <w:r w:rsidRPr="002E73AE">
        <w:rPr>
          <w:snapToGrid w:val="0"/>
        </w:rPr>
        <w:t>Benefits for Airframe Manufacturers</w:t>
      </w:r>
    </w:p>
    <w:p w14:paraId="241FE768" w14:textId="07E25902" w:rsidR="008D4001" w:rsidRPr="00F77174" w:rsidRDefault="002E73AE" w:rsidP="00F83AF4">
      <w:pPr>
        <w:pStyle w:val="BodyText"/>
        <w:spacing w:line="276" w:lineRule="auto"/>
        <w:rPr>
          <w:rFonts w:cs="Arial"/>
          <w:color w:val="000000" w:themeColor="text1"/>
          <w:szCs w:val="22"/>
        </w:rPr>
      </w:pPr>
      <w:r w:rsidRPr="00F77174">
        <w:rPr>
          <w:rFonts w:cs="Arial"/>
          <w:color w:val="000000" w:themeColor="text1"/>
          <w:szCs w:val="22"/>
        </w:rPr>
        <w:t xml:space="preserve">It is expected that airframe </w:t>
      </w:r>
      <w:r w:rsidR="009330D9" w:rsidRPr="00E569ED">
        <w:rPr>
          <w:rFonts w:cs="Arial"/>
          <w:color w:val="000000" w:themeColor="text1"/>
          <w:szCs w:val="22"/>
        </w:rPr>
        <w:t>manufacturer</w:t>
      </w:r>
      <w:r w:rsidR="009330D9">
        <w:rPr>
          <w:rFonts w:cs="Arial"/>
          <w:color w:val="000000" w:themeColor="text1"/>
          <w:szCs w:val="22"/>
        </w:rPr>
        <w:t>s’</w:t>
      </w:r>
      <w:r w:rsidRPr="00F77174">
        <w:rPr>
          <w:rFonts w:cs="Arial"/>
          <w:color w:val="000000" w:themeColor="text1"/>
          <w:szCs w:val="22"/>
        </w:rPr>
        <w:t xml:space="preserve"> benefits will accrue in the form of moving towards</w:t>
      </w:r>
      <w:r w:rsidR="00F77174">
        <w:rPr>
          <w:rFonts w:cs="Arial"/>
          <w:color w:val="000000" w:themeColor="text1"/>
          <w:szCs w:val="22"/>
        </w:rPr>
        <w:t xml:space="preserve"> </w:t>
      </w:r>
      <w:r w:rsidRPr="00F77174">
        <w:rPr>
          <w:rFonts w:cs="Arial"/>
          <w:color w:val="000000" w:themeColor="text1"/>
          <w:szCs w:val="22"/>
        </w:rPr>
        <w:t>future datalink technologies providing more bandwidth and capabilities. IPS protocols (IP, TCP, and UDP) have been exhaustively tested in the commercial domain and are widely available for adaptation for aeronautical use.</w:t>
      </w:r>
    </w:p>
    <w:p w14:paraId="76FD4F9A" w14:textId="77777777" w:rsidR="00665E56" w:rsidRPr="00F77174" w:rsidRDefault="002E73AE" w:rsidP="00F83AF4">
      <w:pPr>
        <w:pStyle w:val="Heading3"/>
      </w:pPr>
      <w:r w:rsidRPr="00F77174">
        <w:lastRenderedPageBreak/>
        <w:t>Benefits for Avionics Equipment Suppliers</w:t>
      </w:r>
    </w:p>
    <w:p w14:paraId="6EE3CA71" w14:textId="4DDE4369" w:rsidR="005F4B1A" w:rsidRPr="0095316D" w:rsidRDefault="002E73AE" w:rsidP="005F4B1A">
      <w:pPr>
        <w:pStyle w:val="BodyText"/>
        <w:spacing w:line="276" w:lineRule="auto"/>
        <w:rPr>
          <w:rFonts w:cs="Arial"/>
          <w:color w:val="000000" w:themeColor="text1"/>
          <w:szCs w:val="22"/>
        </w:rPr>
      </w:pPr>
      <w:r w:rsidRPr="00F77174">
        <w:rPr>
          <w:rFonts w:cs="Arial"/>
          <w:color w:val="000000" w:themeColor="text1"/>
          <w:szCs w:val="22"/>
        </w:rPr>
        <w:t>Avionics equipment supplier benefits will accrue in the form of moving towards future datalink technologies providing more bandwidth and capabilities. IPS protocols (IP, TCP, and UDP) have been exhaustively tested in the commercial domain and are widely available for adaptation for aeronautical use.</w:t>
      </w:r>
    </w:p>
    <w:p w14:paraId="33DA48DD" w14:textId="77777777" w:rsidR="00FB5E0B" w:rsidRPr="0095316D" w:rsidRDefault="002E73AE" w:rsidP="00922469">
      <w:pPr>
        <w:pStyle w:val="Heading1"/>
      </w:pPr>
      <w:r w:rsidRPr="002E73AE">
        <w:t xml:space="preserve">Documents to be Produced and Date of Expected Result </w:t>
      </w:r>
    </w:p>
    <w:p w14:paraId="582A0AD8" w14:textId="12DCC566" w:rsidR="009939B0" w:rsidRPr="0095316D" w:rsidRDefault="00152A32" w:rsidP="00F83AF4">
      <w:pPr>
        <w:pStyle w:val="BodyText"/>
        <w:spacing w:line="276" w:lineRule="auto"/>
        <w:rPr>
          <w:rFonts w:cs="Arial"/>
          <w:color w:val="000000" w:themeColor="text1"/>
          <w:szCs w:val="22"/>
        </w:rPr>
      </w:pPr>
      <w:ins w:id="45" w:author="Paul J. Prisaznuk" w:date="2017-07-31T10:37:00Z">
        <w:r>
          <w:rPr>
            <w:rFonts w:cs="Arial"/>
            <w:color w:val="000000" w:themeColor="text1"/>
            <w:szCs w:val="22"/>
          </w:rPr>
          <w:t xml:space="preserve">ARINC </w:t>
        </w:r>
      </w:ins>
      <w:ins w:id="46" w:author="Paul J. Prisaznuk" w:date="2017-07-31T10:40:00Z">
        <w:r>
          <w:rPr>
            <w:rFonts w:cs="Arial"/>
            <w:color w:val="000000" w:themeColor="text1"/>
            <w:szCs w:val="22"/>
          </w:rPr>
          <w:t xml:space="preserve">Project Paper </w:t>
        </w:r>
      </w:ins>
      <w:ins w:id="47" w:author="Paul J. Prisaznuk" w:date="2017-06-14T11:55:00Z">
        <w:r w:rsidR="00173D43">
          <w:rPr>
            <w:rFonts w:cs="Arial"/>
            <w:color w:val="000000" w:themeColor="text1"/>
            <w:szCs w:val="22"/>
          </w:rPr>
          <w:t>658</w:t>
        </w:r>
      </w:ins>
      <w:ins w:id="48" w:author="Paul J. Prisaznuk" w:date="2017-07-31T10:37:00Z">
        <w:r>
          <w:rPr>
            <w:rFonts w:cs="Arial"/>
            <w:color w:val="000000" w:themeColor="text1"/>
            <w:szCs w:val="22"/>
          </w:rPr>
          <w:t xml:space="preserve">: </w:t>
        </w:r>
        <w:r w:rsidRPr="00152A32">
          <w:rPr>
            <w:rFonts w:cs="Arial"/>
            <w:color w:val="000000" w:themeColor="text1"/>
            <w:szCs w:val="22"/>
          </w:rPr>
          <w:t xml:space="preserve">Internet Protocol Suite (IPS) for Aeronautical Safety Services - </w:t>
        </w:r>
        <w:r>
          <w:rPr>
            <w:rFonts w:cs="Arial"/>
            <w:color w:val="000000" w:themeColor="text1"/>
            <w:szCs w:val="22"/>
          </w:rPr>
          <w:t>Roadmap Document (mature document</w:t>
        </w:r>
      </w:ins>
      <w:ins w:id="49" w:author="Paul J. Prisaznuk" w:date="2017-07-31T10:54:00Z">
        <w:r w:rsidR="00240009">
          <w:rPr>
            <w:rFonts w:cs="Arial"/>
            <w:color w:val="000000" w:themeColor="text1"/>
            <w:szCs w:val="22"/>
          </w:rPr>
          <w:t>,</w:t>
        </w:r>
      </w:ins>
      <w:ins w:id="50" w:author="Paul J. Prisaznuk" w:date="2017-07-31T10:37:00Z">
        <w:r>
          <w:rPr>
            <w:rFonts w:cs="Arial"/>
            <w:color w:val="000000" w:themeColor="text1"/>
            <w:szCs w:val="22"/>
          </w:rPr>
          <w:t xml:space="preserve"> October 2017</w:t>
        </w:r>
      </w:ins>
      <w:ins w:id="51" w:author="Paul J. Prisaznuk" w:date="2017-06-14T11:55:00Z">
        <w:r>
          <w:rPr>
            <w:rFonts w:cs="Arial"/>
            <w:color w:val="000000" w:themeColor="text1"/>
            <w:szCs w:val="22"/>
          </w:rPr>
          <w:t>)</w:t>
        </w:r>
      </w:ins>
      <w:r w:rsidR="00173D43">
        <w:rPr>
          <w:rFonts w:cs="Arial"/>
          <w:color w:val="000000" w:themeColor="text1"/>
          <w:szCs w:val="22"/>
        </w:rPr>
        <w:t xml:space="preserve"> </w:t>
      </w:r>
    </w:p>
    <w:p w14:paraId="6A61ED0C" w14:textId="5681EAA5" w:rsidR="00922469" w:rsidRPr="00517083" w:rsidRDefault="00152A32" w:rsidP="00BC301B">
      <w:pPr>
        <w:pStyle w:val="BodyText"/>
        <w:spacing w:line="276" w:lineRule="auto"/>
        <w:rPr>
          <w:b/>
          <w:color w:val="000000" w:themeColor="text1"/>
        </w:rPr>
      </w:pPr>
      <w:ins w:id="52" w:author="Paul J. Prisaznuk" w:date="2017-07-31T10:38:00Z">
        <w:r>
          <w:rPr>
            <w:rFonts w:cs="Arial"/>
            <w:color w:val="000000" w:themeColor="text1"/>
            <w:szCs w:val="22"/>
          </w:rPr>
          <w:t xml:space="preserve">ARINC </w:t>
        </w:r>
        <w:r>
          <w:rPr>
            <w:rFonts w:cs="Arial"/>
            <w:color w:val="000000" w:themeColor="text1"/>
            <w:szCs w:val="22"/>
          </w:rPr>
          <w:t xml:space="preserve">Project </w:t>
        </w:r>
      </w:ins>
      <w:ins w:id="53" w:author="Paul J. Prisaznuk" w:date="2017-07-31T10:39:00Z">
        <w:r>
          <w:rPr>
            <w:rFonts w:cs="Arial"/>
            <w:color w:val="000000" w:themeColor="text1"/>
            <w:szCs w:val="22"/>
          </w:rPr>
          <w:t>P</w:t>
        </w:r>
      </w:ins>
      <w:ins w:id="54" w:author="Paul J. Prisaznuk" w:date="2017-07-31T10:38:00Z">
        <w:r>
          <w:rPr>
            <w:rFonts w:cs="Arial"/>
            <w:color w:val="000000" w:themeColor="text1"/>
            <w:szCs w:val="22"/>
          </w:rPr>
          <w:t>aper 858</w:t>
        </w:r>
        <w:r>
          <w:rPr>
            <w:rFonts w:cs="Arial"/>
            <w:color w:val="000000" w:themeColor="text1"/>
            <w:szCs w:val="22"/>
          </w:rPr>
          <w:t xml:space="preserve">: </w:t>
        </w:r>
        <w:r w:rsidRPr="00152A32">
          <w:rPr>
            <w:rFonts w:cs="Arial"/>
            <w:color w:val="000000" w:themeColor="text1"/>
            <w:szCs w:val="22"/>
          </w:rPr>
          <w:t>Internet Protocol Suite (IPS) for Aeronautical</w:t>
        </w:r>
      </w:ins>
      <w:ins w:id="55" w:author="Paul J. Prisaznuk" w:date="2017-07-31T10:43:00Z">
        <w:r>
          <w:rPr>
            <w:rFonts w:cs="Arial"/>
            <w:color w:val="000000" w:themeColor="text1"/>
            <w:szCs w:val="22"/>
          </w:rPr>
          <w:t xml:space="preserve"> </w:t>
        </w:r>
      </w:ins>
      <w:ins w:id="56" w:author="Paul J. Prisaznuk" w:date="2017-07-31T10:38:00Z">
        <w:r w:rsidRPr="00152A32">
          <w:rPr>
            <w:rFonts w:cs="Arial"/>
            <w:color w:val="000000" w:themeColor="text1"/>
            <w:szCs w:val="22"/>
          </w:rPr>
          <w:t xml:space="preserve">Safety Services - </w:t>
        </w:r>
      </w:ins>
      <w:ins w:id="57" w:author="Paul J. Prisaznuk" w:date="2017-07-31T10:39:00Z">
        <w:r>
          <w:rPr>
            <w:rFonts w:cs="Arial"/>
            <w:color w:val="000000" w:themeColor="text1"/>
            <w:szCs w:val="22"/>
          </w:rPr>
          <w:t>Technical Requirements</w:t>
        </w:r>
      </w:ins>
      <w:ins w:id="58" w:author="Paul J. Prisaznuk" w:date="2017-07-31T10:38:00Z">
        <w:r>
          <w:rPr>
            <w:rFonts w:cs="Arial"/>
            <w:color w:val="000000" w:themeColor="text1"/>
            <w:szCs w:val="22"/>
          </w:rPr>
          <w:t xml:space="preserve"> (</w:t>
        </w:r>
      </w:ins>
      <w:ins w:id="59" w:author="Paul J. Prisaznuk" w:date="2017-07-31T10:39:00Z">
        <w:r>
          <w:rPr>
            <w:rFonts w:cs="Arial"/>
            <w:color w:val="000000" w:themeColor="text1"/>
            <w:szCs w:val="22"/>
          </w:rPr>
          <w:t>working title</w:t>
        </w:r>
      </w:ins>
      <w:ins w:id="60" w:author="Paul J. Prisaznuk" w:date="2017-07-31T10:54:00Z">
        <w:r w:rsidR="00240009">
          <w:rPr>
            <w:rFonts w:cs="Arial"/>
            <w:color w:val="000000" w:themeColor="text1"/>
            <w:szCs w:val="22"/>
          </w:rPr>
          <w:t xml:space="preserve">, </w:t>
        </w:r>
      </w:ins>
      <w:ins w:id="61" w:author="Paul J. Prisaznuk" w:date="2017-07-31T10:39:00Z">
        <w:r>
          <w:rPr>
            <w:rFonts w:cs="Arial"/>
            <w:color w:val="000000" w:themeColor="text1"/>
            <w:szCs w:val="22"/>
          </w:rPr>
          <w:t xml:space="preserve">due </w:t>
        </w:r>
      </w:ins>
      <w:ins w:id="62" w:author="Paul J. Prisaznuk" w:date="2017-07-31T10:54:00Z">
        <w:r w:rsidR="00240009">
          <w:rPr>
            <w:rFonts w:cs="Arial"/>
            <w:color w:val="000000" w:themeColor="text1"/>
            <w:szCs w:val="22"/>
          </w:rPr>
          <w:t xml:space="preserve">in </w:t>
        </w:r>
      </w:ins>
      <w:ins w:id="63" w:author="Paul J. Prisaznuk" w:date="2017-07-31T10:39:00Z">
        <w:r>
          <w:rPr>
            <w:rFonts w:cs="Arial"/>
            <w:color w:val="000000" w:themeColor="text1"/>
            <w:szCs w:val="22"/>
          </w:rPr>
          <w:t>2019)</w:t>
        </w:r>
      </w:ins>
    </w:p>
    <w:p w14:paraId="49CFE2A4" w14:textId="77777777" w:rsidR="00FB5E0B" w:rsidRPr="0095316D" w:rsidRDefault="002E73AE" w:rsidP="00F83AF4">
      <w:pPr>
        <w:pStyle w:val="Heading2"/>
        <w:rPr>
          <w:color w:val="000000" w:themeColor="text1"/>
        </w:rPr>
      </w:pPr>
      <w:r w:rsidRPr="002E73AE">
        <w:rPr>
          <w:color w:val="000000" w:themeColor="text1"/>
        </w:rPr>
        <w:t>Meetings and Expected Document Completion</w:t>
      </w:r>
    </w:p>
    <w:p w14:paraId="47367C07" w14:textId="77777777" w:rsidR="002C5BFE" w:rsidRPr="0095316D" w:rsidRDefault="002E73AE" w:rsidP="00E569ED">
      <w:pPr>
        <w:pStyle w:val="BodyText"/>
        <w:spacing w:line="276" w:lineRule="auto"/>
        <w:rPr>
          <w:rFonts w:cs="Arial"/>
          <w:color w:val="000000" w:themeColor="text1"/>
          <w:szCs w:val="22"/>
        </w:rPr>
      </w:pPr>
      <w:r w:rsidRPr="002E73AE">
        <w:rPr>
          <w:rFonts w:cs="Arial"/>
          <w:color w:val="000000" w:themeColor="text1"/>
          <w:szCs w:val="22"/>
        </w:rPr>
        <w:t>The following table identifies the number of meetings and proposed meeting days needed to produce the documents described above.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145"/>
        <w:gridCol w:w="1260"/>
        <w:gridCol w:w="1170"/>
        <w:gridCol w:w="1800"/>
        <w:gridCol w:w="1985"/>
      </w:tblGrid>
      <w:tr w:rsidR="00E569ED" w:rsidRPr="0095316D" w14:paraId="3AADEBA2" w14:textId="77777777" w:rsidTr="00F06BE8">
        <w:trPr>
          <w:trHeight w:val="259"/>
          <w:jc w:val="center"/>
        </w:trPr>
        <w:tc>
          <w:tcPr>
            <w:tcW w:w="3145" w:type="dxa"/>
            <w:vAlign w:val="center"/>
          </w:tcPr>
          <w:p w14:paraId="1040F934" w14:textId="77777777" w:rsidR="00D61411" w:rsidRPr="00517083" w:rsidRDefault="00D61411" w:rsidP="00744D74">
            <w:pPr>
              <w:tabs>
                <w:tab w:val="left" w:pos="2160"/>
                <w:tab w:val="left" w:pos="4230"/>
                <w:tab w:val="left" w:pos="7920"/>
              </w:tabs>
              <w:jc w:val="center"/>
              <w:rPr>
                <w:rFonts w:ascii="Arial" w:hAnsi="Arial"/>
                <w:b/>
                <w:color w:val="000000" w:themeColor="text1"/>
                <w:sz w:val="22"/>
              </w:rPr>
            </w:pPr>
            <w:r w:rsidRPr="00517083">
              <w:rPr>
                <w:rFonts w:ascii="Arial" w:hAnsi="Arial"/>
                <w:b/>
                <w:color w:val="000000" w:themeColor="text1"/>
                <w:sz w:val="22"/>
              </w:rPr>
              <w:t>Activity</w:t>
            </w:r>
          </w:p>
        </w:tc>
        <w:tc>
          <w:tcPr>
            <w:tcW w:w="1260" w:type="dxa"/>
            <w:vAlign w:val="center"/>
          </w:tcPr>
          <w:p w14:paraId="27A4FF82" w14:textId="77777777" w:rsidR="00D61411" w:rsidRPr="00517083" w:rsidRDefault="002E73AE" w:rsidP="00744D74">
            <w:pPr>
              <w:tabs>
                <w:tab w:val="left" w:pos="2160"/>
                <w:tab w:val="left" w:pos="4230"/>
                <w:tab w:val="left" w:pos="7920"/>
              </w:tabs>
              <w:jc w:val="center"/>
              <w:rPr>
                <w:rFonts w:ascii="Arial" w:hAnsi="Arial"/>
                <w:b/>
                <w:color w:val="000000" w:themeColor="text1"/>
                <w:sz w:val="22"/>
              </w:rPr>
            </w:pPr>
            <w:r w:rsidRPr="00517083">
              <w:rPr>
                <w:rFonts w:ascii="Arial" w:hAnsi="Arial"/>
                <w:b/>
                <w:color w:val="000000" w:themeColor="text1"/>
                <w:sz w:val="22"/>
              </w:rPr>
              <w:t>Mtgs</w:t>
            </w:r>
          </w:p>
        </w:tc>
        <w:tc>
          <w:tcPr>
            <w:tcW w:w="1170" w:type="dxa"/>
            <w:vAlign w:val="center"/>
          </w:tcPr>
          <w:p w14:paraId="7FEAD9DE" w14:textId="77777777" w:rsidR="00D61411" w:rsidRPr="00517083" w:rsidRDefault="002E73AE" w:rsidP="00744D74">
            <w:pPr>
              <w:tabs>
                <w:tab w:val="left" w:pos="2160"/>
                <w:tab w:val="left" w:pos="4230"/>
                <w:tab w:val="left" w:pos="7920"/>
              </w:tabs>
              <w:jc w:val="center"/>
              <w:rPr>
                <w:rFonts w:ascii="Arial" w:hAnsi="Arial"/>
                <w:b/>
                <w:color w:val="000000" w:themeColor="text1"/>
                <w:sz w:val="22"/>
              </w:rPr>
            </w:pPr>
            <w:r w:rsidRPr="00517083">
              <w:rPr>
                <w:rFonts w:ascii="Arial" w:hAnsi="Arial"/>
                <w:b/>
                <w:color w:val="000000" w:themeColor="text1"/>
                <w:sz w:val="22"/>
              </w:rPr>
              <w:t>Mtg-Days</w:t>
            </w:r>
          </w:p>
          <w:p w14:paraId="6FB509F7" w14:textId="77777777" w:rsidR="00D61411" w:rsidRPr="00517083" w:rsidRDefault="002E73AE" w:rsidP="00744D74">
            <w:pPr>
              <w:tabs>
                <w:tab w:val="left" w:pos="2160"/>
                <w:tab w:val="left" w:pos="4230"/>
                <w:tab w:val="left" w:pos="7920"/>
              </w:tabs>
              <w:jc w:val="center"/>
              <w:rPr>
                <w:rFonts w:ascii="Arial" w:hAnsi="Arial"/>
                <w:b/>
                <w:color w:val="000000" w:themeColor="text1"/>
                <w:sz w:val="22"/>
              </w:rPr>
            </w:pPr>
            <w:r w:rsidRPr="00517083">
              <w:rPr>
                <w:rFonts w:ascii="Arial" w:hAnsi="Arial"/>
                <w:b/>
                <w:color w:val="000000" w:themeColor="text1"/>
                <w:sz w:val="22"/>
              </w:rPr>
              <w:t>(Total)</w:t>
            </w:r>
          </w:p>
        </w:tc>
        <w:tc>
          <w:tcPr>
            <w:tcW w:w="1800" w:type="dxa"/>
            <w:vAlign w:val="center"/>
          </w:tcPr>
          <w:p w14:paraId="6F3183E3" w14:textId="5E00E5F3" w:rsidR="00BC301B" w:rsidRPr="00517083" w:rsidRDefault="002E73AE" w:rsidP="00744D74">
            <w:pPr>
              <w:tabs>
                <w:tab w:val="left" w:pos="2160"/>
                <w:tab w:val="left" w:pos="4230"/>
                <w:tab w:val="left" w:pos="7920"/>
              </w:tabs>
              <w:jc w:val="center"/>
              <w:rPr>
                <w:rFonts w:ascii="Arial" w:hAnsi="Arial"/>
                <w:b/>
                <w:color w:val="000000" w:themeColor="text1"/>
                <w:sz w:val="22"/>
              </w:rPr>
            </w:pPr>
            <w:r w:rsidRPr="00517083">
              <w:rPr>
                <w:rFonts w:ascii="Arial" w:hAnsi="Arial"/>
                <w:b/>
                <w:color w:val="000000" w:themeColor="text1"/>
                <w:sz w:val="22"/>
              </w:rPr>
              <w:t>Expected</w:t>
            </w:r>
          </w:p>
          <w:p w14:paraId="0F4C2D5D" w14:textId="0A844DAC" w:rsidR="00D61411" w:rsidRPr="00517083" w:rsidRDefault="002E73AE" w:rsidP="00744D74">
            <w:pPr>
              <w:tabs>
                <w:tab w:val="left" w:pos="2160"/>
                <w:tab w:val="left" w:pos="4230"/>
                <w:tab w:val="left" w:pos="7920"/>
              </w:tabs>
              <w:jc w:val="center"/>
              <w:rPr>
                <w:rFonts w:ascii="Arial" w:hAnsi="Arial"/>
                <w:b/>
                <w:color w:val="000000" w:themeColor="text1"/>
                <w:sz w:val="22"/>
              </w:rPr>
            </w:pPr>
            <w:r w:rsidRPr="00517083">
              <w:rPr>
                <w:rFonts w:ascii="Arial" w:hAnsi="Arial"/>
                <w:b/>
                <w:color w:val="000000" w:themeColor="text1"/>
                <w:sz w:val="22"/>
              </w:rPr>
              <w:t>Start Date</w:t>
            </w:r>
          </w:p>
        </w:tc>
        <w:tc>
          <w:tcPr>
            <w:tcW w:w="1985" w:type="dxa"/>
            <w:vAlign w:val="center"/>
          </w:tcPr>
          <w:p w14:paraId="7874FA29" w14:textId="77777777" w:rsidR="00D61411" w:rsidRPr="00517083" w:rsidRDefault="002E73AE" w:rsidP="00744D74">
            <w:pPr>
              <w:tabs>
                <w:tab w:val="left" w:pos="2160"/>
                <w:tab w:val="left" w:pos="4230"/>
                <w:tab w:val="left" w:pos="7920"/>
              </w:tabs>
              <w:jc w:val="center"/>
              <w:rPr>
                <w:rFonts w:ascii="Arial" w:hAnsi="Arial"/>
                <w:b/>
                <w:color w:val="000000" w:themeColor="text1"/>
                <w:sz w:val="22"/>
              </w:rPr>
            </w:pPr>
            <w:r w:rsidRPr="00517083">
              <w:rPr>
                <w:rFonts w:ascii="Arial" w:hAnsi="Arial"/>
                <w:b/>
                <w:color w:val="000000" w:themeColor="text1"/>
                <w:sz w:val="22"/>
              </w:rPr>
              <w:t>Expected Completion Date</w:t>
            </w:r>
          </w:p>
        </w:tc>
      </w:tr>
      <w:tr w:rsidR="009206E8" w:rsidRPr="0095316D" w14:paraId="6BBADE5D" w14:textId="77777777" w:rsidTr="00B33D07">
        <w:trPr>
          <w:trHeight w:val="1150"/>
          <w:jc w:val="center"/>
        </w:trPr>
        <w:tc>
          <w:tcPr>
            <w:tcW w:w="3145" w:type="dxa"/>
            <w:vAlign w:val="center"/>
          </w:tcPr>
          <w:p w14:paraId="4BB20A5B" w14:textId="77777777" w:rsidR="009206E8" w:rsidRPr="00517083" w:rsidRDefault="002E73AE" w:rsidP="00517083">
            <w:pPr>
              <w:pStyle w:val="MeetingTableInputText"/>
              <w:tabs>
                <w:tab w:val="left" w:pos="2160"/>
                <w:tab w:val="left" w:pos="4230"/>
                <w:tab w:val="left" w:pos="7920"/>
              </w:tabs>
              <w:spacing w:before="0" w:after="0"/>
              <w:jc w:val="left"/>
              <w:rPr>
                <w:i w:val="0"/>
                <w:color w:val="000000" w:themeColor="text1"/>
              </w:rPr>
            </w:pPr>
            <w:r w:rsidRPr="00517083">
              <w:rPr>
                <w:i w:val="0"/>
                <w:color w:val="000000" w:themeColor="text1"/>
              </w:rPr>
              <w:t xml:space="preserve">Step 1: </w:t>
            </w:r>
            <w:r w:rsidRPr="007E342E">
              <w:rPr>
                <w:i w:val="0"/>
                <w:color w:val="000000" w:themeColor="text1"/>
              </w:rPr>
              <w:t xml:space="preserve">ARINC Report Standardization </w:t>
            </w:r>
            <w:r w:rsidR="001C0FE5" w:rsidRPr="007E342E">
              <w:rPr>
                <w:i w:val="0"/>
                <w:color w:val="000000" w:themeColor="text1"/>
              </w:rPr>
              <w:t>Roadmap</w:t>
            </w:r>
            <w:r w:rsidR="00314B49" w:rsidRPr="00BC301B">
              <w:rPr>
                <w:rFonts w:cs="Arial"/>
                <w:i w:val="0"/>
                <w:color w:val="000000" w:themeColor="text1"/>
                <w:szCs w:val="22"/>
              </w:rPr>
              <w:t xml:space="preserve"> for IPS</w:t>
            </w:r>
            <w:r w:rsidR="001C0FE5" w:rsidRPr="00BC301B">
              <w:rPr>
                <w:rFonts w:cs="Arial"/>
                <w:i w:val="0"/>
                <w:color w:val="000000" w:themeColor="text1"/>
                <w:szCs w:val="22"/>
              </w:rPr>
              <w:t>,</w:t>
            </w:r>
            <w:r w:rsidR="001C0FE5" w:rsidRPr="007E342E">
              <w:rPr>
                <w:i w:val="0"/>
                <w:color w:val="000000" w:themeColor="text1"/>
              </w:rPr>
              <w:t xml:space="preserve"> (</w:t>
            </w:r>
            <w:r w:rsidR="009206E8" w:rsidRPr="00517083">
              <w:rPr>
                <w:i w:val="0"/>
                <w:color w:val="000000" w:themeColor="text1"/>
              </w:rPr>
              <w:t>Develop</w:t>
            </w:r>
            <w:r w:rsidR="00BC301B" w:rsidRPr="00517083">
              <w:rPr>
                <w:i w:val="0"/>
                <w:color w:val="000000" w:themeColor="text1"/>
              </w:rPr>
              <w:t xml:space="preserve"> </w:t>
            </w:r>
            <w:r w:rsidR="009206E8" w:rsidRPr="00517083">
              <w:rPr>
                <w:i w:val="0"/>
                <w:color w:val="000000" w:themeColor="text1"/>
              </w:rPr>
              <w:t>plan</w:t>
            </w:r>
            <w:r w:rsidR="009206E8" w:rsidRPr="00BC301B">
              <w:rPr>
                <w:rFonts w:cs="Arial"/>
                <w:i w:val="0"/>
                <w:color w:val="000000" w:themeColor="text1"/>
              </w:rPr>
              <w:t xml:space="preserve"> and</w:t>
            </w:r>
            <w:r w:rsidR="009206E8" w:rsidRPr="00517083">
              <w:rPr>
                <w:i w:val="0"/>
                <w:color w:val="000000" w:themeColor="text1"/>
              </w:rPr>
              <w:t xml:space="preserve"> work program, </w:t>
            </w:r>
            <w:r w:rsidR="00105532" w:rsidRPr="00517083">
              <w:rPr>
                <w:i w:val="0"/>
                <w:color w:val="000000" w:themeColor="text1"/>
              </w:rPr>
              <w:t xml:space="preserve">identify deliverables pertaining to </w:t>
            </w:r>
            <w:r w:rsidR="00122555" w:rsidRPr="00BC301B">
              <w:rPr>
                <w:rFonts w:cs="Arial"/>
                <w:i w:val="0"/>
                <w:color w:val="000000" w:themeColor="text1"/>
              </w:rPr>
              <w:t>I</w:t>
            </w:r>
            <w:r w:rsidR="006A7EC4" w:rsidRPr="00BC301B">
              <w:rPr>
                <w:rFonts w:cs="Arial"/>
                <w:i w:val="0"/>
                <w:color w:val="000000" w:themeColor="text1"/>
              </w:rPr>
              <w:t>PS</w:t>
            </w:r>
            <w:r w:rsidRPr="00BC301B">
              <w:rPr>
                <w:rFonts w:cs="Arial"/>
                <w:i w:val="0"/>
                <w:color w:val="000000" w:themeColor="text1"/>
              </w:rPr>
              <w:t>)</w:t>
            </w:r>
          </w:p>
        </w:tc>
        <w:tc>
          <w:tcPr>
            <w:tcW w:w="1260" w:type="dxa"/>
            <w:vAlign w:val="center"/>
          </w:tcPr>
          <w:p w14:paraId="08442CB0" w14:textId="77777777" w:rsidR="009206E8" w:rsidRPr="00517083" w:rsidRDefault="00504A59" w:rsidP="00517083">
            <w:pPr>
              <w:pStyle w:val="MeetingTableInputText"/>
              <w:tabs>
                <w:tab w:val="left" w:pos="2160"/>
                <w:tab w:val="left" w:pos="4230"/>
                <w:tab w:val="left" w:pos="7920"/>
              </w:tabs>
              <w:spacing w:before="0" w:after="0"/>
              <w:rPr>
                <w:i w:val="0"/>
                <w:color w:val="000000" w:themeColor="text1"/>
              </w:rPr>
            </w:pPr>
            <w:r w:rsidRPr="00BC301B">
              <w:rPr>
                <w:rFonts w:cs="Arial"/>
                <w:i w:val="0"/>
                <w:color w:val="000000" w:themeColor="text1"/>
              </w:rPr>
              <w:t>5</w:t>
            </w:r>
          </w:p>
        </w:tc>
        <w:tc>
          <w:tcPr>
            <w:tcW w:w="1170" w:type="dxa"/>
            <w:vAlign w:val="center"/>
          </w:tcPr>
          <w:p w14:paraId="3A73176E" w14:textId="4867DCA5" w:rsidR="009206E8" w:rsidRPr="00517083" w:rsidRDefault="00152A32" w:rsidP="00517083">
            <w:pPr>
              <w:pStyle w:val="MeetingTableInputText"/>
              <w:tabs>
                <w:tab w:val="left" w:pos="2160"/>
                <w:tab w:val="left" w:pos="4230"/>
                <w:tab w:val="left" w:pos="7920"/>
              </w:tabs>
              <w:spacing w:before="0" w:after="0"/>
              <w:rPr>
                <w:i w:val="0"/>
                <w:color w:val="000000" w:themeColor="text1"/>
              </w:rPr>
            </w:pPr>
            <w:ins w:id="64" w:author="Paul J. Prisaznuk" w:date="2017-07-31T10:42:00Z">
              <w:r>
                <w:rPr>
                  <w:rFonts w:cs="Arial"/>
                  <w:i w:val="0"/>
                  <w:color w:val="000000" w:themeColor="text1"/>
                </w:rPr>
                <w:t>15</w:t>
              </w:r>
            </w:ins>
          </w:p>
        </w:tc>
        <w:tc>
          <w:tcPr>
            <w:tcW w:w="1800" w:type="dxa"/>
            <w:vAlign w:val="center"/>
          </w:tcPr>
          <w:p w14:paraId="6C56B957" w14:textId="5BE19055" w:rsidR="009206E8" w:rsidRPr="00517083" w:rsidRDefault="002E73AE" w:rsidP="00517083">
            <w:pPr>
              <w:pStyle w:val="MeetingTableInputText"/>
              <w:tabs>
                <w:tab w:val="left" w:pos="2160"/>
                <w:tab w:val="left" w:pos="4230"/>
                <w:tab w:val="left" w:pos="7920"/>
              </w:tabs>
              <w:spacing w:before="0" w:after="0"/>
              <w:rPr>
                <w:i w:val="0"/>
                <w:color w:val="000000" w:themeColor="text1"/>
              </w:rPr>
            </w:pPr>
            <w:r w:rsidRPr="00517083">
              <w:rPr>
                <w:i w:val="0"/>
                <w:color w:val="000000" w:themeColor="text1"/>
              </w:rPr>
              <w:t>Sept</w:t>
            </w:r>
            <w:r w:rsidR="00240009">
              <w:rPr>
                <w:i w:val="0"/>
                <w:color w:val="000000" w:themeColor="text1"/>
              </w:rPr>
              <w:t>ember</w:t>
            </w:r>
            <w:r w:rsidRPr="00517083">
              <w:rPr>
                <w:i w:val="0"/>
                <w:color w:val="000000" w:themeColor="text1"/>
              </w:rPr>
              <w:t xml:space="preserve"> 2015</w:t>
            </w:r>
          </w:p>
        </w:tc>
        <w:tc>
          <w:tcPr>
            <w:tcW w:w="1985" w:type="dxa"/>
            <w:vAlign w:val="center"/>
          </w:tcPr>
          <w:p w14:paraId="56112B66" w14:textId="7EDE6C49" w:rsidR="009206E8" w:rsidRPr="00517083" w:rsidRDefault="00152A32" w:rsidP="00517083">
            <w:pPr>
              <w:pStyle w:val="MeetingTableInputText"/>
              <w:tabs>
                <w:tab w:val="left" w:pos="2160"/>
                <w:tab w:val="left" w:pos="4230"/>
                <w:tab w:val="left" w:pos="7920"/>
              </w:tabs>
              <w:spacing w:before="0" w:after="0"/>
              <w:rPr>
                <w:i w:val="0"/>
                <w:color w:val="000000" w:themeColor="text1"/>
              </w:rPr>
            </w:pPr>
            <w:ins w:id="65" w:author="Paul J. Prisaznuk" w:date="2017-07-31T10:42:00Z">
              <w:r>
                <w:rPr>
                  <w:rFonts w:cs="Arial"/>
                  <w:i w:val="0"/>
                  <w:color w:val="000000" w:themeColor="text1"/>
                </w:rPr>
                <w:t>October</w:t>
              </w:r>
            </w:ins>
            <w:r w:rsidR="00504A59" w:rsidRPr="00BC301B">
              <w:rPr>
                <w:rFonts w:cs="Arial"/>
                <w:i w:val="0"/>
                <w:color w:val="000000" w:themeColor="text1"/>
              </w:rPr>
              <w:t xml:space="preserve"> 2017</w:t>
            </w:r>
          </w:p>
        </w:tc>
      </w:tr>
      <w:tr w:rsidR="00E569ED" w:rsidRPr="0095316D" w14:paraId="0B1A944E" w14:textId="77777777" w:rsidTr="00B33D07">
        <w:trPr>
          <w:trHeight w:val="1150"/>
          <w:jc w:val="center"/>
        </w:trPr>
        <w:tc>
          <w:tcPr>
            <w:tcW w:w="3145" w:type="dxa"/>
            <w:vAlign w:val="center"/>
          </w:tcPr>
          <w:p w14:paraId="3E071766" w14:textId="44935D67" w:rsidR="00152A32" w:rsidRDefault="002E73AE" w:rsidP="001E3542">
            <w:pPr>
              <w:pStyle w:val="MeetingTableInputText"/>
              <w:tabs>
                <w:tab w:val="left" w:pos="2160"/>
                <w:tab w:val="left" w:pos="4230"/>
                <w:tab w:val="left" w:pos="7920"/>
              </w:tabs>
              <w:spacing w:before="0" w:after="0"/>
              <w:jc w:val="left"/>
              <w:rPr>
                <w:ins w:id="66" w:author="Paul J. Prisaznuk" w:date="2017-07-31T10:43:00Z"/>
                <w:i w:val="0"/>
                <w:color w:val="000000" w:themeColor="text1"/>
              </w:rPr>
            </w:pPr>
            <w:r w:rsidRPr="00517083">
              <w:rPr>
                <w:i w:val="0"/>
                <w:color w:val="000000" w:themeColor="text1"/>
              </w:rPr>
              <w:t>Step 2:</w:t>
            </w:r>
            <w:r w:rsidR="006A7EC4" w:rsidRPr="00517083">
              <w:rPr>
                <w:i w:val="0"/>
                <w:color w:val="000000" w:themeColor="text1"/>
              </w:rPr>
              <w:t xml:space="preserve"> </w:t>
            </w:r>
            <w:r w:rsidR="00152A32" w:rsidRPr="00152A32">
              <w:rPr>
                <w:i w:val="0"/>
                <w:color w:val="000000" w:themeColor="text1"/>
              </w:rPr>
              <w:t xml:space="preserve">ARINC Project Paper </w:t>
            </w:r>
            <w:ins w:id="67" w:author="Paul J. Prisaznuk" w:date="2017-07-31T10:43:00Z">
              <w:r w:rsidR="00152A32" w:rsidRPr="00152A32">
                <w:rPr>
                  <w:i w:val="0"/>
                  <w:color w:val="000000" w:themeColor="text1"/>
                </w:rPr>
                <w:t xml:space="preserve">858: Internet Protocol Suite (IPS) for Aeronautical Safety Services - Technical </w:t>
              </w:r>
              <w:bookmarkStart w:id="68" w:name="_GoBack"/>
              <w:bookmarkEnd w:id="68"/>
              <w:r w:rsidR="00152A32" w:rsidRPr="00152A32">
                <w:rPr>
                  <w:i w:val="0"/>
                  <w:color w:val="000000" w:themeColor="text1"/>
                </w:rPr>
                <w:t>Requirements (work</w:t>
              </w:r>
              <w:r w:rsidR="00152A32">
                <w:rPr>
                  <w:i w:val="0"/>
                  <w:color w:val="000000" w:themeColor="text1"/>
                </w:rPr>
                <w:t>ing title</w:t>
              </w:r>
              <w:r w:rsidR="00152A32" w:rsidRPr="00152A32">
                <w:rPr>
                  <w:i w:val="0"/>
                  <w:color w:val="000000" w:themeColor="text1"/>
                </w:rPr>
                <w:t>)</w:t>
              </w:r>
            </w:ins>
          </w:p>
          <w:p w14:paraId="66FE6936" w14:textId="64178EE2" w:rsidR="00291D22" w:rsidRPr="00517083" w:rsidRDefault="00291D22" w:rsidP="001E3542">
            <w:pPr>
              <w:pStyle w:val="MeetingTableInputText"/>
              <w:tabs>
                <w:tab w:val="left" w:pos="2160"/>
                <w:tab w:val="left" w:pos="4230"/>
                <w:tab w:val="left" w:pos="7920"/>
              </w:tabs>
              <w:spacing w:before="0" w:after="0"/>
              <w:jc w:val="left"/>
              <w:rPr>
                <w:i w:val="0"/>
                <w:color w:val="000000" w:themeColor="text1"/>
              </w:rPr>
            </w:pPr>
          </w:p>
        </w:tc>
        <w:tc>
          <w:tcPr>
            <w:tcW w:w="1260" w:type="dxa"/>
            <w:vAlign w:val="center"/>
          </w:tcPr>
          <w:p w14:paraId="49173627" w14:textId="1B436465" w:rsidR="00D61411" w:rsidRPr="00517083" w:rsidRDefault="000D1D47" w:rsidP="00517083">
            <w:pPr>
              <w:pStyle w:val="MeetingTableInputText"/>
              <w:tabs>
                <w:tab w:val="left" w:pos="2160"/>
                <w:tab w:val="left" w:pos="4230"/>
                <w:tab w:val="left" w:pos="7920"/>
              </w:tabs>
              <w:spacing w:before="0" w:after="0"/>
              <w:rPr>
                <w:i w:val="0"/>
                <w:color w:val="000000" w:themeColor="text1"/>
              </w:rPr>
            </w:pPr>
            <w:ins w:id="69" w:author="Paul J. Prisaznuk" w:date="2017-06-14T11:55:00Z">
              <w:r>
                <w:rPr>
                  <w:i w:val="0"/>
                  <w:color w:val="000000" w:themeColor="text1"/>
                </w:rPr>
                <w:t>6</w:t>
              </w:r>
            </w:ins>
          </w:p>
        </w:tc>
        <w:tc>
          <w:tcPr>
            <w:tcW w:w="1170" w:type="dxa"/>
            <w:vAlign w:val="center"/>
          </w:tcPr>
          <w:p w14:paraId="1A854179" w14:textId="1A0F1032" w:rsidR="00D61411" w:rsidRPr="00517083" w:rsidRDefault="000D1D47" w:rsidP="00517083">
            <w:pPr>
              <w:pStyle w:val="MeetingTableInputText"/>
              <w:tabs>
                <w:tab w:val="left" w:pos="2160"/>
                <w:tab w:val="left" w:pos="4230"/>
                <w:tab w:val="left" w:pos="7920"/>
              </w:tabs>
              <w:spacing w:before="0" w:after="0"/>
              <w:rPr>
                <w:i w:val="0"/>
                <w:color w:val="000000" w:themeColor="text1"/>
              </w:rPr>
            </w:pPr>
            <w:ins w:id="70" w:author="Paul J. Prisaznuk" w:date="2017-06-14T11:55:00Z">
              <w:r>
                <w:rPr>
                  <w:i w:val="0"/>
                  <w:color w:val="000000" w:themeColor="text1"/>
                </w:rPr>
                <w:t>18</w:t>
              </w:r>
            </w:ins>
          </w:p>
        </w:tc>
        <w:tc>
          <w:tcPr>
            <w:tcW w:w="1800" w:type="dxa"/>
            <w:vAlign w:val="center"/>
          </w:tcPr>
          <w:p w14:paraId="052D877E" w14:textId="769DA3C1" w:rsidR="00D61411" w:rsidRPr="00517083" w:rsidRDefault="001E3542" w:rsidP="00517083">
            <w:pPr>
              <w:pStyle w:val="MeetingTableInputText"/>
              <w:tabs>
                <w:tab w:val="left" w:pos="2160"/>
                <w:tab w:val="left" w:pos="4230"/>
                <w:tab w:val="left" w:pos="7920"/>
              </w:tabs>
              <w:spacing w:before="0" w:after="0"/>
              <w:rPr>
                <w:i w:val="0"/>
                <w:color w:val="000000" w:themeColor="text1"/>
              </w:rPr>
            </w:pPr>
            <w:ins w:id="71" w:author="Paul J. Prisaznuk" w:date="2017-06-14T11:55:00Z">
              <w:r>
                <w:rPr>
                  <w:i w:val="0"/>
                  <w:color w:val="000000" w:themeColor="text1"/>
                </w:rPr>
                <w:t>Oct</w:t>
              </w:r>
            </w:ins>
            <w:ins w:id="72" w:author="Paul J. Prisaznuk" w:date="2017-07-31T10:57:00Z">
              <w:r w:rsidR="00240009">
                <w:rPr>
                  <w:i w:val="0"/>
                  <w:color w:val="000000" w:themeColor="text1"/>
                </w:rPr>
                <w:t>ober 2017</w:t>
              </w:r>
            </w:ins>
          </w:p>
        </w:tc>
        <w:tc>
          <w:tcPr>
            <w:tcW w:w="1985" w:type="dxa"/>
            <w:vAlign w:val="center"/>
          </w:tcPr>
          <w:p w14:paraId="3EB399A8" w14:textId="116435A9" w:rsidR="00D61411" w:rsidRPr="00517083" w:rsidRDefault="001E3542" w:rsidP="00517083">
            <w:pPr>
              <w:pStyle w:val="MeetingTableInputText"/>
              <w:tabs>
                <w:tab w:val="left" w:pos="2160"/>
                <w:tab w:val="left" w:pos="4230"/>
                <w:tab w:val="left" w:pos="7920"/>
              </w:tabs>
              <w:spacing w:before="0" w:after="0"/>
              <w:rPr>
                <w:i w:val="0"/>
                <w:color w:val="000000" w:themeColor="text1"/>
              </w:rPr>
            </w:pPr>
            <w:ins w:id="73" w:author="Paul J. Prisaznuk" w:date="2017-06-14T11:55:00Z">
              <w:r>
                <w:rPr>
                  <w:i w:val="0"/>
                  <w:color w:val="000000" w:themeColor="text1"/>
                </w:rPr>
                <w:t>Dec</w:t>
              </w:r>
            </w:ins>
            <w:ins w:id="74" w:author="Paul J. Prisaznuk" w:date="2017-07-31T10:42:00Z">
              <w:r w:rsidR="00152A32">
                <w:rPr>
                  <w:i w:val="0"/>
                  <w:color w:val="000000" w:themeColor="text1"/>
                </w:rPr>
                <w:t>ember</w:t>
              </w:r>
            </w:ins>
            <w:r>
              <w:rPr>
                <w:i w:val="0"/>
                <w:color w:val="000000" w:themeColor="text1"/>
              </w:rPr>
              <w:t xml:space="preserve"> </w:t>
            </w:r>
            <w:r w:rsidR="00E31296">
              <w:rPr>
                <w:i w:val="0"/>
                <w:color w:val="000000" w:themeColor="text1"/>
              </w:rPr>
              <w:t>2019</w:t>
            </w:r>
          </w:p>
        </w:tc>
      </w:tr>
    </w:tbl>
    <w:p w14:paraId="15B838C0" w14:textId="77777777" w:rsidR="009C4942" w:rsidRPr="0095316D" w:rsidRDefault="009C4942" w:rsidP="00BB73F3">
      <w:pPr>
        <w:pStyle w:val="BodyText"/>
        <w:rPr>
          <w:rFonts w:cs="Arial"/>
          <w:color w:val="000000" w:themeColor="text1"/>
          <w:szCs w:val="22"/>
        </w:rPr>
      </w:pPr>
    </w:p>
    <w:p w14:paraId="5765CB01" w14:textId="77777777" w:rsidR="00FB5E0B" w:rsidRPr="0095316D" w:rsidRDefault="002E73AE" w:rsidP="00922469">
      <w:pPr>
        <w:pStyle w:val="Heading1"/>
      </w:pPr>
      <w:r w:rsidRPr="002E73AE">
        <w:t>Comments</w:t>
      </w:r>
    </w:p>
    <w:p w14:paraId="7FC22922" w14:textId="1A342A73" w:rsidR="002C5BFE" w:rsidRPr="00E569ED" w:rsidRDefault="009330D9" w:rsidP="00F83AF4">
      <w:pPr>
        <w:pStyle w:val="Heading2"/>
        <w:rPr>
          <w:color w:val="000000" w:themeColor="text1"/>
        </w:rPr>
      </w:pPr>
      <w:r>
        <w:rPr>
          <w:color w:val="000000" w:themeColor="text1"/>
        </w:rPr>
        <w:t>Authorization</w:t>
      </w:r>
      <w:r w:rsidR="009939B0">
        <w:rPr>
          <w:color w:val="000000" w:themeColor="text1"/>
        </w:rPr>
        <w:t xml:space="preserve"> for Step </w:t>
      </w:r>
      <w:ins w:id="75" w:author="Paul J. Prisaznuk" w:date="2017-06-14T11:55:00Z">
        <w:r w:rsidR="001E3542">
          <w:rPr>
            <w:color w:val="000000" w:themeColor="text1"/>
          </w:rPr>
          <w:t>2</w:t>
        </w:r>
      </w:ins>
    </w:p>
    <w:p w14:paraId="56B1062C" w14:textId="73C58430" w:rsidR="002C5BFE" w:rsidRDefault="00240009" w:rsidP="00F83AF4">
      <w:pPr>
        <w:pStyle w:val="BodyText"/>
        <w:spacing w:line="276" w:lineRule="auto"/>
        <w:rPr>
          <w:rFonts w:cs="Arial"/>
          <w:color w:val="000000" w:themeColor="text1"/>
          <w:szCs w:val="22"/>
        </w:rPr>
      </w:pPr>
      <w:ins w:id="76" w:author="Paul J. Prisaznuk" w:date="2017-07-31T10:55:00Z">
        <w:r>
          <w:rPr>
            <w:rFonts w:cs="Arial"/>
            <w:color w:val="000000" w:themeColor="text1"/>
            <w:szCs w:val="22"/>
          </w:rPr>
          <w:t xml:space="preserve">When voted, the APIM will authorize the activity proposed for Step 2. </w:t>
        </w:r>
      </w:ins>
    </w:p>
    <w:p w14:paraId="7729DA79" w14:textId="74F0A9A8" w:rsidR="002C5BFE" w:rsidRPr="0095316D" w:rsidRDefault="00B45C5D" w:rsidP="00F83AF4">
      <w:pPr>
        <w:pStyle w:val="Heading2"/>
        <w:rPr>
          <w:color w:val="000000" w:themeColor="text1"/>
        </w:rPr>
      </w:pPr>
      <w:r>
        <w:rPr>
          <w:color w:val="000000" w:themeColor="text1"/>
        </w:rPr>
        <w:t>Expiration Date for the APIM</w:t>
      </w:r>
    </w:p>
    <w:p w14:paraId="5F16623F" w14:textId="796DF82A" w:rsidR="009939B0" w:rsidRPr="0095316D" w:rsidRDefault="00173D43" w:rsidP="00F83AF4">
      <w:pPr>
        <w:pStyle w:val="BodyText"/>
        <w:spacing w:line="276" w:lineRule="auto"/>
        <w:rPr>
          <w:rFonts w:cs="Arial"/>
          <w:color w:val="000000" w:themeColor="text1"/>
          <w:szCs w:val="22"/>
        </w:rPr>
      </w:pPr>
      <w:ins w:id="77" w:author="Paul J. Prisaznuk" w:date="2017-06-14T11:55:00Z">
        <w:r>
          <w:rPr>
            <w:rFonts w:cs="Arial"/>
            <w:color w:val="000000" w:themeColor="text1"/>
            <w:szCs w:val="22"/>
          </w:rPr>
          <w:t>June 2020</w:t>
        </w:r>
      </w:ins>
    </w:p>
    <w:sectPr w:rsidR="009939B0" w:rsidRPr="0095316D" w:rsidSect="00FE3160">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B057E" w14:textId="77777777" w:rsidR="00926600" w:rsidRDefault="00926600">
      <w:r>
        <w:separator/>
      </w:r>
    </w:p>
  </w:endnote>
  <w:endnote w:type="continuationSeparator" w:id="0">
    <w:p w14:paraId="7BABB124" w14:textId="77777777" w:rsidR="00926600" w:rsidRDefault="00926600">
      <w:r>
        <w:continuationSeparator/>
      </w:r>
    </w:p>
  </w:endnote>
  <w:endnote w:type="continuationNotice" w:id="1">
    <w:p w14:paraId="1311CA6E" w14:textId="77777777" w:rsidR="00926600" w:rsidRDefault="00926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AA49" w14:textId="742763F5" w:rsidR="00595B12" w:rsidRDefault="00595B12" w:rsidP="00595B12">
    <w:pPr>
      <w:pStyle w:val="Footer"/>
      <w:jc w:val="right"/>
    </w:pPr>
    <w:r>
      <w:t xml:space="preserve">Page </w:t>
    </w:r>
    <w:r w:rsidR="00EF595F">
      <w:fldChar w:fldCharType="begin"/>
    </w:r>
    <w:r w:rsidR="00E85747">
      <w:instrText xml:space="preserve"> PAGE </w:instrText>
    </w:r>
    <w:r w:rsidR="00EF595F">
      <w:fldChar w:fldCharType="separate"/>
    </w:r>
    <w:r w:rsidR="00757362">
      <w:rPr>
        <w:noProof/>
      </w:rPr>
      <w:t>5</w:t>
    </w:r>
    <w:r w:rsidR="00EF595F">
      <w:rPr>
        <w:noProof/>
      </w:rPr>
      <w:fldChar w:fldCharType="end"/>
    </w:r>
    <w:r>
      <w:t xml:space="preserve"> of </w:t>
    </w:r>
    <w:r w:rsidR="00EF595F">
      <w:fldChar w:fldCharType="begin"/>
    </w:r>
    <w:r w:rsidR="00E85747">
      <w:instrText xml:space="preserve"> NUMPAGES </w:instrText>
    </w:r>
    <w:r w:rsidR="00EF595F">
      <w:fldChar w:fldCharType="separate"/>
    </w:r>
    <w:r w:rsidR="00757362">
      <w:rPr>
        <w:noProof/>
      </w:rPr>
      <w:t>5</w:t>
    </w:r>
    <w:r w:rsidR="00EF595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BF3B" w14:textId="0692D57E" w:rsidR="00804166" w:rsidRDefault="00804166" w:rsidP="00E93DE5">
    <w:pPr>
      <w:pStyle w:val="Footer"/>
      <w:jc w:val="right"/>
    </w:pPr>
    <w:r>
      <w:t xml:space="preserve">Page </w:t>
    </w:r>
    <w:r w:rsidR="00EF595F">
      <w:fldChar w:fldCharType="begin"/>
    </w:r>
    <w:r w:rsidR="00E85747">
      <w:instrText xml:space="preserve"> PAGE </w:instrText>
    </w:r>
    <w:r w:rsidR="00EF595F">
      <w:fldChar w:fldCharType="separate"/>
    </w:r>
    <w:r w:rsidR="00240009">
      <w:rPr>
        <w:noProof/>
      </w:rPr>
      <w:t>1</w:t>
    </w:r>
    <w:r w:rsidR="00EF595F">
      <w:rPr>
        <w:noProof/>
      </w:rPr>
      <w:fldChar w:fldCharType="end"/>
    </w:r>
    <w:r>
      <w:t xml:space="preserve"> of </w:t>
    </w:r>
    <w:r w:rsidR="00EF595F">
      <w:fldChar w:fldCharType="begin"/>
    </w:r>
    <w:r w:rsidR="00E85747">
      <w:instrText xml:space="preserve"> NUMPAGES </w:instrText>
    </w:r>
    <w:r w:rsidR="00EF595F">
      <w:fldChar w:fldCharType="separate"/>
    </w:r>
    <w:r w:rsidR="00240009">
      <w:rPr>
        <w:noProof/>
      </w:rPr>
      <w:t>5</w:t>
    </w:r>
    <w:r w:rsidR="00EF59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4A0CD" w14:textId="77777777" w:rsidR="00926600" w:rsidRDefault="00926600">
      <w:r>
        <w:separator/>
      </w:r>
    </w:p>
  </w:footnote>
  <w:footnote w:type="continuationSeparator" w:id="0">
    <w:p w14:paraId="438CF108" w14:textId="77777777" w:rsidR="00926600" w:rsidRDefault="00926600">
      <w:r>
        <w:continuationSeparator/>
      </w:r>
    </w:p>
  </w:footnote>
  <w:footnote w:type="continuationNotice" w:id="1">
    <w:p w14:paraId="6BB06569" w14:textId="77777777" w:rsidR="00926600" w:rsidRDefault="009266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8708" w14:textId="77777777" w:rsidR="00035E44" w:rsidRDefault="00035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F655" w14:textId="77777777" w:rsidR="00B33D07" w:rsidRDefault="00B33D07" w:rsidP="00B33D07">
    <w:pPr>
      <w:tabs>
        <w:tab w:val="center" w:pos="4320"/>
        <w:tab w:val="right" w:pos="8640"/>
      </w:tabs>
      <w:jc w:val="right"/>
      <w:rPr>
        <w:sz w:val="16"/>
        <w:szCs w:val="16"/>
      </w:rPr>
    </w:pPr>
    <w:r>
      <w:rPr>
        <w:sz w:val="16"/>
        <w:szCs w:val="16"/>
      </w:rPr>
      <w:t>Project Initiation/Modification proposal for the AEEC</w:t>
    </w:r>
  </w:p>
  <w:p w14:paraId="46E1CDD6" w14:textId="72567AFA" w:rsidR="002C5BFE" w:rsidRPr="002C5BFE" w:rsidRDefault="00391A01" w:rsidP="002C5BFE">
    <w:pPr>
      <w:pStyle w:val="Header"/>
      <w:jc w:val="right"/>
      <w:rPr>
        <w:sz w:val="16"/>
        <w:szCs w:val="16"/>
      </w:rPr>
    </w:pPr>
    <w:del w:id="78" w:author="Paul J. Prisaznuk" w:date="2017-06-14T11:55:00Z">
      <w:r>
        <w:rPr>
          <w:sz w:val="16"/>
          <w:szCs w:val="16"/>
        </w:rPr>
        <w:delText>September 23</w:delText>
      </w:r>
      <w:r w:rsidR="003C1E6D">
        <w:rPr>
          <w:sz w:val="16"/>
          <w:szCs w:val="16"/>
        </w:rPr>
        <w:delText>, 201</w:delText>
      </w:r>
      <w:r w:rsidR="002E2446">
        <w:rPr>
          <w:sz w:val="16"/>
          <w:szCs w:val="16"/>
        </w:rPr>
        <w:delText>5</w:delText>
      </w:r>
    </w:del>
    <w:ins w:id="79" w:author="Paul J. Prisaznuk" w:date="2017-06-14T11:55:00Z">
      <w:r w:rsidR="004E2BFD">
        <w:rPr>
          <w:sz w:val="16"/>
          <w:szCs w:val="16"/>
        </w:rPr>
        <w:t xml:space="preserve">October </w:t>
      </w:r>
      <w:r w:rsidR="00DA16D9">
        <w:rPr>
          <w:sz w:val="16"/>
          <w:szCs w:val="16"/>
        </w:rPr>
        <w:t>19</w:t>
      </w:r>
      <w:r w:rsidR="003C1E6D">
        <w:rPr>
          <w:sz w:val="16"/>
          <w:szCs w:val="16"/>
        </w:rPr>
        <w:t xml:space="preserve">, </w:t>
      </w:r>
      <w:r w:rsidR="004E2BFD">
        <w:rPr>
          <w:sz w:val="16"/>
          <w:szCs w:val="16"/>
        </w:rPr>
        <w:t>2017</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F4CA2"/>
    <w:multiLevelType w:val="hybridMultilevel"/>
    <w:tmpl w:val="28E2E250"/>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15:restartNumberingAfterBreak="0">
    <w:nsid w:val="421F7452"/>
    <w:multiLevelType w:val="singleLevel"/>
    <w:tmpl w:val="8A2C56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58005C2"/>
    <w:multiLevelType w:val="singleLevel"/>
    <w:tmpl w:val="2F844080"/>
    <w:lvl w:ilvl="0">
      <w:numFmt w:val="bullet"/>
      <w:pStyle w:val="ListBullet2"/>
      <w:lvlText w:val="-"/>
      <w:lvlJc w:val="left"/>
      <w:pPr>
        <w:tabs>
          <w:tab w:val="num" w:pos="456"/>
        </w:tabs>
        <w:ind w:left="456" w:hanging="360"/>
      </w:pPr>
      <w:rPr>
        <w:rFonts w:hint="default"/>
      </w:rPr>
    </w:lvl>
  </w:abstractNum>
  <w:abstractNum w:abstractNumId="3" w15:restartNumberingAfterBreak="0">
    <w:nsid w:val="52F82C01"/>
    <w:multiLevelType w:val="multilevel"/>
    <w:tmpl w:val="060E97EC"/>
    <w:lvl w:ilvl="0">
      <w:start w:val="1"/>
      <w:numFmt w:val="decimal"/>
      <w:pStyle w:val="Heading1"/>
      <w:lvlText w:val="%1.0"/>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i w:val="0"/>
      </w:rPr>
    </w:lvl>
    <w:lvl w:ilvl="2">
      <w:start w:val="1"/>
      <w:numFmt w:val="decimal"/>
      <w:pStyle w:val="Heading3"/>
      <w:lvlText w:val="%1.%2.%3"/>
      <w:lvlJc w:val="left"/>
      <w:pPr>
        <w:tabs>
          <w:tab w:val="num" w:pos="3690"/>
        </w:tabs>
        <w:ind w:left="369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440"/>
        </w:tabs>
        <w:ind w:left="1440" w:hanging="1440"/>
      </w:pPr>
      <w:rPr>
        <w:rFonts w:hint="default"/>
      </w:rPr>
    </w:lvl>
  </w:abstractNum>
  <w:abstractNum w:abstractNumId="4" w15:restartNumberingAfterBreak="0">
    <w:nsid w:val="5C4D456A"/>
    <w:multiLevelType w:val="hybridMultilevel"/>
    <w:tmpl w:val="01069BFE"/>
    <w:lvl w:ilvl="0" w:tplc="253A97E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D6227CE"/>
    <w:multiLevelType w:val="hybridMultilevel"/>
    <w:tmpl w:val="8DB0008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J. Prisaznuk">
    <w15:presenceInfo w15:providerId="None" w15:userId="Paul J. Prisazn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31"/>
    <w:rsid w:val="000010C6"/>
    <w:rsid w:val="00001226"/>
    <w:rsid w:val="00004E8E"/>
    <w:rsid w:val="000071DD"/>
    <w:rsid w:val="00007C06"/>
    <w:rsid w:val="00031256"/>
    <w:rsid w:val="00033522"/>
    <w:rsid w:val="00035689"/>
    <w:rsid w:val="00035E44"/>
    <w:rsid w:val="00036D8F"/>
    <w:rsid w:val="00037783"/>
    <w:rsid w:val="000405B2"/>
    <w:rsid w:val="0004307D"/>
    <w:rsid w:val="0004434B"/>
    <w:rsid w:val="0004632B"/>
    <w:rsid w:val="00051355"/>
    <w:rsid w:val="00054E07"/>
    <w:rsid w:val="00055D67"/>
    <w:rsid w:val="00057D24"/>
    <w:rsid w:val="0006340F"/>
    <w:rsid w:val="00065D7F"/>
    <w:rsid w:val="00067FA9"/>
    <w:rsid w:val="00071802"/>
    <w:rsid w:val="00072F6E"/>
    <w:rsid w:val="00074D0B"/>
    <w:rsid w:val="00076885"/>
    <w:rsid w:val="00087490"/>
    <w:rsid w:val="00091C57"/>
    <w:rsid w:val="00091F11"/>
    <w:rsid w:val="00097858"/>
    <w:rsid w:val="000A4C49"/>
    <w:rsid w:val="000A5AFA"/>
    <w:rsid w:val="000A5F4B"/>
    <w:rsid w:val="000B03E1"/>
    <w:rsid w:val="000B0D3C"/>
    <w:rsid w:val="000B0E6A"/>
    <w:rsid w:val="000B1E80"/>
    <w:rsid w:val="000B4386"/>
    <w:rsid w:val="000C0D1A"/>
    <w:rsid w:val="000C2DB7"/>
    <w:rsid w:val="000C33BD"/>
    <w:rsid w:val="000C3B78"/>
    <w:rsid w:val="000C5397"/>
    <w:rsid w:val="000D06A9"/>
    <w:rsid w:val="000D1D47"/>
    <w:rsid w:val="000D2AE8"/>
    <w:rsid w:val="000D7E76"/>
    <w:rsid w:val="000E4055"/>
    <w:rsid w:val="000E44C4"/>
    <w:rsid w:val="000E4B59"/>
    <w:rsid w:val="000E7B89"/>
    <w:rsid w:val="000F2876"/>
    <w:rsid w:val="000F33FE"/>
    <w:rsid w:val="000F4EC9"/>
    <w:rsid w:val="000F7646"/>
    <w:rsid w:val="00100531"/>
    <w:rsid w:val="0010197E"/>
    <w:rsid w:val="001043E1"/>
    <w:rsid w:val="00105532"/>
    <w:rsid w:val="00111D1A"/>
    <w:rsid w:val="00120B90"/>
    <w:rsid w:val="00122555"/>
    <w:rsid w:val="00123710"/>
    <w:rsid w:val="00127332"/>
    <w:rsid w:val="001275CC"/>
    <w:rsid w:val="00130A1F"/>
    <w:rsid w:val="00131273"/>
    <w:rsid w:val="00131D10"/>
    <w:rsid w:val="0013248C"/>
    <w:rsid w:val="001326A3"/>
    <w:rsid w:val="00135A5F"/>
    <w:rsid w:val="00142B3E"/>
    <w:rsid w:val="00143F3C"/>
    <w:rsid w:val="00144F31"/>
    <w:rsid w:val="001502C6"/>
    <w:rsid w:val="00152560"/>
    <w:rsid w:val="00152A32"/>
    <w:rsid w:val="00161236"/>
    <w:rsid w:val="00163AA2"/>
    <w:rsid w:val="00163CF4"/>
    <w:rsid w:val="0017022D"/>
    <w:rsid w:val="00173D43"/>
    <w:rsid w:val="00174C60"/>
    <w:rsid w:val="00176247"/>
    <w:rsid w:val="001773C5"/>
    <w:rsid w:val="00177C14"/>
    <w:rsid w:val="00180CFD"/>
    <w:rsid w:val="00184F20"/>
    <w:rsid w:val="00185585"/>
    <w:rsid w:val="001855D9"/>
    <w:rsid w:val="0018679B"/>
    <w:rsid w:val="0019496E"/>
    <w:rsid w:val="00197E4E"/>
    <w:rsid w:val="001A0F31"/>
    <w:rsid w:val="001A4966"/>
    <w:rsid w:val="001A64E8"/>
    <w:rsid w:val="001B00B6"/>
    <w:rsid w:val="001B1C23"/>
    <w:rsid w:val="001B7317"/>
    <w:rsid w:val="001C0FE5"/>
    <w:rsid w:val="001C232F"/>
    <w:rsid w:val="001C4CFC"/>
    <w:rsid w:val="001C53A2"/>
    <w:rsid w:val="001D0A4A"/>
    <w:rsid w:val="001D0E66"/>
    <w:rsid w:val="001D3493"/>
    <w:rsid w:val="001E2E42"/>
    <w:rsid w:val="001E3542"/>
    <w:rsid w:val="001E5C92"/>
    <w:rsid w:val="001E66AA"/>
    <w:rsid w:val="001F1B7B"/>
    <w:rsid w:val="001F3E1D"/>
    <w:rsid w:val="001F7C31"/>
    <w:rsid w:val="00200A6A"/>
    <w:rsid w:val="00202827"/>
    <w:rsid w:val="00205251"/>
    <w:rsid w:val="002065BB"/>
    <w:rsid w:val="00207176"/>
    <w:rsid w:val="00211C17"/>
    <w:rsid w:val="00211CC6"/>
    <w:rsid w:val="00213472"/>
    <w:rsid w:val="00216111"/>
    <w:rsid w:val="00216D65"/>
    <w:rsid w:val="002172CE"/>
    <w:rsid w:val="00220EE2"/>
    <w:rsid w:val="002212D3"/>
    <w:rsid w:val="00223875"/>
    <w:rsid w:val="002302C8"/>
    <w:rsid w:val="00235412"/>
    <w:rsid w:val="00237D5B"/>
    <w:rsid w:val="00240009"/>
    <w:rsid w:val="002406D2"/>
    <w:rsid w:val="00251F53"/>
    <w:rsid w:val="002524AE"/>
    <w:rsid w:val="00255966"/>
    <w:rsid w:val="0025630F"/>
    <w:rsid w:val="00256A63"/>
    <w:rsid w:val="002621C9"/>
    <w:rsid w:val="0026325C"/>
    <w:rsid w:val="002639F3"/>
    <w:rsid w:val="00265B63"/>
    <w:rsid w:val="00266885"/>
    <w:rsid w:val="00270480"/>
    <w:rsid w:val="00275504"/>
    <w:rsid w:val="00280E18"/>
    <w:rsid w:val="002810ED"/>
    <w:rsid w:val="0028281B"/>
    <w:rsid w:val="0028554E"/>
    <w:rsid w:val="002868C5"/>
    <w:rsid w:val="00291D22"/>
    <w:rsid w:val="0029247F"/>
    <w:rsid w:val="00292744"/>
    <w:rsid w:val="00292F6E"/>
    <w:rsid w:val="002A7275"/>
    <w:rsid w:val="002B4DE7"/>
    <w:rsid w:val="002C5BFE"/>
    <w:rsid w:val="002C655A"/>
    <w:rsid w:val="002D7F15"/>
    <w:rsid w:val="002E1F84"/>
    <w:rsid w:val="002E2446"/>
    <w:rsid w:val="002E3206"/>
    <w:rsid w:val="002E566E"/>
    <w:rsid w:val="002E7190"/>
    <w:rsid w:val="002E73AE"/>
    <w:rsid w:val="00301631"/>
    <w:rsid w:val="00303CB4"/>
    <w:rsid w:val="003117C0"/>
    <w:rsid w:val="00314B49"/>
    <w:rsid w:val="00315FB7"/>
    <w:rsid w:val="00321234"/>
    <w:rsid w:val="00331A04"/>
    <w:rsid w:val="00331BE8"/>
    <w:rsid w:val="003328EA"/>
    <w:rsid w:val="00332AE9"/>
    <w:rsid w:val="0033311E"/>
    <w:rsid w:val="003412CF"/>
    <w:rsid w:val="0034334C"/>
    <w:rsid w:val="003434F7"/>
    <w:rsid w:val="00345AAC"/>
    <w:rsid w:val="003469BE"/>
    <w:rsid w:val="00350AA4"/>
    <w:rsid w:val="00352968"/>
    <w:rsid w:val="00353AEE"/>
    <w:rsid w:val="00360260"/>
    <w:rsid w:val="00371C81"/>
    <w:rsid w:val="003721BE"/>
    <w:rsid w:val="00374590"/>
    <w:rsid w:val="00375296"/>
    <w:rsid w:val="003778C2"/>
    <w:rsid w:val="00382B9D"/>
    <w:rsid w:val="00391A01"/>
    <w:rsid w:val="0039552D"/>
    <w:rsid w:val="003A7115"/>
    <w:rsid w:val="003B1E46"/>
    <w:rsid w:val="003B37FB"/>
    <w:rsid w:val="003B4705"/>
    <w:rsid w:val="003B6E4A"/>
    <w:rsid w:val="003B7FDC"/>
    <w:rsid w:val="003C1E6D"/>
    <w:rsid w:val="003C70DC"/>
    <w:rsid w:val="003D09D7"/>
    <w:rsid w:val="003D375B"/>
    <w:rsid w:val="003D5B6B"/>
    <w:rsid w:val="003D6827"/>
    <w:rsid w:val="003D7EEB"/>
    <w:rsid w:val="003E436F"/>
    <w:rsid w:val="003E4F07"/>
    <w:rsid w:val="003E7113"/>
    <w:rsid w:val="003F689F"/>
    <w:rsid w:val="003F6E27"/>
    <w:rsid w:val="003F7122"/>
    <w:rsid w:val="004010F1"/>
    <w:rsid w:val="004061B8"/>
    <w:rsid w:val="0041076E"/>
    <w:rsid w:val="00410A23"/>
    <w:rsid w:val="00411394"/>
    <w:rsid w:val="004118FB"/>
    <w:rsid w:val="00416C12"/>
    <w:rsid w:val="004207D2"/>
    <w:rsid w:val="00423651"/>
    <w:rsid w:val="0042401D"/>
    <w:rsid w:val="004348CE"/>
    <w:rsid w:val="0044047D"/>
    <w:rsid w:val="004446F7"/>
    <w:rsid w:val="00445405"/>
    <w:rsid w:val="004508DB"/>
    <w:rsid w:val="00451AC9"/>
    <w:rsid w:val="004531C1"/>
    <w:rsid w:val="0046456B"/>
    <w:rsid w:val="00467B72"/>
    <w:rsid w:val="00470431"/>
    <w:rsid w:val="00474BA3"/>
    <w:rsid w:val="00474F33"/>
    <w:rsid w:val="00484B38"/>
    <w:rsid w:val="00486E09"/>
    <w:rsid w:val="004876A8"/>
    <w:rsid w:val="00487960"/>
    <w:rsid w:val="004918DB"/>
    <w:rsid w:val="004A034F"/>
    <w:rsid w:val="004A3946"/>
    <w:rsid w:val="004A6E31"/>
    <w:rsid w:val="004B15F9"/>
    <w:rsid w:val="004B3385"/>
    <w:rsid w:val="004C1D5F"/>
    <w:rsid w:val="004C34EE"/>
    <w:rsid w:val="004C39CE"/>
    <w:rsid w:val="004C7726"/>
    <w:rsid w:val="004D4A12"/>
    <w:rsid w:val="004D759C"/>
    <w:rsid w:val="004E2BFD"/>
    <w:rsid w:val="004E39F8"/>
    <w:rsid w:val="004F0F6D"/>
    <w:rsid w:val="004F1F57"/>
    <w:rsid w:val="005043F5"/>
    <w:rsid w:val="00504A59"/>
    <w:rsid w:val="00510BD6"/>
    <w:rsid w:val="005145ED"/>
    <w:rsid w:val="00516445"/>
    <w:rsid w:val="00517083"/>
    <w:rsid w:val="0052064E"/>
    <w:rsid w:val="00524B73"/>
    <w:rsid w:val="00525D93"/>
    <w:rsid w:val="005277DC"/>
    <w:rsid w:val="00527CE8"/>
    <w:rsid w:val="00532AE5"/>
    <w:rsid w:val="00546A8D"/>
    <w:rsid w:val="00546E65"/>
    <w:rsid w:val="00552440"/>
    <w:rsid w:val="0055420F"/>
    <w:rsid w:val="00556508"/>
    <w:rsid w:val="00560693"/>
    <w:rsid w:val="005612FC"/>
    <w:rsid w:val="00561671"/>
    <w:rsid w:val="00561EF6"/>
    <w:rsid w:val="0056396A"/>
    <w:rsid w:val="005668AE"/>
    <w:rsid w:val="00570FA7"/>
    <w:rsid w:val="00574E4A"/>
    <w:rsid w:val="00575D06"/>
    <w:rsid w:val="005812CD"/>
    <w:rsid w:val="0058589A"/>
    <w:rsid w:val="0058786B"/>
    <w:rsid w:val="00587D75"/>
    <w:rsid w:val="005916D9"/>
    <w:rsid w:val="00591D4D"/>
    <w:rsid w:val="00592F0A"/>
    <w:rsid w:val="00595B12"/>
    <w:rsid w:val="005A14CE"/>
    <w:rsid w:val="005B342E"/>
    <w:rsid w:val="005B686A"/>
    <w:rsid w:val="005B7A22"/>
    <w:rsid w:val="005C116F"/>
    <w:rsid w:val="005C1BFC"/>
    <w:rsid w:val="005D1786"/>
    <w:rsid w:val="005D1A06"/>
    <w:rsid w:val="005D65A1"/>
    <w:rsid w:val="005E0312"/>
    <w:rsid w:val="005E225C"/>
    <w:rsid w:val="005E283C"/>
    <w:rsid w:val="005E63CB"/>
    <w:rsid w:val="005F4B1A"/>
    <w:rsid w:val="005F6C58"/>
    <w:rsid w:val="00601025"/>
    <w:rsid w:val="00604B24"/>
    <w:rsid w:val="00605202"/>
    <w:rsid w:val="006108BC"/>
    <w:rsid w:val="00626DC8"/>
    <w:rsid w:val="00645FEE"/>
    <w:rsid w:val="00647C02"/>
    <w:rsid w:val="0065194B"/>
    <w:rsid w:val="00651A6B"/>
    <w:rsid w:val="00652190"/>
    <w:rsid w:val="00653683"/>
    <w:rsid w:val="006574A9"/>
    <w:rsid w:val="006621F8"/>
    <w:rsid w:val="00663F5D"/>
    <w:rsid w:val="00665E56"/>
    <w:rsid w:val="006666A1"/>
    <w:rsid w:val="0066708F"/>
    <w:rsid w:val="00687D3B"/>
    <w:rsid w:val="006911B4"/>
    <w:rsid w:val="006938CB"/>
    <w:rsid w:val="006A758F"/>
    <w:rsid w:val="006A7EC4"/>
    <w:rsid w:val="006B4046"/>
    <w:rsid w:val="006B4EB3"/>
    <w:rsid w:val="006B626B"/>
    <w:rsid w:val="006C2444"/>
    <w:rsid w:val="006C7720"/>
    <w:rsid w:val="006D0AE5"/>
    <w:rsid w:val="006D6DE2"/>
    <w:rsid w:val="006E15CE"/>
    <w:rsid w:val="006E18AA"/>
    <w:rsid w:val="006E3B11"/>
    <w:rsid w:val="006E49BF"/>
    <w:rsid w:val="006F0F94"/>
    <w:rsid w:val="006F36AE"/>
    <w:rsid w:val="00700FF9"/>
    <w:rsid w:val="00702643"/>
    <w:rsid w:val="00704F3A"/>
    <w:rsid w:val="007061FC"/>
    <w:rsid w:val="00706FC7"/>
    <w:rsid w:val="007131D6"/>
    <w:rsid w:val="00716C88"/>
    <w:rsid w:val="007225E1"/>
    <w:rsid w:val="00723E02"/>
    <w:rsid w:val="007278BD"/>
    <w:rsid w:val="00732D73"/>
    <w:rsid w:val="0074010A"/>
    <w:rsid w:val="00740F6D"/>
    <w:rsid w:val="007420DE"/>
    <w:rsid w:val="00744D74"/>
    <w:rsid w:val="007514AF"/>
    <w:rsid w:val="00752D60"/>
    <w:rsid w:val="0075428A"/>
    <w:rsid w:val="007551B7"/>
    <w:rsid w:val="00755CF5"/>
    <w:rsid w:val="007566B3"/>
    <w:rsid w:val="00757362"/>
    <w:rsid w:val="00762D11"/>
    <w:rsid w:val="00767702"/>
    <w:rsid w:val="00773CB9"/>
    <w:rsid w:val="007755BC"/>
    <w:rsid w:val="00780F5D"/>
    <w:rsid w:val="00783057"/>
    <w:rsid w:val="00783F59"/>
    <w:rsid w:val="00790BE9"/>
    <w:rsid w:val="007922DD"/>
    <w:rsid w:val="00794465"/>
    <w:rsid w:val="00795A20"/>
    <w:rsid w:val="00796F89"/>
    <w:rsid w:val="007A1251"/>
    <w:rsid w:val="007A4CC0"/>
    <w:rsid w:val="007A552B"/>
    <w:rsid w:val="007A6448"/>
    <w:rsid w:val="007B0F75"/>
    <w:rsid w:val="007B48BC"/>
    <w:rsid w:val="007B504C"/>
    <w:rsid w:val="007B5191"/>
    <w:rsid w:val="007B556F"/>
    <w:rsid w:val="007B78FC"/>
    <w:rsid w:val="007C29EB"/>
    <w:rsid w:val="007C2C85"/>
    <w:rsid w:val="007C32B2"/>
    <w:rsid w:val="007D3A18"/>
    <w:rsid w:val="007D6AF7"/>
    <w:rsid w:val="007E0149"/>
    <w:rsid w:val="007E020A"/>
    <w:rsid w:val="007E342E"/>
    <w:rsid w:val="007E7799"/>
    <w:rsid w:val="007F4E69"/>
    <w:rsid w:val="007F5972"/>
    <w:rsid w:val="007F6E51"/>
    <w:rsid w:val="00804166"/>
    <w:rsid w:val="0082201C"/>
    <w:rsid w:val="00824A9E"/>
    <w:rsid w:val="00830ADD"/>
    <w:rsid w:val="00830E68"/>
    <w:rsid w:val="00835873"/>
    <w:rsid w:val="00836374"/>
    <w:rsid w:val="0084264C"/>
    <w:rsid w:val="00846275"/>
    <w:rsid w:val="00847D2D"/>
    <w:rsid w:val="00860384"/>
    <w:rsid w:val="00862820"/>
    <w:rsid w:val="00863C40"/>
    <w:rsid w:val="00864BD9"/>
    <w:rsid w:val="008779E9"/>
    <w:rsid w:val="008815DE"/>
    <w:rsid w:val="00882026"/>
    <w:rsid w:val="00882582"/>
    <w:rsid w:val="0088693C"/>
    <w:rsid w:val="0089273D"/>
    <w:rsid w:val="00894B5E"/>
    <w:rsid w:val="00895FBF"/>
    <w:rsid w:val="0089674E"/>
    <w:rsid w:val="00896B2E"/>
    <w:rsid w:val="0089725E"/>
    <w:rsid w:val="008977B7"/>
    <w:rsid w:val="008A01C0"/>
    <w:rsid w:val="008A2558"/>
    <w:rsid w:val="008A2712"/>
    <w:rsid w:val="008A3E8F"/>
    <w:rsid w:val="008A4506"/>
    <w:rsid w:val="008A6291"/>
    <w:rsid w:val="008A687A"/>
    <w:rsid w:val="008A7BF3"/>
    <w:rsid w:val="008B1A03"/>
    <w:rsid w:val="008B6D09"/>
    <w:rsid w:val="008C0E35"/>
    <w:rsid w:val="008C30BC"/>
    <w:rsid w:val="008C3BCC"/>
    <w:rsid w:val="008D19C3"/>
    <w:rsid w:val="008D1B10"/>
    <w:rsid w:val="008D3572"/>
    <w:rsid w:val="008D4001"/>
    <w:rsid w:val="008D51D4"/>
    <w:rsid w:val="008D579D"/>
    <w:rsid w:val="008D71B3"/>
    <w:rsid w:val="008E1253"/>
    <w:rsid w:val="008E31F6"/>
    <w:rsid w:val="008E395E"/>
    <w:rsid w:val="008E6C8E"/>
    <w:rsid w:val="008E7838"/>
    <w:rsid w:val="008F07A0"/>
    <w:rsid w:val="008F4A07"/>
    <w:rsid w:val="008F7976"/>
    <w:rsid w:val="00902523"/>
    <w:rsid w:val="0090608A"/>
    <w:rsid w:val="0090795D"/>
    <w:rsid w:val="0092019A"/>
    <w:rsid w:val="009206E8"/>
    <w:rsid w:val="00922083"/>
    <w:rsid w:val="00922469"/>
    <w:rsid w:val="00924477"/>
    <w:rsid w:val="00926600"/>
    <w:rsid w:val="0093296E"/>
    <w:rsid w:val="009330D9"/>
    <w:rsid w:val="00940B95"/>
    <w:rsid w:val="00940E11"/>
    <w:rsid w:val="0094300C"/>
    <w:rsid w:val="0095048F"/>
    <w:rsid w:val="0095187C"/>
    <w:rsid w:val="0095316D"/>
    <w:rsid w:val="0095427C"/>
    <w:rsid w:val="009630FD"/>
    <w:rsid w:val="0097044B"/>
    <w:rsid w:val="009732B3"/>
    <w:rsid w:val="009742F7"/>
    <w:rsid w:val="009747FF"/>
    <w:rsid w:val="009753DB"/>
    <w:rsid w:val="00983858"/>
    <w:rsid w:val="0098453A"/>
    <w:rsid w:val="0098568A"/>
    <w:rsid w:val="009877E1"/>
    <w:rsid w:val="009939B0"/>
    <w:rsid w:val="009949E8"/>
    <w:rsid w:val="009978D2"/>
    <w:rsid w:val="009A30D0"/>
    <w:rsid w:val="009A5DD7"/>
    <w:rsid w:val="009A6182"/>
    <w:rsid w:val="009A7556"/>
    <w:rsid w:val="009B65DE"/>
    <w:rsid w:val="009C4942"/>
    <w:rsid w:val="009D0C07"/>
    <w:rsid w:val="009D327B"/>
    <w:rsid w:val="009D40B2"/>
    <w:rsid w:val="009E161F"/>
    <w:rsid w:val="009E1AB0"/>
    <w:rsid w:val="009E356D"/>
    <w:rsid w:val="009E3E15"/>
    <w:rsid w:val="009E4177"/>
    <w:rsid w:val="009E7C6C"/>
    <w:rsid w:val="009F5FD3"/>
    <w:rsid w:val="009F6D80"/>
    <w:rsid w:val="00A00707"/>
    <w:rsid w:val="00A04916"/>
    <w:rsid w:val="00A10030"/>
    <w:rsid w:val="00A13947"/>
    <w:rsid w:val="00A172F5"/>
    <w:rsid w:val="00A231C1"/>
    <w:rsid w:val="00A23DAC"/>
    <w:rsid w:val="00A24088"/>
    <w:rsid w:val="00A27C05"/>
    <w:rsid w:val="00A3164B"/>
    <w:rsid w:val="00A33B1C"/>
    <w:rsid w:val="00A42190"/>
    <w:rsid w:val="00A45051"/>
    <w:rsid w:val="00A51D6A"/>
    <w:rsid w:val="00A51DD1"/>
    <w:rsid w:val="00A537D7"/>
    <w:rsid w:val="00A54D31"/>
    <w:rsid w:val="00A745A5"/>
    <w:rsid w:val="00A758DB"/>
    <w:rsid w:val="00A76792"/>
    <w:rsid w:val="00A835BD"/>
    <w:rsid w:val="00A85D01"/>
    <w:rsid w:val="00A86C95"/>
    <w:rsid w:val="00A90399"/>
    <w:rsid w:val="00AA5EFA"/>
    <w:rsid w:val="00AB2288"/>
    <w:rsid w:val="00AB460B"/>
    <w:rsid w:val="00AC01D6"/>
    <w:rsid w:val="00AC2159"/>
    <w:rsid w:val="00AC21BC"/>
    <w:rsid w:val="00AD1C40"/>
    <w:rsid w:val="00AE6383"/>
    <w:rsid w:val="00AE72A3"/>
    <w:rsid w:val="00AE72E3"/>
    <w:rsid w:val="00AF5C4A"/>
    <w:rsid w:val="00AF71FD"/>
    <w:rsid w:val="00AF74D8"/>
    <w:rsid w:val="00B00D4B"/>
    <w:rsid w:val="00B0428B"/>
    <w:rsid w:val="00B0698F"/>
    <w:rsid w:val="00B102B0"/>
    <w:rsid w:val="00B1377D"/>
    <w:rsid w:val="00B21D24"/>
    <w:rsid w:val="00B22883"/>
    <w:rsid w:val="00B33D07"/>
    <w:rsid w:val="00B345C6"/>
    <w:rsid w:val="00B42E51"/>
    <w:rsid w:val="00B44F61"/>
    <w:rsid w:val="00B45A43"/>
    <w:rsid w:val="00B45C5D"/>
    <w:rsid w:val="00B46053"/>
    <w:rsid w:val="00B46269"/>
    <w:rsid w:val="00B5140B"/>
    <w:rsid w:val="00B54CEE"/>
    <w:rsid w:val="00B5593D"/>
    <w:rsid w:val="00B56900"/>
    <w:rsid w:val="00B6064A"/>
    <w:rsid w:val="00B70C33"/>
    <w:rsid w:val="00B7416A"/>
    <w:rsid w:val="00B76429"/>
    <w:rsid w:val="00B806B8"/>
    <w:rsid w:val="00B817E9"/>
    <w:rsid w:val="00B90BDB"/>
    <w:rsid w:val="00B95862"/>
    <w:rsid w:val="00B97115"/>
    <w:rsid w:val="00B9749E"/>
    <w:rsid w:val="00BA5B86"/>
    <w:rsid w:val="00BB00AE"/>
    <w:rsid w:val="00BB12AE"/>
    <w:rsid w:val="00BB57E4"/>
    <w:rsid w:val="00BB73F3"/>
    <w:rsid w:val="00BB788F"/>
    <w:rsid w:val="00BC0229"/>
    <w:rsid w:val="00BC0717"/>
    <w:rsid w:val="00BC301B"/>
    <w:rsid w:val="00BC3696"/>
    <w:rsid w:val="00BC604C"/>
    <w:rsid w:val="00BD2331"/>
    <w:rsid w:val="00BD38C3"/>
    <w:rsid w:val="00BD46E7"/>
    <w:rsid w:val="00BD6143"/>
    <w:rsid w:val="00BE0920"/>
    <w:rsid w:val="00BE341A"/>
    <w:rsid w:val="00BE472B"/>
    <w:rsid w:val="00BE6BDE"/>
    <w:rsid w:val="00BF1CF3"/>
    <w:rsid w:val="00BF5B4D"/>
    <w:rsid w:val="00C00C11"/>
    <w:rsid w:val="00C03DE0"/>
    <w:rsid w:val="00C04000"/>
    <w:rsid w:val="00C146D2"/>
    <w:rsid w:val="00C1755D"/>
    <w:rsid w:val="00C216A0"/>
    <w:rsid w:val="00C228BF"/>
    <w:rsid w:val="00C23033"/>
    <w:rsid w:val="00C25883"/>
    <w:rsid w:val="00C25DB5"/>
    <w:rsid w:val="00C336D9"/>
    <w:rsid w:val="00C363AA"/>
    <w:rsid w:val="00C40A86"/>
    <w:rsid w:val="00C420C3"/>
    <w:rsid w:val="00C61C1E"/>
    <w:rsid w:val="00C6336E"/>
    <w:rsid w:val="00C648B2"/>
    <w:rsid w:val="00C70890"/>
    <w:rsid w:val="00C72322"/>
    <w:rsid w:val="00C81279"/>
    <w:rsid w:val="00C85F09"/>
    <w:rsid w:val="00C86FBA"/>
    <w:rsid w:val="00C87C06"/>
    <w:rsid w:val="00C9308F"/>
    <w:rsid w:val="00C94750"/>
    <w:rsid w:val="00C95C55"/>
    <w:rsid w:val="00CA3352"/>
    <w:rsid w:val="00CA589A"/>
    <w:rsid w:val="00CA5CAE"/>
    <w:rsid w:val="00CA65E1"/>
    <w:rsid w:val="00CB016A"/>
    <w:rsid w:val="00CB28EB"/>
    <w:rsid w:val="00CB734E"/>
    <w:rsid w:val="00CC4554"/>
    <w:rsid w:val="00CC4625"/>
    <w:rsid w:val="00CC5940"/>
    <w:rsid w:val="00CD6A26"/>
    <w:rsid w:val="00CE0FD3"/>
    <w:rsid w:val="00CE318A"/>
    <w:rsid w:val="00CE4E71"/>
    <w:rsid w:val="00CF2E9D"/>
    <w:rsid w:val="00CF7BEB"/>
    <w:rsid w:val="00D03BF2"/>
    <w:rsid w:val="00D04E3A"/>
    <w:rsid w:val="00D05CF6"/>
    <w:rsid w:val="00D072F9"/>
    <w:rsid w:val="00D144AA"/>
    <w:rsid w:val="00D14BA5"/>
    <w:rsid w:val="00D208CE"/>
    <w:rsid w:val="00D233B4"/>
    <w:rsid w:val="00D24E3D"/>
    <w:rsid w:val="00D25CD9"/>
    <w:rsid w:val="00D25F4F"/>
    <w:rsid w:val="00D2654F"/>
    <w:rsid w:val="00D34496"/>
    <w:rsid w:val="00D34601"/>
    <w:rsid w:val="00D40925"/>
    <w:rsid w:val="00D44681"/>
    <w:rsid w:val="00D45115"/>
    <w:rsid w:val="00D56DB5"/>
    <w:rsid w:val="00D579AC"/>
    <w:rsid w:val="00D60528"/>
    <w:rsid w:val="00D60E70"/>
    <w:rsid w:val="00D61411"/>
    <w:rsid w:val="00D64B53"/>
    <w:rsid w:val="00D70409"/>
    <w:rsid w:val="00D70C13"/>
    <w:rsid w:val="00D74CB3"/>
    <w:rsid w:val="00D7731A"/>
    <w:rsid w:val="00D86990"/>
    <w:rsid w:val="00D975BA"/>
    <w:rsid w:val="00DA16D9"/>
    <w:rsid w:val="00DB2897"/>
    <w:rsid w:val="00DB2DE4"/>
    <w:rsid w:val="00DB416B"/>
    <w:rsid w:val="00DC69B3"/>
    <w:rsid w:val="00DC721C"/>
    <w:rsid w:val="00DD1FE3"/>
    <w:rsid w:val="00DD3312"/>
    <w:rsid w:val="00DD6824"/>
    <w:rsid w:val="00DD7D5F"/>
    <w:rsid w:val="00DE41B8"/>
    <w:rsid w:val="00DE5EB2"/>
    <w:rsid w:val="00DF2851"/>
    <w:rsid w:val="00DF782D"/>
    <w:rsid w:val="00E025EF"/>
    <w:rsid w:val="00E02C54"/>
    <w:rsid w:val="00E02CA9"/>
    <w:rsid w:val="00E04283"/>
    <w:rsid w:val="00E06F40"/>
    <w:rsid w:val="00E13D30"/>
    <w:rsid w:val="00E13FAC"/>
    <w:rsid w:val="00E15678"/>
    <w:rsid w:val="00E20138"/>
    <w:rsid w:val="00E2570B"/>
    <w:rsid w:val="00E31296"/>
    <w:rsid w:val="00E3234C"/>
    <w:rsid w:val="00E339E6"/>
    <w:rsid w:val="00E35A2C"/>
    <w:rsid w:val="00E36EA5"/>
    <w:rsid w:val="00E42731"/>
    <w:rsid w:val="00E442D9"/>
    <w:rsid w:val="00E45776"/>
    <w:rsid w:val="00E56020"/>
    <w:rsid w:val="00E569ED"/>
    <w:rsid w:val="00E62D97"/>
    <w:rsid w:val="00E665FC"/>
    <w:rsid w:val="00E6744C"/>
    <w:rsid w:val="00E76FF5"/>
    <w:rsid w:val="00E77836"/>
    <w:rsid w:val="00E807C4"/>
    <w:rsid w:val="00E84651"/>
    <w:rsid w:val="00E85747"/>
    <w:rsid w:val="00E87063"/>
    <w:rsid w:val="00E90BEA"/>
    <w:rsid w:val="00E910E8"/>
    <w:rsid w:val="00E93DE5"/>
    <w:rsid w:val="00E94EBD"/>
    <w:rsid w:val="00EA0EE4"/>
    <w:rsid w:val="00EA2103"/>
    <w:rsid w:val="00EA2A37"/>
    <w:rsid w:val="00EA7CFD"/>
    <w:rsid w:val="00EB08C7"/>
    <w:rsid w:val="00EC09AB"/>
    <w:rsid w:val="00EC3368"/>
    <w:rsid w:val="00EC5E86"/>
    <w:rsid w:val="00EC602F"/>
    <w:rsid w:val="00ED757C"/>
    <w:rsid w:val="00EE0463"/>
    <w:rsid w:val="00EF1150"/>
    <w:rsid w:val="00EF5551"/>
    <w:rsid w:val="00EF595F"/>
    <w:rsid w:val="00EF7638"/>
    <w:rsid w:val="00F00517"/>
    <w:rsid w:val="00F02893"/>
    <w:rsid w:val="00F037A0"/>
    <w:rsid w:val="00F037E0"/>
    <w:rsid w:val="00F04904"/>
    <w:rsid w:val="00F06832"/>
    <w:rsid w:val="00F06BE8"/>
    <w:rsid w:val="00F112CA"/>
    <w:rsid w:val="00F11CFD"/>
    <w:rsid w:val="00F12042"/>
    <w:rsid w:val="00F1411B"/>
    <w:rsid w:val="00F143D1"/>
    <w:rsid w:val="00F15642"/>
    <w:rsid w:val="00F16088"/>
    <w:rsid w:val="00F2114E"/>
    <w:rsid w:val="00F2341F"/>
    <w:rsid w:val="00F33FA8"/>
    <w:rsid w:val="00F41B7A"/>
    <w:rsid w:val="00F43D23"/>
    <w:rsid w:val="00F45E29"/>
    <w:rsid w:val="00F46DD0"/>
    <w:rsid w:val="00F471FF"/>
    <w:rsid w:val="00F550F1"/>
    <w:rsid w:val="00F6529C"/>
    <w:rsid w:val="00F72F10"/>
    <w:rsid w:val="00F732E3"/>
    <w:rsid w:val="00F77174"/>
    <w:rsid w:val="00F7767C"/>
    <w:rsid w:val="00F80917"/>
    <w:rsid w:val="00F838A7"/>
    <w:rsid w:val="00F83AF4"/>
    <w:rsid w:val="00F90AE3"/>
    <w:rsid w:val="00F92EEF"/>
    <w:rsid w:val="00F97622"/>
    <w:rsid w:val="00FA0AF9"/>
    <w:rsid w:val="00FA22F5"/>
    <w:rsid w:val="00FA2D0C"/>
    <w:rsid w:val="00FA364D"/>
    <w:rsid w:val="00FA4B19"/>
    <w:rsid w:val="00FA6684"/>
    <w:rsid w:val="00FB001C"/>
    <w:rsid w:val="00FB380C"/>
    <w:rsid w:val="00FB5351"/>
    <w:rsid w:val="00FB5E0B"/>
    <w:rsid w:val="00FB7E74"/>
    <w:rsid w:val="00FC0261"/>
    <w:rsid w:val="00FC084E"/>
    <w:rsid w:val="00FC1DF5"/>
    <w:rsid w:val="00FC2B93"/>
    <w:rsid w:val="00FC3D43"/>
    <w:rsid w:val="00FC4927"/>
    <w:rsid w:val="00FC4F6D"/>
    <w:rsid w:val="00FD0F97"/>
    <w:rsid w:val="00FD144C"/>
    <w:rsid w:val="00FD2A80"/>
    <w:rsid w:val="00FD47CC"/>
    <w:rsid w:val="00FD6029"/>
    <w:rsid w:val="00FE262D"/>
    <w:rsid w:val="00FE3160"/>
    <w:rsid w:val="00FE6BB5"/>
    <w:rsid w:val="00FF11DB"/>
    <w:rsid w:val="00FF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55EEEA"/>
  <w15:docId w15:val="{F992F323-ECAE-4A8C-913E-1904A05B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qFormat/>
    <w:rsid w:val="00097858"/>
    <w:rPr>
      <w:sz w:val="24"/>
    </w:rPr>
  </w:style>
  <w:style w:type="paragraph" w:styleId="Heading1">
    <w:name w:val="heading 1"/>
    <w:basedOn w:val="Normal"/>
    <w:next w:val="Normal"/>
    <w:link w:val="Heading1Char"/>
    <w:qFormat/>
    <w:rsid w:val="00B70C33"/>
    <w:pPr>
      <w:keepNext/>
      <w:numPr>
        <w:numId w:val="3"/>
      </w:numPr>
      <w:spacing w:before="240"/>
      <w:outlineLvl w:val="0"/>
    </w:pPr>
    <w:rPr>
      <w:rFonts w:ascii="Arial" w:hAnsi="Arial"/>
      <w:b/>
      <w:snapToGrid w:val="0"/>
      <w:color w:val="000000"/>
    </w:rPr>
  </w:style>
  <w:style w:type="paragraph" w:styleId="Heading2">
    <w:name w:val="heading 2"/>
    <w:basedOn w:val="Normal"/>
    <w:next w:val="Normal"/>
    <w:autoRedefine/>
    <w:qFormat/>
    <w:rsid w:val="00F83AF4"/>
    <w:pPr>
      <w:keepNext/>
      <w:numPr>
        <w:ilvl w:val="1"/>
        <w:numId w:val="3"/>
      </w:numPr>
      <w:spacing w:before="240" w:after="120"/>
      <w:outlineLvl w:val="1"/>
    </w:pPr>
    <w:rPr>
      <w:rFonts w:ascii="Arial" w:hAnsi="Arial" w:cs="Arial"/>
      <w:b/>
      <w:szCs w:val="24"/>
    </w:rPr>
  </w:style>
  <w:style w:type="paragraph" w:styleId="Heading3">
    <w:name w:val="heading 3"/>
    <w:basedOn w:val="Normal"/>
    <w:next w:val="Normal"/>
    <w:autoRedefine/>
    <w:qFormat/>
    <w:rsid w:val="00922469"/>
    <w:pPr>
      <w:keepNext/>
      <w:numPr>
        <w:ilvl w:val="2"/>
        <w:numId w:val="3"/>
      </w:numPr>
      <w:tabs>
        <w:tab w:val="left" w:pos="1440"/>
        <w:tab w:val="left" w:pos="4230"/>
        <w:tab w:val="left" w:pos="7920"/>
      </w:tabs>
      <w:spacing w:before="240" w:after="120"/>
      <w:ind w:left="1440"/>
      <w:outlineLvl w:val="2"/>
    </w:pPr>
    <w:rPr>
      <w:rFonts w:ascii="Arial" w:hAnsi="Arial" w:cs="Arial"/>
      <w:b/>
      <w:color w:val="000000" w:themeColor="text1"/>
      <w:sz w:val="22"/>
      <w:szCs w:val="22"/>
    </w:rPr>
  </w:style>
  <w:style w:type="paragraph" w:styleId="Heading4">
    <w:name w:val="heading 4"/>
    <w:basedOn w:val="Normal"/>
    <w:next w:val="Normal"/>
    <w:autoRedefine/>
    <w:qFormat/>
    <w:rsid w:val="003721BE"/>
    <w:pPr>
      <w:keepNext/>
      <w:numPr>
        <w:ilvl w:val="3"/>
        <w:numId w:val="3"/>
      </w:numPr>
      <w:spacing w:before="60" w:after="60"/>
      <w:outlineLvl w:val="3"/>
    </w:pPr>
    <w:rPr>
      <w:rFonts w:ascii="Arial" w:hAnsi="Arial"/>
      <w:b/>
      <w:snapToGrid w:val="0"/>
      <w:color w:val="000000"/>
    </w:rPr>
  </w:style>
  <w:style w:type="paragraph" w:styleId="Heading5">
    <w:name w:val="heading 5"/>
    <w:basedOn w:val="Normal"/>
    <w:next w:val="Normal"/>
    <w:autoRedefine/>
    <w:qFormat/>
    <w:rsid w:val="003721BE"/>
    <w:pPr>
      <w:keepNext/>
      <w:numPr>
        <w:ilvl w:val="4"/>
        <w:numId w:val="3"/>
      </w:numPr>
      <w:spacing w:before="60" w:after="60"/>
      <w:outlineLvl w:val="4"/>
    </w:pPr>
    <w:rPr>
      <w:rFonts w:ascii="Arial" w:hAnsi="Arial"/>
      <w:b/>
    </w:rPr>
  </w:style>
  <w:style w:type="paragraph" w:styleId="Heading6">
    <w:name w:val="heading 6"/>
    <w:basedOn w:val="Normal"/>
    <w:next w:val="Normal"/>
    <w:autoRedefine/>
    <w:qFormat/>
    <w:rsid w:val="003721BE"/>
    <w:pPr>
      <w:keepNext/>
      <w:numPr>
        <w:ilvl w:val="5"/>
        <w:numId w:val="3"/>
      </w:numPr>
      <w:outlineLvl w:val="5"/>
    </w:pPr>
    <w:rPr>
      <w:rFonts w:ascii="Arial" w:hAnsi="Arial"/>
      <w:b/>
    </w:rPr>
  </w:style>
  <w:style w:type="paragraph" w:styleId="Heading7">
    <w:name w:val="heading 7"/>
    <w:basedOn w:val="Normal"/>
    <w:next w:val="Normal"/>
    <w:qFormat/>
    <w:rsid w:val="00B70C33"/>
    <w:pPr>
      <w:keepNext/>
      <w:numPr>
        <w:ilvl w:val="6"/>
        <w:numId w:val="3"/>
      </w:numPr>
      <w:tabs>
        <w:tab w:val="left" w:pos="426"/>
      </w:tabs>
      <w:spacing w:after="120"/>
      <w:ind w:right="567"/>
      <w:jc w:val="both"/>
      <w:outlineLvl w:val="6"/>
    </w:pPr>
    <w:rPr>
      <w:b/>
      <w:sz w:val="20"/>
    </w:rPr>
  </w:style>
  <w:style w:type="paragraph" w:styleId="Heading8">
    <w:name w:val="heading 8"/>
    <w:basedOn w:val="Normal"/>
    <w:next w:val="Normal"/>
    <w:qFormat/>
    <w:rsid w:val="00B70C33"/>
    <w:pPr>
      <w:keepNext/>
      <w:numPr>
        <w:ilvl w:val="7"/>
        <w:numId w:val="3"/>
      </w:numPr>
      <w:jc w:val="center"/>
      <w:outlineLvl w:val="7"/>
    </w:pPr>
    <w:rPr>
      <w:rFonts w:ascii="Arial" w:hAnsi="Arial"/>
      <w:b/>
      <w:snapToGrid w:val="0"/>
      <w:color w:val="000000"/>
    </w:rPr>
  </w:style>
  <w:style w:type="paragraph" w:styleId="Heading9">
    <w:name w:val="heading 9"/>
    <w:basedOn w:val="Normal"/>
    <w:next w:val="Normal"/>
    <w:qFormat/>
    <w:rsid w:val="00B70C33"/>
    <w:pPr>
      <w:keepNext/>
      <w:numPr>
        <w:ilvl w:val="8"/>
        <w:numId w:val="3"/>
      </w:numPr>
      <w:outlineLvl w:val="8"/>
    </w:pPr>
    <w:rPr>
      <w:rFonts w:ascii="Arial" w:hAnsi="Arial"/>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C55"/>
    <w:pPr>
      <w:tabs>
        <w:tab w:val="center" w:pos="4320"/>
        <w:tab w:val="right" w:pos="8640"/>
      </w:tabs>
    </w:pPr>
    <w:rPr>
      <w:rFonts w:ascii="Arial" w:hAnsi="Arial"/>
      <w:sz w:val="18"/>
    </w:rPr>
  </w:style>
  <w:style w:type="paragraph" w:styleId="Footer">
    <w:name w:val="footer"/>
    <w:basedOn w:val="Normal"/>
    <w:rsid w:val="00552440"/>
    <w:pPr>
      <w:tabs>
        <w:tab w:val="right" w:pos="9288"/>
      </w:tabs>
    </w:pPr>
    <w:rPr>
      <w:rFonts w:ascii="Arial" w:hAnsi="Arial"/>
      <w:sz w:val="16"/>
      <w:szCs w:val="16"/>
    </w:rPr>
  </w:style>
  <w:style w:type="paragraph" w:customStyle="1" w:styleId="Commentary">
    <w:name w:val="Commentary"/>
    <w:basedOn w:val="Normal"/>
    <w:rsid w:val="00097858"/>
    <w:pPr>
      <w:widowControl w:val="0"/>
      <w:tabs>
        <w:tab w:val="left" w:pos="900"/>
        <w:tab w:val="left" w:pos="5760"/>
        <w:tab w:val="left" w:pos="8640"/>
      </w:tabs>
      <w:suppressAutoHyphens/>
      <w:spacing w:before="60" w:after="120"/>
      <w:ind w:left="2160" w:right="1339"/>
      <w:jc w:val="both"/>
    </w:pPr>
    <w:rPr>
      <w:i/>
    </w:rPr>
  </w:style>
  <w:style w:type="paragraph" w:styleId="BodyText">
    <w:name w:val="Body Text"/>
    <w:basedOn w:val="Normal"/>
    <w:link w:val="BodyTextChar"/>
    <w:rsid w:val="00FB5E0B"/>
    <w:pPr>
      <w:widowControl w:val="0"/>
      <w:tabs>
        <w:tab w:val="left" w:pos="0"/>
      </w:tabs>
      <w:spacing w:before="60" w:after="60"/>
      <w:ind w:left="1440"/>
    </w:pPr>
    <w:rPr>
      <w:rFonts w:ascii="Arial" w:hAnsi="Arial"/>
      <w:snapToGrid w:val="0"/>
      <w:sz w:val="22"/>
    </w:rPr>
  </w:style>
  <w:style w:type="paragraph" w:styleId="ListBullet">
    <w:name w:val="List Bullet"/>
    <w:basedOn w:val="Normal"/>
    <w:rsid w:val="00552440"/>
    <w:pPr>
      <w:numPr>
        <w:numId w:val="2"/>
      </w:numPr>
      <w:tabs>
        <w:tab w:val="clear" w:pos="360"/>
        <w:tab w:val="num" w:pos="900"/>
      </w:tabs>
      <w:ind w:left="2160"/>
    </w:pPr>
    <w:rPr>
      <w:rFonts w:ascii="Arial" w:hAnsi="Arial"/>
      <w:snapToGrid w:val="0"/>
      <w:sz w:val="22"/>
      <w:szCs w:val="22"/>
    </w:rPr>
  </w:style>
  <w:style w:type="paragraph" w:customStyle="1" w:styleId="para">
    <w:name w:val="para"/>
    <w:basedOn w:val="Normal"/>
    <w:rsid w:val="00097858"/>
    <w:pPr>
      <w:spacing w:line="200" w:lineRule="exact"/>
      <w:jc w:val="both"/>
    </w:pPr>
    <w:rPr>
      <w:sz w:val="20"/>
    </w:rPr>
  </w:style>
  <w:style w:type="character" w:styleId="PageNumber">
    <w:name w:val="page number"/>
    <w:basedOn w:val="DefaultParagraphFont"/>
    <w:rsid w:val="00097858"/>
  </w:style>
  <w:style w:type="character" w:styleId="Hyperlink">
    <w:name w:val="Hyperlink"/>
    <w:rsid w:val="00152560"/>
    <w:rPr>
      <w:b/>
      <w:i/>
      <w:color w:val="000080"/>
    </w:rPr>
  </w:style>
  <w:style w:type="paragraph" w:customStyle="1" w:styleId="MeetingTableInputText">
    <w:name w:val="Meeting Table Input Text"/>
    <w:basedOn w:val="FormInputArea"/>
    <w:rsid w:val="00FB5E0B"/>
    <w:pPr>
      <w:ind w:left="0"/>
      <w:jc w:val="center"/>
    </w:pPr>
    <w:rPr>
      <w:iCs w:val="0"/>
    </w:rPr>
  </w:style>
  <w:style w:type="character" w:styleId="Emphasis">
    <w:name w:val="Emphasis"/>
    <w:basedOn w:val="DefaultParagraphFont"/>
    <w:qFormat/>
    <w:rsid w:val="00097858"/>
  </w:style>
  <w:style w:type="paragraph" w:styleId="Title">
    <w:name w:val="Title"/>
    <w:basedOn w:val="Normal"/>
    <w:autoRedefine/>
    <w:qFormat/>
    <w:rsid w:val="00072F6E"/>
    <w:pPr>
      <w:tabs>
        <w:tab w:val="right" w:pos="7920"/>
      </w:tabs>
      <w:spacing w:before="240" w:after="60"/>
      <w:ind w:left="1440"/>
      <w:outlineLvl w:val="0"/>
    </w:pPr>
    <w:rPr>
      <w:rFonts w:ascii="Arial" w:hAnsi="Arial"/>
      <w:b/>
      <w:kern w:val="28"/>
      <w:sz w:val="32"/>
    </w:rPr>
  </w:style>
  <w:style w:type="paragraph" w:styleId="List">
    <w:name w:val="List"/>
    <w:basedOn w:val="Normal"/>
    <w:rsid w:val="00072F6E"/>
    <w:pPr>
      <w:ind w:left="2088" w:hanging="288"/>
    </w:pPr>
    <w:rPr>
      <w:rFonts w:ascii="Arial" w:hAnsi="Arial"/>
      <w:sz w:val="20"/>
    </w:rPr>
  </w:style>
  <w:style w:type="paragraph" w:styleId="Caption">
    <w:name w:val="caption"/>
    <w:basedOn w:val="Normal"/>
    <w:next w:val="Normal"/>
    <w:qFormat/>
    <w:rsid w:val="00097858"/>
    <w:pPr>
      <w:spacing w:before="120" w:after="120"/>
    </w:pPr>
    <w:rPr>
      <w:b/>
    </w:rPr>
  </w:style>
  <w:style w:type="paragraph" w:styleId="ListBullet2">
    <w:name w:val="List Bullet 2"/>
    <w:basedOn w:val="Normal"/>
    <w:rsid w:val="00097858"/>
    <w:pPr>
      <w:numPr>
        <w:numId w:val="1"/>
      </w:numPr>
      <w:tabs>
        <w:tab w:val="clear" w:pos="456"/>
        <w:tab w:val="num" w:pos="1440"/>
      </w:tabs>
      <w:ind w:left="1440"/>
    </w:pPr>
    <w:rPr>
      <w:snapToGrid w:val="0"/>
    </w:rPr>
  </w:style>
  <w:style w:type="paragraph" w:styleId="TOC1">
    <w:name w:val="toc 1"/>
    <w:basedOn w:val="Normal"/>
    <w:next w:val="Normal"/>
    <w:autoRedefine/>
    <w:semiHidden/>
    <w:rsid w:val="00097858"/>
  </w:style>
  <w:style w:type="paragraph" w:styleId="TOC2">
    <w:name w:val="toc 2"/>
    <w:basedOn w:val="Normal"/>
    <w:next w:val="Normal"/>
    <w:autoRedefine/>
    <w:semiHidden/>
    <w:rsid w:val="00097858"/>
    <w:pPr>
      <w:ind w:left="240"/>
    </w:pPr>
  </w:style>
  <w:style w:type="paragraph" w:styleId="TOC3">
    <w:name w:val="toc 3"/>
    <w:basedOn w:val="Normal"/>
    <w:next w:val="Normal"/>
    <w:autoRedefine/>
    <w:semiHidden/>
    <w:rsid w:val="00097858"/>
    <w:pPr>
      <w:ind w:left="480"/>
    </w:pPr>
  </w:style>
  <w:style w:type="paragraph" w:styleId="TOC4">
    <w:name w:val="toc 4"/>
    <w:basedOn w:val="Normal"/>
    <w:next w:val="Normal"/>
    <w:autoRedefine/>
    <w:semiHidden/>
    <w:rsid w:val="00097858"/>
    <w:pPr>
      <w:ind w:left="720"/>
    </w:pPr>
  </w:style>
  <w:style w:type="paragraph" w:styleId="TOC5">
    <w:name w:val="toc 5"/>
    <w:basedOn w:val="Normal"/>
    <w:next w:val="Normal"/>
    <w:autoRedefine/>
    <w:semiHidden/>
    <w:rsid w:val="00097858"/>
    <w:pPr>
      <w:ind w:left="960"/>
    </w:pPr>
  </w:style>
  <w:style w:type="paragraph" w:styleId="TOC6">
    <w:name w:val="toc 6"/>
    <w:basedOn w:val="Normal"/>
    <w:next w:val="Normal"/>
    <w:autoRedefine/>
    <w:semiHidden/>
    <w:rsid w:val="00097858"/>
    <w:pPr>
      <w:ind w:left="1200"/>
    </w:pPr>
  </w:style>
  <w:style w:type="paragraph" w:styleId="TOC7">
    <w:name w:val="toc 7"/>
    <w:basedOn w:val="Normal"/>
    <w:next w:val="Normal"/>
    <w:autoRedefine/>
    <w:semiHidden/>
    <w:rsid w:val="00097858"/>
    <w:pPr>
      <w:ind w:left="1440"/>
    </w:pPr>
  </w:style>
  <w:style w:type="paragraph" w:styleId="TOC8">
    <w:name w:val="toc 8"/>
    <w:basedOn w:val="Normal"/>
    <w:next w:val="Normal"/>
    <w:autoRedefine/>
    <w:semiHidden/>
    <w:rsid w:val="00097858"/>
    <w:pPr>
      <w:ind w:left="1680"/>
    </w:pPr>
  </w:style>
  <w:style w:type="paragraph" w:styleId="TOC9">
    <w:name w:val="toc 9"/>
    <w:basedOn w:val="Normal"/>
    <w:next w:val="Normal"/>
    <w:autoRedefine/>
    <w:semiHidden/>
    <w:rsid w:val="00097858"/>
    <w:pPr>
      <w:ind w:left="1920"/>
    </w:pPr>
  </w:style>
  <w:style w:type="paragraph" w:styleId="ListContinue">
    <w:name w:val="List Continue"/>
    <w:basedOn w:val="Normal"/>
    <w:rsid w:val="00097858"/>
    <w:pPr>
      <w:spacing w:after="120"/>
      <w:ind w:left="360"/>
    </w:pPr>
    <w:rPr>
      <w:sz w:val="20"/>
    </w:rPr>
  </w:style>
  <w:style w:type="character" w:styleId="Strong">
    <w:name w:val="Strong"/>
    <w:qFormat/>
    <w:rsid w:val="007C29EB"/>
    <w:rPr>
      <w:b/>
      <w:bCs/>
    </w:rPr>
  </w:style>
  <w:style w:type="paragraph" w:styleId="BalloonText">
    <w:name w:val="Balloon Text"/>
    <w:basedOn w:val="Normal"/>
    <w:semiHidden/>
    <w:rsid w:val="00097858"/>
    <w:rPr>
      <w:rFonts w:ascii="Tahoma" w:hAnsi="Tahoma" w:cs="Tahoma"/>
      <w:sz w:val="16"/>
      <w:szCs w:val="16"/>
    </w:rPr>
  </w:style>
  <w:style w:type="paragraph" w:customStyle="1" w:styleId="PageHeader">
    <w:name w:val="Page Header"/>
    <w:basedOn w:val="Normal"/>
    <w:autoRedefine/>
    <w:rsid w:val="00F83AF4"/>
    <w:pPr>
      <w:tabs>
        <w:tab w:val="left" w:pos="2160"/>
        <w:tab w:val="left" w:pos="4230"/>
        <w:tab w:val="left" w:pos="7920"/>
      </w:tabs>
      <w:jc w:val="center"/>
    </w:pPr>
    <w:rPr>
      <w:rFonts w:ascii="Arial" w:hAnsi="Arial" w:cs="Arial"/>
      <w:b/>
      <w:sz w:val="28"/>
      <w:szCs w:val="28"/>
    </w:rPr>
  </w:style>
  <w:style w:type="paragraph" w:customStyle="1" w:styleId="FormSections">
    <w:name w:val="Form Sections"/>
    <w:basedOn w:val="Title"/>
    <w:rsid w:val="00072F6E"/>
    <w:pPr>
      <w:tabs>
        <w:tab w:val="clear" w:pos="7920"/>
        <w:tab w:val="right" w:pos="9360"/>
      </w:tabs>
      <w:spacing w:before="200"/>
      <w:ind w:left="0"/>
    </w:pPr>
    <w:rPr>
      <w:sz w:val="24"/>
    </w:rPr>
  </w:style>
  <w:style w:type="paragraph" w:customStyle="1" w:styleId="FormInputArea">
    <w:name w:val="Form Input Area"/>
    <w:basedOn w:val="BodyText"/>
    <w:autoRedefine/>
    <w:rsid w:val="000A4C49"/>
    <w:pPr>
      <w:ind w:left="720"/>
    </w:pPr>
    <w:rPr>
      <w:i/>
      <w:iCs/>
      <w:sz w:val="20"/>
    </w:rPr>
  </w:style>
  <w:style w:type="table" w:customStyle="1" w:styleId="MeetingTable">
    <w:name w:val="Meeting Table"/>
    <w:basedOn w:val="TableNormal"/>
    <w:rsid w:val="00072F6E"/>
    <w:rPr>
      <w:sz w:val="24"/>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style>
  <w:style w:type="character" w:customStyle="1" w:styleId="Heading1Char">
    <w:name w:val="Heading 1 Char"/>
    <w:link w:val="Heading1"/>
    <w:rsid w:val="00B70C33"/>
    <w:rPr>
      <w:rFonts w:ascii="Arial" w:hAnsi="Arial"/>
      <w:b/>
      <w:snapToGrid w:val="0"/>
      <w:color w:val="000000"/>
      <w:sz w:val="24"/>
    </w:rPr>
  </w:style>
  <w:style w:type="paragraph" w:customStyle="1" w:styleId="StyleHeading3NotBold">
    <w:name w:val="Style Heading 3 + Not Bold"/>
    <w:basedOn w:val="Heading3"/>
    <w:rsid w:val="00E84651"/>
    <w:rPr>
      <w:b w:val="0"/>
      <w:iCs/>
    </w:rPr>
  </w:style>
  <w:style w:type="paragraph" w:customStyle="1" w:styleId="StaffUseBoxText">
    <w:name w:val="Staff Use Box Text"/>
    <w:basedOn w:val="BodyText"/>
    <w:autoRedefine/>
    <w:rsid w:val="00E93DE5"/>
    <w:pPr>
      <w:tabs>
        <w:tab w:val="clear"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before="100"/>
      <w:ind w:left="0"/>
    </w:pPr>
    <w:rPr>
      <w:rFonts w:cs="Arial"/>
      <w:sz w:val="20"/>
    </w:rPr>
  </w:style>
  <w:style w:type="character" w:customStyle="1" w:styleId="BodyTextChar">
    <w:name w:val="Body Text Char"/>
    <w:link w:val="BodyText"/>
    <w:rsid w:val="00BE6BDE"/>
    <w:rPr>
      <w:rFonts w:ascii="Arial" w:hAnsi="Arial"/>
      <w:snapToGrid w:val="0"/>
      <w:sz w:val="22"/>
      <w:lang w:val="en-US" w:eastAsia="en-US" w:bidi="ar-SA"/>
    </w:rPr>
  </w:style>
  <w:style w:type="paragraph" w:styleId="Revision">
    <w:name w:val="Revision"/>
    <w:hidden/>
    <w:uiPriority w:val="99"/>
    <w:semiHidden/>
    <w:rsid w:val="00652190"/>
    <w:rPr>
      <w:sz w:val="24"/>
    </w:rPr>
  </w:style>
  <w:style w:type="paragraph" w:styleId="DocumentMap">
    <w:name w:val="Document Map"/>
    <w:basedOn w:val="Normal"/>
    <w:link w:val="DocumentMapChar"/>
    <w:rsid w:val="003C1E6D"/>
    <w:rPr>
      <w:rFonts w:ascii="Tahoma" w:hAnsi="Tahoma"/>
      <w:sz w:val="16"/>
      <w:szCs w:val="16"/>
    </w:rPr>
  </w:style>
  <w:style w:type="character" w:customStyle="1" w:styleId="DocumentMapChar">
    <w:name w:val="Document Map Char"/>
    <w:link w:val="DocumentMap"/>
    <w:rsid w:val="003C1E6D"/>
    <w:rPr>
      <w:rFonts w:ascii="Tahoma" w:hAnsi="Tahoma" w:cs="Tahoma"/>
      <w:sz w:val="16"/>
      <w:szCs w:val="16"/>
    </w:rPr>
  </w:style>
  <w:style w:type="character" w:styleId="CommentReference">
    <w:name w:val="annotation reference"/>
    <w:basedOn w:val="DefaultParagraphFont"/>
    <w:rsid w:val="004F1F57"/>
    <w:rPr>
      <w:sz w:val="16"/>
      <w:szCs w:val="16"/>
    </w:rPr>
  </w:style>
  <w:style w:type="paragraph" w:styleId="CommentText">
    <w:name w:val="annotation text"/>
    <w:basedOn w:val="Normal"/>
    <w:link w:val="CommentTextChar"/>
    <w:rsid w:val="004F1F57"/>
    <w:rPr>
      <w:sz w:val="20"/>
    </w:rPr>
  </w:style>
  <w:style w:type="character" w:customStyle="1" w:styleId="CommentTextChar">
    <w:name w:val="Comment Text Char"/>
    <w:basedOn w:val="DefaultParagraphFont"/>
    <w:link w:val="CommentText"/>
    <w:rsid w:val="004F1F57"/>
  </w:style>
  <w:style w:type="paragraph" w:styleId="CommentSubject">
    <w:name w:val="annotation subject"/>
    <w:basedOn w:val="CommentText"/>
    <w:next w:val="CommentText"/>
    <w:link w:val="CommentSubjectChar"/>
    <w:rsid w:val="004F1F57"/>
    <w:rPr>
      <w:b/>
      <w:bCs/>
    </w:rPr>
  </w:style>
  <w:style w:type="character" w:customStyle="1" w:styleId="CommentSubjectChar">
    <w:name w:val="Comment Subject Char"/>
    <w:basedOn w:val="CommentTextChar"/>
    <w:link w:val="CommentSubject"/>
    <w:rsid w:val="004F1F57"/>
    <w:rPr>
      <w:b/>
      <w:bCs/>
    </w:rPr>
  </w:style>
  <w:style w:type="paragraph" w:styleId="ListParagraph">
    <w:name w:val="List Paragraph"/>
    <w:basedOn w:val="Normal"/>
    <w:uiPriority w:val="34"/>
    <w:qFormat/>
    <w:rsid w:val="001E3542"/>
    <w:pPr>
      <w:spacing w:before="120" w:after="120"/>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5388">
      <w:bodyDiv w:val="1"/>
      <w:marLeft w:val="0"/>
      <w:marRight w:val="0"/>
      <w:marTop w:val="0"/>
      <w:marBottom w:val="0"/>
      <w:divBdr>
        <w:top w:val="none" w:sz="0" w:space="0" w:color="auto"/>
        <w:left w:val="none" w:sz="0" w:space="0" w:color="auto"/>
        <w:bottom w:val="none" w:sz="0" w:space="0" w:color="auto"/>
        <w:right w:val="none" w:sz="0" w:space="0" w:color="auto"/>
      </w:divBdr>
      <w:divsChild>
        <w:div w:id="44332194">
          <w:marLeft w:val="1080"/>
          <w:marRight w:val="0"/>
          <w:marTop w:val="0"/>
          <w:marBottom w:val="80"/>
          <w:divBdr>
            <w:top w:val="none" w:sz="0" w:space="0" w:color="auto"/>
            <w:left w:val="none" w:sz="0" w:space="0" w:color="auto"/>
            <w:bottom w:val="none" w:sz="0" w:space="0" w:color="auto"/>
            <w:right w:val="none" w:sz="0" w:space="0" w:color="auto"/>
          </w:divBdr>
        </w:div>
        <w:div w:id="425809215">
          <w:marLeft w:val="720"/>
          <w:marRight w:val="0"/>
          <w:marTop w:val="0"/>
          <w:marBottom w:val="100"/>
          <w:divBdr>
            <w:top w:val="none" w:sz="0" w:space="0" w:color="auto"/>
            <w:left w:val="none" w:sz="0" w:space="0" w:color="auto"/>
            <w:bottom w:val="none" w:sz="0" w:space="0" w:color="auto"/>
            <w:right w:val="none" w:sz="0" w:space="0" w:color="auto"/>
          </w:divBdr>
        </w:div>
      </w:divsChild>
    </w:div>
    <w:div w:id="364910697">
      <w:bodyDiv w:val="1"/>
      <w:marLeft w:val="0"/>
      <w:marRight w:val="0"/>
      <w:marTop w:val="0"/>
      <w:marBottom w:val="0"/>
      <w:divBdr>
        <w:top w:val="none" w:sz="0" w:space="0" w:color="auto"/>
        <w:left w:val="none" w:sz="0" w:space="0" w:color="auto"/>
        <w:bottom w:val="none" w:sz="0" w:space="0" w:color="auto"/>
        <w:right w:val="none" w:sz="0" w:space="0" w:color="auto"/>
      </w:divBdr>
      <w:divsChild>
        <w:div w:id="1412240329">
          <w:marLeft w:val="1080"/>
          <w:marRight w:val="0"/>
          <w:marTop w:val="0"/>
          <w:marBottom w:val="80"/>
          <w:divBdr>
            <w:top w:val="none" w:sz="0" w:space="0" w:color="auto"/>
            <w:left w:val="none" w:sz="0" w:space="0" w:color="auto"/>
            <w:bottom w:val="none" w:sz="0" w:space="0" w:color="auto"/>
            <w:right w:val="none" w:sz="0" w:space="0" w:color="auto"/>
          </w:divBdr>
        </w:div>
      </w:divsChild>
    </w:div>
    <w:div w:id="376661525">
      <w:bodyDiv w:val="1"/>
      <w:marLeft w:val="0"/>
      <w:marRight w:val="0"/>
      <w:marTop w:val="0"/>
      <w:marBottom w:val="0"/>
      <w:divBdr>
        <w:top w:val="none" w:sz="0" w:space="0" w:color="auto"/>
        <w:left w:val="none" w:sz="0" w:space="0" w:color="auto"/>
        <w:bottom w:val="none" w:sz="0" w:space="0" w:color="auto"/>
        <w:right w:val="none" w:sz="0" w:space="0" w:color="auto"/>
      </w:divBdr>
      <w:divsChild>
        <w:div w:id="95946778">
          <w:marLeft w:val="720"/>
          <w:marRight w:val="0"/>
          <w:marTop w:val="0"/>
          <w:marBottom w:val="100"/>
          <w:divBdr>
            <w:top w:val="none" w:sz="0" w:space="0" w:color="auto"/>
            <w:left w:val="none" w:sz="0" w:space="0" w:color="auto"/>
            <w:bottom w:val="none" w:sz="0" w:space="0" w:color="auto"/>
            <w:right w:val="none" w:sz="0" w:space="0" w:color="auto"/>
          </w:divBdr>
        </w:div>
        <w:div w:id="1165824836">
          <w:marLeft w:val="720"/>
          <w:marRight w:val="0"/>
          <w:marTop w:val="0"/>
          <w:marBottom w:val="100"/>
          <w:divBdr>
            <w:top w:val="none" w:sz="0" w:space="0" w:color="auto"/>
            <w:left w:val="none" w:sz="0" w:space="0" w:color="auto"/>
            <w:bottom w:val="none" w:sz="0" w:space="0" w:color="auto"/>
            <w:right w:val="none" w:sz="0" w:space="0" w:color="auto"/>
          </w:divBdr>
        </w:div>
        <w:div w:id="1751001434">
          <w:marLeft w:val="360"/>
          <w:marRight w:val="0"/>
          <w:marTop w:val="0"/>
          <w:marBottom w:val="120"/>
          <w:divBdr>
            <w:top w:val="none" w:sz="0" w:space="0" w:color="auto"/>
            <w:left w:val="none" w:sz="0" w:space="0" w:color="auto"/>
            <w:bottom w:val="none" w:sz="0" w:space="0" w:color="auto"/>
            <w:right w:val="none" w:sz="0" w:space="0" w:color="auto"/>
          </w:divBdr>
        </w:div>
      </w:divsChild>
    </w:div>
    <w:div w:id="538856857">
      <w:bodyDiv w:val="1"/>
      <w:marLeft w:val="0"/>
      <w:marRight w:val="0"/>
      <w:marTop w:val="0"/>
      <w:marBottom w:val="0"/>
      <w:divBdr>
        <w:top w:val="none" w:sz="0" w:space="0" w:color="auto"/>
        <w:left w:val="none" w:sz="0" w:space="0" w:color="auto"/>
        <w:bottom w:val="none" w:sz="0" w:space="0" w:color="auto"/>
        <w:right w:val="none" w:sz="0" w:space="0" w:color="auto"/>
      </w:divBdr>
    </w:div>
    <w:div w:id="608123513">
      <w:bodyDiv w:val="1"/>
      <w:marLeft w:val="0"/>
      <w:marRight w:val="0"/>
      <w:marTop w:val="0"/>
      <w:marBottom w:val="0"/>
      <w:divBdr>
        <w:top w:val="none" w:sz="0" w:space="0" w:color="auto"/>
        <w:left w:val="none" w:sz="0" w:space="0" w:color="auto"/>
        <w:bottom w:val="none" w:sz="0" w:space="0" w:color="auto"/>
        <w:right w:val="none" w:sz="0" w:space="0" w:color="auto"/>
      </w:divBdr>
    </w:div>
    <w:div w:id="878249291">
      <w:bodyDiv w:val="1"/>
      <w:marLeft w:val="0"/>
      <w:marRight w:val="0"/>
      <w:marTop w:val="0"/>
      <w:marBottom w:val="0"/>
      <w:divBdr>
        <w:top w:val="none" w:sz="0" w:space="0" w:color="auto"/>
        <w:left w:val="none" w:sz="0" w:space="0" w:color="auto"/>
        <w:bottom w:val="none" w:sz="0" w:space="0" w:color="auto"/>
        <w:right w:val="none" w:sz="0" w:space="0" w:color="auto"/>
      </w:divBdr>
    </w:div>
    <w:div w:id="891159119">
      <w:bodyDiv w:val="1"/>
      <w:marLeft w:val="0"/>
      <w:marRight w:val="0"/>
      <w:marTop w:val="0"/>
      <w:marBottom w:val="0"/>
      <w:divBdr>
        <w:top w:val="none" w:sz="0" w:space="0" w:color="auto"/>
        <w:left w:val="none" w:sz="0" w:space="0" w:color="auto"/>
        <w:bottom w:val="none" w:sz="0" w:space="0" w:color="auto"/>
        <w:right w:val="none" w:sz="0" w:space="0" w:color="auto"/>
      </w:divBdr>
      <w:divsChild>
        <w:div w:id="867179771">
          <w:marLeft w:val="720"/>
          <w:marRight w:val="0"/>
          <w:marTop w:val="0"/>
          <w:marBottom w:val="100"/>
          <w:divBdr>
            <w:top w:val="none" w:sz="0" w:space="0" w:color="auto"/>
            <w:left w:val="none" w:sz="0" w:space="0" w:color="auto"/>
            <w:bottom w:val="none" w:sz="0" w:space="0" w:color="auto"/>
            <w:right w:val="none" w:sz="0" w:space="0" w:color="auto"/>
          </w:divBdr>
        </w:div>
        <w:div w:id="1768304531">
          <w:marLeft w:val="720"/>
          <w:marRight w:val="0"/>
          <w:marTop w:val="0"/>
          <w:marBottom w:val="100"/>
          <w:divBdr>
            <w:top w:val="none" w:sz="0" w:space="0" w:color="auto"/>
            <w:left w:val="none" w:sz="0" w:space="0" w:color="auto"/>
            <w:bottom w:val="none" w:sz="0" w:space="0" w:color="auto"/>
            <w:right w:val="none" w:sz="0" w:space="0" w:color="auto"/>
          </w:divBdr>
        </w:div>
      </w:divsChild>
    </w:div>
    <w:div w:id="1360008625">
      <w:bodyDiv w:val="1"/>
      <w:marLeft w:val="0"/>
      <w:marRight w:val="0"/>
      <w:marTop w:val="0"/>
      <w:marBottom w:val="0"/>
      <w:divBdr>
        <w:top w:val="none" w:sz="0" w:space="0" w:color="auto"/>
        <w:left w:val="none" w:sz="0" w:space="0" w:color="auto"/>
        <w:bottom w:val="none" w:sz="0" w:space="0" w:color="auto"/>
        <w:right w:val="none" w:sz="0" w:space="0" w:color="auto"/>
      </w:divBdr>
    </w:div>
    <w:div w:id="1577470740">
      <w:bodyDiv w:val="1"/>
      <w:marLeft w:val="0"/>
      <w:marRight w:val="0"/>
      <w:marTop w:val="0"/>
      <w:marBottom w:val="0"/>
      <w:divBdr>
        <w:top w:val="none" w:sz="0" w:space="0" w:color="auto"/>
        <w:left w:val="none" w:sz="0" w:space="0" w:color="auto"/>
        <w:bottom w:val="none" w:sz="0" w:space="0" w:color="auto"/>
        <w:right w:val="none" w:sz="0" w:space="0" w:color="auto"/>
      </w:divBdr>
      <w:divsChild>
        <w:div w:id="1217550595">
          <w:marLeft w:val="1440"/>
          <w:marRight w:val="0"/>
          <w:marTop w:val="0"/>
          <w:marBottom w:val="60"/>
          <w:divBdr>
            <w:top w:val="none" w:sz="0" w:space="0" w:color="auto"/>
            <w:left w:val="none" w:sz="0" w:space="0" w:color="auto"/>
            <w:bottom w:val="none" w:sz="0" w:space="0" w:color="auto"/>
            <w:right w:val="none" w:sz="0" w:space="0" w:color="auto"/>
          </w:divBdr>
        </w:div>
        <w:div w:id="1509558291">
          <w:marLeft w:val="1440"/>
          <w:marRight w:val="0"/>
          <w:marTop w:val="0"/>
          <w:marBottom w:val="60"/>
          <w:divBdr>
            <w:top w:val="none" w:sz="0" w:space="0" w:color="auto"/>
            <w:left w:val="none" w:sz="0" w:space="0" w:color="auto"/>
            <w:bottom w:val="none" w:sz="0" w:space="0" w:color="auto"/>
            <w:right w:val="none" w:sz="0" w:space="0" w:color="auto"/>
          </w:divBdr>
        </w:div>
      </w:divsChild>
    </w:div>
    <w:div w:id="21229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A%20Resources\AEEC%20APIM%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6CA05-4422-44EF-9DF2-12E62DAA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AEEC APIM Form</Template>
  <TotalTime>34</TotalTime>
  <Pages>5</Pages>
  <Words>1461</Words>
  <Characters>8334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AEEC APIM Form</vt:lpstr>
      <vt:lpstr>AEEC APIM Form</vt:lpstr>
    </vt:vector>
  </TitlesOfParts>
  <Company>ARINC Incorporated</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AEEC APIM Form</dc:title>
  <dc:subject>APIM Form</dc:subject>
  <dc:creator>pjp@sae-itc.org</dc:creator>
  <cp:lastModifiedBy>Paul J. Prisaznuk</cp:lastModifiedBy>
  <cp:revision>5</cp:revision>
  <cp:lastPrinted>2015-07-16T12:57:00Z</cp:lastPrinted>
  <dcterms:created xsi:type="dcterms:W3CDTF">2017-07-26T13:01:00Z</dcterms:created>
  <dcterms:modified xsi:type="dcterms:W3CDTF">2017-07-31T14:58:00Z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