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02259" w14:textId="77777777" w:rsidR="003117C0" w:rsidRPr="00B00D4B" w:rsidRDefault="003117C0" w:rsidP="00665E56">
      <w:pPr>
        <w:pStyle w:val="PageHeader"/>
        <w:tabs>
          <w:tab w:val="left" w:pos="2160"/>
          <w:tab w:val="left" w:pos="4230"/>
          <w:tab w:val="left" w:pos="7920"/>
        </w:tabs>
      </w:pPr>
      <w:r w:rsidRPr="00B00D4B">
        <w:t>ARINC</w:t>
      </w:r>
      <w:r w:rsidR="007420DE">
        <w:t xml:space="preserve"> </w:t>
      </w:r>
      <w:r w:rsidRPr="00B00D4B">
        <w:t>Project Initiation/Modification (APIM)</w:t>
      </w:r>
    </w:p>
    <w:p w14:paraId="25629111" w14:textId="61150D76" w:rsidR="003117C0" w:rsidRPr="00B00D4B" w:rsidRDefault="00FB5E0B" w:rsidP="003450C1">
      <w:pPr>
        <w:pStyle w:val="Heading1"/>
        <w:numPr>
          <w:ilvl w:val="0"/>
          <w:numId w:val="4"/>
        </w:numPr>
        <w:tabs>
          <w:tab w:val="clear" w:pos="1440"/>
          <w:tab w:val="clear" w:pos="7920"/>
          <w:tab w:val="left" w:pos="6480"/>
        </w:tabs>
      </w:pPr>
      <w:r w:rsidRPr="00B00D4B">
        <w:t>Name of Proposed Project</w:t>
      </w:r>
      <w:r w:rsidR="003117C0" w:rsidRPr="002530E4">
        <w:rPr>
          <w:i/>
        </w:rPr>
        <w:tab/>
      </w:r>
      <w:r w:rsidR="003117C0" w:rsidRPr="00B00D4B">
        <w:t xml:space="preserve">APIM </w:t>
      </w:r>
      <w:r w:rsidR="008670C1">
        <w:t>19-010</w:t>
      </w:r>
      <w:ins w:id="0" w:author="Paul Prisaznuk" w:date="2020-04-14T14:54:00Z">
        <w:r w:rsidR="001001F3">
          <w:t>A</w:t>
        </w:r>
      </w:ins>
    </w:p>
    <w:p w14:paraId="2A0521E2" w14:textId="15EBC8F1" w:rsidR="003450C1" w:rsidRPr="003450C1" w:rsidRDefault="003450C1" w:rsidP="008A5D6D">
      <w:pPr>
        <w:pStyle w:val="FormInputArea"/>
        <w:rPr>
          <w:bCs/>
          <w:i/>
        </w:rPr>
      </w:pPr>
      <w:r>
        <w:t xml:space="preserve">This APIM proposes development of </w:t>
      </w:r>
      <w:r w:rsidR="008670C1">
        <w:t>two documents as follows:</w:t>
      </w:r>
    </w:p>
    <w:p w14:paraId="21F1B518" w14:textId="133DD15C" w:rsidR="003450C1" w:rsidRPr="00981AF9" w:rsidRDefault="00EF26A2" w:rsidP="008A5D6D">
      <w:pPr>
        <w:pStyle w:val="FormInputArea"/>
      </w:pPr>
      <w:ins w:id="1" w:author="Paul Prisaznuk" w:date="2020-05-04T09:49:00Z">
        <w:r w:rsidRPr="00A868BA">
          <w:rPr>
            <w:b/>
          </w:rPr>
          <w:t xml:space="preserve">Supplement </w:t>
        </w:r>
        <w:r>
          <w:rPr>
            <w:b/>
          </w:rPr>
          <w:t>9</w:t>
        </w:r>
        <w:r w:rsidRPr="00A868BA">
          <w:rPr>
            <w:b/>
          </w:rPr>
          <w:t xml:space="preserve"> </w:t>
        </w:r>
      </w:ins>
      <w:r w:rsidR="003450C1" w:rsidRPr="00A868BA">
        <w:rPr>
          <w:b/>
        </w:rPr>
        <w:t>to ARINC Specification 661</w:t>
      </w:r>
      <w:r w:rsidR="003450C1">
        <w:rPr>
          <w:b/>
        </w:rPr>
        <w:t xml:space="preserve"> Part 1</w:t>
      </w:r>
      <w:r w:rsidR="003450C1" w:rsidRPr="00A868BA">
        <w:rPr>
          <w:b/>
        </w:rPr>
        <w:t>:</w:t>
      </w:r>
      <w:r w:rsidR="003450C1" w:rsidRPr="00981AF9">
        <w:t xml:space="preserve"> </w:t>
      </w:r>
      <w:r w:rsidR="003450C1" w:rsidRPr="00455755">
        <w:rPr>
          <w:i/>
          <w:iCs/>
        </w:rPr>
        <w:t>Cockpit Display System Interfaces to User Systems</w:t>
      </w:r>
      <w:r w:rsidR="008670C1">
        <w:rPr>
          <w:i/>
          <w:iCs/>
        </w:rPr>
        <w:t xml:space="preserve"> - </w:t>
      </w:r>
      <w:r w:rsidR="003450C1" w:rsidRPr="00455755">
        <w:rPr>
          <w:i/>
          <w:iCs/>
        </w:rPr>
        <w:t>Avionics Interfaces, Basic Symbology, and Behavior</w:t>
      </w:r>
    </w:p>
    <w:p w14:paraId="50BD12F7" w14:textId="1089EC16" w:rsidR="003450C1" w:rsidRPr="00981AF9" w:rsidRDefault="003C3606" w:rsidP="008A5D6D">
      <w:pPr>
        <w:pStyle w:val="FormInputArea"/>
      </w:pPr>
      <w:ins w:id="2" w:author="Paul Prisaznuk" w:date="2020-04-14T14:42:00Z">
        <w:r>
          <w:rPr>
            <w:b/>
          </w:rPr>
          <w:t xml:space="preserve">Supplement 1 </w:t>
        </w:r>
      </w:ins>
      <w:r>
        <w:rPr>
          <w:b/>
        </w:rPr>
        <w:t>to</w:t>
      </w:r>
      <w:ins w:id="3" w:author="Paul Prisaznuk" w:date="2020-04-14T14:42:00Z">
        <w:r>
          <w:rPr>
            <w:b/>
          </w:rPr>
          <w:t xml:space="preserve"> </w:t>
        </w:r>
      </w:ins>
      <w:r w:rsidR="003450C1" w:rsidRPr="00A868BA">
        <w:rPr>
          <w:b/>
        </w:rPr>
        <w:t xml:space="preserve">ARINC </w:t>
      </w:r>
      <w:r>
        <w:rPr>
          <w:b/>
        </w:rPr>
        <w:t xml:space="preserve">Specification </w:t>
      </w:r>
      <w:r w:rsidR="003450C1" w:rsidRPr="00A868BA">
        <w:rPr>
          <w:b/>
        </w:rPr>
        <w:t>661 Part 2:</w:t>
      </w:r>
      <w:r w:rsidR="003450C1" w:rsidRPr="00981AF9">
        <w:t xml:space="preserve"> </w:t>
      </w:r>
      <w:r w:rsidR="003450C1" w:rsidRPr="00455755">
        <w:rPr>
          <w:i/>
          <w:iCs/>
        </w:rPr>
        <w:t>Cockpit Display System Interfaces to User Systems</w:t>
      </w:r>
      <w:r w:rsidR="008670C1">
        <w:rPr>
          <w:i/>
          <w:iCs/>
        </w:rPr>
        <w:t xml:space="preserve"> - </w:t>
      </w:r>
      <w:r w:rsidR="003450C1" w:rsidRPr="00455755">
        <w:rPr>
          <w:i/>
          <w:iCs/>
        </w:rPr>
        <w:t>User Interface Markup Language (UIML) for Graphical User Interfaces</w:t>
      </w:r>
      <w:r w:rsidR="003450C1">
        <w:t>.</w:t>
      </w:r>
    </w:p>
    <w:p w14:paraId="0457935E" w14:textId="77777777" w:rsidR="00BB73F3" w:rsidRDefault="00BB73F3" w:rsidP="002530E4">
      <w:pPr>
        <w:pStyle w:val="Heading2"/>
      </w:pPr>
      <w:r>
        <w:t xml:space="preserve">Name of Originator </w:t>
      </w:r>
      <w:r w:rsidR="00D05CF6">
        <w:t>and/or</w:t>
      </w:r>
      <w:r>
        <w:t xml:space="preserve"> Organization</w:t>
      </w:r>
    </w:p>
    <w:p w14:paraId="6138858A" w14:textId="77777777" w:rsidR="003450C1" w:rsidRDefault="003450C1" w:rsidP="009E03FD">
      <w:pPr>
        <w:pStyle w:val="BodyText"/>
      </w:pPr>
      <w:r w:rsidRPr="003450C1">
        <w:t>Cockpit Display Systems (CDS) Subcommittee</w:t>
      </w:r>
    </w:p>
    <w:p w14:paraId="28AC3692" w14:textId="77777777" w:rsidR="00755CF5" w:rsidRPr="00755CF5" w:rsidRDefault="00FB5E0B" w:rsidP="002530E4">
      <w:pPr>
        <w:pStyle w:val="Heading1"/>
      </w:pPr>
      <w:r w:rsidRPr="00B00D4B">
        <w:t xml:space="preserve">Subcommittee </w:t>
      </w:r>
      <w:r w:rsidRPr="002302C8">
        <w:t>Assignment</w:t>
      </w:r>
      <w:r w:rsidR="00AA5EFA">
        <w:t xml:space="preserve"> and Project Support</w:t>
      </w:r>
    </w:p>
    <w:p w14:paraId="71B63B21" w14:textId="77777777" w:rsidR="00755CF5" w:rsidRDefault="00BB73F3" w:rsidP="002530E4">
      <w:pPr>
        <w:pStyle w:val="Heading2"/>
      </w:pPr>
      <w:r>
        <w:t>Suggested AEEC Group</w:t>
      </w:r>
      <w:r w:rsidR="002C5BFE">
        <w:t xml:space="preserve"> and Chairman</w:t>
      </w:r>
    </w:p>
    <w:p w14:paraId="770754C0" w14:textId="1EB8FC6E" w:rsidR="00773CB9" w:rsidRDefault="003450C1" w:rsidP="009E03FD">
      <w:pPr>
        <w:pStyle w:val="BodyText"/>
      </w:pPr>
      <w:r w:rsidRPr="003450C1">
        <w:t>Cockpit Display Systems (CDS) Subcommittee</w:t>
      </w:r>
    </w:p>
    <w:p w14:paraId="39B8BB70" w14:textId="3BEA2AE6" w:rsidR="003450C1" w:rsidRDefault="003450C1" w:rsidP="009E03FD">
      <w:pPr>
        <w:pStyle w:val="BodyText"/>
      </w:pPr>
      <w:r>
        <w:t>Co-Chairman:</w:t>
      </w:r>
      <w:r w:rsidR="001464FF">
        <w:t xml:space="preserve"> </w:t>
      </w:r>
      <w:r>
        <w:t>Brian Gilbert, The Boeing Company</w:t>
      </w:r>
    </w:p>
    <w:p w14:paraId="2C11E6BF" w14:textId="41778F26" w:rsidR="003450C1" w:rsidRPr="003450C1" w:rsidRDefault="003450C1" w:rsidP="009E03FD">
      <w:pPr>
        <w:pStyle w:val="BodyText"/>
      </w:pPr>
      <w:r>
        <w:t>Co-Chairman:</w:t>
      </w:r>
      <w:r w:rsidR="001464FF">
        <w:t xml:space="preserve"> </w:t>
      </w:r>
      <w:proofErr w:type="spellStart"/>
      <w:r>
        <w:t>Sofyan</w:t>
      </w:r>
      <w:proofErr w:type="spellEnd"/>
      <w:r>
        <w:t xml:space="preserve"> </w:t>
      </w:r>
      <w:proofErr w:type="spellStart"/>
      <w:r>
        <w:t>Su</w:t>
      </w:r>
      <w:proofErr w:type="spellEnd"/>
      <w:r>
        <w:t>, Airbus</w:t>
      </w:r>
    </w:p>
    <w:p w14:paraId="6F4B3C03" w14:textId="77777777" w:rsidR="00D60E70" w:rsidRPr="00B00D4B" w:rsidRDefault="00D60E70" w:rsidP="002530E4">
      <w:pPr>
        <w:pStyle w:val="Heading2"/>
      </w:pPr>
      <w:r w:rsidRPr="00B00D4B">
        <w:t xml:space="preserve">Support </w:t>
      </w:r>
      <w:r>
        <w:t xml:space="preserve">for </w:t>
      </w:r>
      <w:r w:rsidRPr="00B00D4B">
        <w:t>the activity</w:t>
      </w:r>
      <w:r w:rsidR="00BB73F3">
        <w:t xml:space="preserve"> (as verified)</w:t>
      </w:r>
    </w:p>
    <w:p w14:paraId="73F5A10A" w14:textId="5B30F0ED" w:rsidR="003450C1" w:rsidRPr="007C3F45" w:rsidRDefault="003450C1" w:rsidP="008A5D6D">
      <w:pPr>
        <w:pStyle w:val="FormInputArea"/>
        <w:rPr>
          <w:i/>
        </w:rPr>
      </w:pPr>
      <w:r w:rsidRPr="007C3F45">
        <w:t>Organizations: Airbus, Boeing, Dassault</w:t>
      </w:r>
      <w:r w:rsidR="00EB3D18">
        <w:t xml:space="preserve"> Aviation</w:t>
      </w:r>
      <w:r w:rsidRPr="007C3F45">
        <w:t xml:space="preserve">, </w:t>
      </w:r>
      <w:r w:rsidR="00F278DC">
        <w:t>Ansys</w:t>
      </w:r>
      <w:r w:rsidRPr="007C3F45">
        <w:t xml:space="preserve">, </w:t>
      </w:r>
      <w:r w:rsidR="00EB3D18">
        <w:t>TP Group</w:t>
      </w:r>
      <w:r w:rsidR="00426860">
        <w:t xml:space="preserve"> plc</w:t>
      </w:r>
      <w:r w:rsidRPr="007C3F45">
        <w:t xml:space="preserve">, GE Aviation, </w:t>
      </w:r>
      <w:r w:rsidR="00CE64C2">
        <w:t xml:space="preserve">Garmin, </w:t>
      </w:r>
      <w:r w:rsidRPr="007C3F45">
        <w:t>Honeywell, Presagis, Collins</w:t>
      </w:r>
      <w:r w:rsidR="00EB3D18">
        <w:t xml:space="preserve"> Aerospace</w:t>
      </w:r>
      <w:r w:rsidRPr="007C3F45">
        <w:t>, Thales</w:t>
      </w:r>
      <w:r w:rsidR="00EB3D18">
        <w:t xml:space="preserve"> </w:t>
      </w:r>
      <w:r w:rsidR="00F278DC">
        <w:t>AVS</w:t>
      </w:r>
      <w:r>
        <w:rPr>
          <w:i/>
        </w:rPr>
        <w:t>,</w:t>
      </w:r>
      <w:r w:rsidRPr="007C3F45">
        <w:t xml:space="preserve"> </w:t>
      </w:r>
      <w:r w:rsidR="00885EDC">
        <w:t>Elbit Systems,</w:t>
      </w:r>
      <w:r w:rsidR="00F278DC">
        <w:t xml:space="preserve"> US Army,</w:t>
      </w:r>
      <w:r w:rsidR="00885EDC">
        <w:t xml:space="preserve"> </w:t>
      </w:r>
      <w:r w:rsidR="00F278DC">
        <w:t xml:space="preserve">Safran </w:t>
      </w:r>
      <w:proofErr w:type="spellStart"/>
      <w:r w:rsidR="00F278DC">
        <w:t>Aerosystems</w:t>
      </w:r>
      <w:proofErr w:type="spellEnd"/>
      <w:r w:rsidR="00A257B5">
        <w:t>, Northrup Grumman</w:t>
      </w:r>
      <w:r>
        <w:rPr>
          <w:i/>
        </w:rPr>
        <w:t>.</w:t>
      </w:r>
    </w:p>
    <w:p w14:paraId="57D726DE" w14:textId="77777777" w:rsidR="00D60E70" w:rsidRPr="00B00D4B" w:rsidRDefault="00D60E70" w:rsidP="002530E4">
      <w:pPr>
        <w:pStyle w:val="Heading2"/>
      </w:pPr>
      <w:r w:rsidRPr="00B00D4B">
        <w:t xml:space="preserve">Commitment for </w:t>
      </w:r>
      <w:r w:rsidR="00BB73F3">
        <w:t>Drafting and Meeting Participation</w:t>
      </w:r>
      <w:r w:rsidR="00665E56" w:rsidRPr="00BB73F3">
        <w:t xml:space="preserve"> (</w:t>
      </w:r>
      <w:r w:rsidR="00BB73F3" w:rsidRPr="00BB73F3">
        <w:t>as verified</w:t>
      </w:r>
      <w:r w:rsidR="00665E56" w:rsidRPr="00BB73F3">
        <w:t>)</w:t>
      </w:r>
    </w:p>
    <w:p w14:paraId="3F8AA59F" w14:textId="19BDBB5E" w:rsidR="003450C1" w:rsidRPr="007C3F45" w:rsidRDefault="003450C1" w:rsidP="008A5D6D">
      <w:pPr>
        <w:pStyle w:val="FormInputArea"/>
        <w:rPr>
          <w:i/>
        </w:rPr>
      </w:pPr>
      <w:r w:rsidRPr="007C3F45">
        <w:t xml:space="preserve">Organizations: </w:t>
      </w:r>
      <w:r w:rsidR="0078210D" w:rsidRPr="007C3F45">
        <w:t>Airbus, Boeing, Dassault</w:t>
      </w:r>
      <w:r w:rsidR="0078210D">
        <w:t xml:space="preserve"> Aviation</w:t>
      </w:r>
      <w:r w:rsidR="0078210D" w:rsidRPr="007C3F45">
        <w:t xml:space="preserve">, </w:t>
      </w:r>
      <w:r w:rsidR="00F278DC">
        <w:t>Ansys</w:t>
      </w:r>
      <w:r w:rsidR="0078210D" w:rsidRPr="007C3F45">
        <w:t xml:space="preserve">, </w:t>
      </w:r>
      <w:r w:rsidR="0078210D">
        <w:t>TP Group</w:t>
      </w:r>
      <w:r w:rsidR="00426860">
        <w:t xml:space="preserve"> plc</w:t>
      </w:r>
      <w:r w:rsidR="0078210D" w:rsidRPr="007C3F45">
        <w:t xml:space="preserve">, GE Aviation, </w:t>
      </w:r>
      <w:r w:rsidR="00CE64C2">
        <w:t xml:space="preserve">Garmin, </w:t>
      </w:r>
      <w:r w:rsidR="0078210D" w:rsidRPr="007C3F45">
        <w:t>Honeywell, Presagis, Collins</w:t>
      </w:r>
      <w:r w:rsidR="0078210D">
        <w:t xml:space="preserve"> Aerospace</w:t>
      </w:r>
      <w:r w:rsidR="0078210D" w:rsidRPr="007C3F45">
        <w:t>, Thales</w:t>
      </w:r>
      <w:r w:rsidR="0078210D">
        <w:t xml:space="preserve"> </w:t>
      </w:r>
      <w:r w:rsidR="00F278DC">
        <w:t>AVS</w:t>
      </w:r>
      <w:r w:rsidR="0078210D" w:rsidRPr="00F278DC">
        <w:t>,</w:t>
      </w:r>
      <w:r w:rsidR="00F278DC" w:rsidRPr="00F278DC">
        <w:t xml:space="preserve"> US Army,</w:t>
      </w:r>
      <w:r w:rsidR="0078210D" w:rsidRPr="007C3F45">
        <w:t xml:space="preserve"> </w:t>
      </w:r>
      <w:r w:rsidR="00F278DC">
        <w:t xml:space="preserve">Safran </w:t>
      </w:r>
      <w:proofErr w:type="spellStart"/>
      <w:r w:rsidR="00F278DC">
        <w:t>Aerosystems</w:t>
      </w:r>
      <w:proofErr w:type="spellEnd"/>
      <w:r w:rsidR="0078210D">
        <w:rPr>
          <w:i/>
        </w:rPr>
        <w:t>.</w:t>
      </w:r>
    </w:p>
    <w:p w14:paraId="76667BD4" w14:textId="77777777" w:rsidR="00BA5B86" w:rsidRPr="00B00D4B" w:rsidRDefault="002E566E" w:rsidP="002530E4">
      <w:pPr>
        <w:pStyle w:val="Heading2"/>
      </w:pPr>
      <w:r w:rsidRPr="00B00D4B">
        <w:t>Recommended Coordination with other groups</w:t>
      </w:r>
    </w:p>
    <w:p w14:paraId="75DC5CB3" w14:textId="77777777" w:rsidR="001E1542" w:rsidRPr="001E1542" w:rsidRDefault="001E1542" w:rsidP="001E1542">
      <w:pPr>
        <w:pStyle w:val="Heading2"/>
        <w:numPr>
          <w:ilvl w:val="0"/>
          <w:numId w:val="0"/>
        </w:numPr>
        <w:spacing w:before="0" w:after="0"/>
        <w:ind w:left="1440"/>
        <w:rPr>
          <w:rFonts w:cs="Arial"/>
          <w:b w:val="0"/>
          <w:sz w:val="20"/>
        </w:rPr>
      </w:pPr>
      <w:r w:rsidRPr="001E1542">
        <w:rPr>
          <w:rFonts w:cs="Arial"/>
          <w:b w:val="0"/>
          <w:sz w:val="20"/>
        </w:rPr>
        <w:t>The following AEEC Subcommittee activities are relevant to this topic:</w:t>
      </w:r>
    </w:p>
    <w:p w14:paraId="21DD447A" w14:textId="77777777" w:rsidR="001E1542" w:rsidRPr="001E1542" w:rsidRDefault="001E1542" w:rsidP="00483429">
      <w:pPr>
        <w:pStyle w:val="ListParagraph"/>
        <w:numPr>
          <w:ilvl w:val="0"/>
          <w:numId w:val="15"/>
        </w:numPr>
        <w:spacing w:after="0"/>
        <w:ind w:left="2520"/>
        <w:rPr>
          <w:rFonts w:ascii="Arial" w:hAnsi="Arial" w:cs="Arial"/>
          <w:sz w:val="20"/>
          <w:szCs w:val="20"/>
        </w:rPr>
      </w:pPr>
      <w:r w:rsidRPr="001E1542">
        <w:rPr>
          <w:rFonts w:ascii="Arial" w:hAnsi="Arial" w:cs="Arial"/>
          <w:sz w:val="20"/>
          <w:szCs w:val="20"/>
        </w:rPr>
        <w:t>SAI Subcommittee</w:t>
      </w:r>
    </w:p>
    <w:p w14:paraId="01137A2B" w14:textId="77777777" w:rsidR="00FB5E0B" w:rsidRPr="00BB73F3" w:rsidRDefault="00FB5E0B" w:rsidP="002530E4">
      <w:pPr>
        <w:pStyle w:val="Heading1"/>
      </w:pPr>
      <w:r w:rsidRPr="002302C8">
        <w:t>Project Scope</w:t>
      </w:r>
      <w:r w:rsidR="00F838A7" w:rsidRPr="00BB73F3">
        <w:t xml:space="preserve"> (why and when </w:t>
      </w:r>
      <w:r w:rsidR="00076885" w:rsidRPr="00BB73F3">
        <w:t xml:space="preserve">standard </w:t>
      </w:r>
      <w:r w:rsidR="00F838A7" w:rsidRPr="00BB73F3">
        <w:t>is needed)</w:t>
      </w:r>
    </w:p>
    <w:p w14:paraId="63426FD4" w14:textId="77777777" w:rsidR="00AC2159" w:rsidRPr="00B00D4B" w:rsidRDefault="00AC2159" w:rsidP="002530E4">
      <w:pPr>
        <w:pStyle w:val="Heading2"/>
      </w:pPr>
      <w:r w:rsidRPr="00B70C33">
        <w:t>Description</w:t>
      </w:r>
    </w:p>
    <w:p w14:paraId="7B61B605" w14:textId="1133C636" w:rsidR="001E1542" w:rsidRPr="001E1542" w:rsidRDefault="001E1542" w:rsidP="009E03FD">
      <w:pPr>
        <w:pStyle w:val="BodyText"/>
        <w:rPr>
          <w:i/>
        </w:rPr>
      </w:pPr>
      <w:r w:rsidRPr="001E1542">
        <w:t xml:space="preserve">Develop and maintain ARINC 661 flight deck display interface standards for new airplane development programs and for retrofit programs, including Airbus A380, A350, A400M, Boeing 787, 737 </w:t>
      </w:r>
      <w:r w:rsidR="00885EDC">
        <w:t>MAX</w:t>
      </w:r>
      <w:r w:rsidRPr="001E1542">
        <w:t>, 777X, KC-46A,</w:t>
      </w:r>
      <w:r w:rsidR="00885EDC">
        <w:t xml:space="preserve"> </w:t>
      </w:r>
      <w:r w:rsidRPr="001E1542">
        <w:t xml:space="preserve">COMAC C919, Regional Aircraft, General Aviation (GA) and rotorcraft. Ensure growth for CNS/ATM applications that provide advanced operational concepts that will increase aviation safety, capacity, and efficiency. </w:t>
      </w:r>
    </w:p>
    <w:p w14:paraId="6E90DAA5" w14:textId="7F4C4017" w:rsidR="001E1542" w:rsidRPr="001E1542" w:rsidRDefault="001E1542" w:rsidP="009E03FD">
      <w:pPr>
        <w:pStyle w:val="BodyText"/>
        <w:rPr>
          <w:i/>
        </w:rPr>
      </w:pPr>
      <w:r w:rsidRPr="001E1542">
        <w:t xml:space="preserve">ARINC 661 defines the basic building blocks through which a Graphical User Interface (GUI) </w:t>
      </w:r>
      <w:r w:rsidR="00A257B5">
        <w:t>for</w:t>
      </w:r>
      <w:r w:rsidR="00A257B5" w:rsidRPr="001E1542">
        <w:t xml:space="preserve"> </w:t>
      </w:r>
      <w:r w:rsidRPr="001E1542">
        <w:t xml:space="preserve">display systems can be developed. ARINC 661 is being expanded to meet OEM requirements for new airplane programs. ARINC 661 will enable flight crews to interact with the CDS using </w:t>
      </w:r>
      <w:r w:rsidR="00A257B5">
        <w:t>input devices such as</w:t>
      </w:r>
      <w:r w:rsidR="00A257B5" w:rsidRPr="001E1542">
        <w:t xml:space="preserve"> </w:t>
      </w:r>
      <w:r w:rsidRPr="001E1542">
        <w:t>cursor control device or touchscreen technology.</w:t>
      </w:r>
    </w:p>
    <w:p w14:paraId="5869A855" w14:textId="77777777" w:rsidR="00EF26A2" w:rsidRPr="001E1542" w:rsidRDefault="00EF26A2" w:rsidP="00EF26A2">
      <w:pPr>
        <w:pStyle w:val="BodyText"/>
        <w:rPr>
          <w:ins w:id="4" w:author="Paul Prisaznuk" w:date="2020-05-04T09:50:00Z"/>
          <w:i/>
        </w:rPr>
      </w:pPr>
      <w:ins w:id="5" w:author="Paul Prisaznuk" w:date="2020-05-04T09:50:00Z">
        <w:r>
          <w:t xml:space="preserve">ARINC Specification 661 </w:t>
        </w:r>
        <w:r w:rsidRPr="001E1542">
          <w:t xml:space="preserve">Part 1 will be updated through the preparation of Supplement </w:t>
        </w:r>
        <w:r>
          <w:t>9</w:t>
        </w:r>
        <w:r w:rsidRPr="001E1542">
          <w:t xml:space="preserve"> topics identified in Section 3.3.</w:t>
        </w:r>
      </w:ins>
    </w:p>
    <w:p w14:paraId="686B981F" w14:textId="77777777" w:rsidR="00EF26A2" w:rsidRPr="001E1542" w:rsidRDefault="00EF26A2" w:rsidP="00EF26A2">
      <w:pPr>
        <w:pStyle w:val="BodyText"/>
        <w:rPr>
          <w:ins w:id="6" w:author="Paul Prisaznuk" w:date="2020-05-04T09:50:00Z"/>
          <w:i/>
        </w:rPr>
      </w:pPr>
      <w:ins w:id="7" w:author="Paul Prisaznuk" w:date="2020-05-04T09:50:00Z">
        <w:r w:rsidRPr="001E1542">
          <w:t xml:space="preserve">ARINC </w:t>
        </w:r>
        <w:r>
          <w:t xml:space="preserve">Specification </w:t>
        </w:r>
        <w:r w:rsidRPr="001E1542">
          <w:t xml:space="preserve">661 Part 2 will </w:t>
        </w:r>
        <w:r>
          <w:t>be updated to extend</w:t>
        </w:r>
        <w:r w:rsidRPr="001E1542">
          <w:t xml:space="preserve"> the User Interface Markup Language </w:t>
        </w:r>
        <w:r>
          <w:t>with features defined in Section 3.3</w:t>
        </w:r>
        <w:r w:rsidRPr="001E1542">
          <w:t>.</w:t>
        </w:r>
      </w:ins>
    </w:p>
    <w:p w14:paraId="66EA7092" w14:textId="77777777" w:rsidR="005C1BFC" w:rsidRPr="00B00D4B" w:rsidRDefault="005C1BFC" w:rsidP="002530E4">
      <w:pPr>
        <w:pStyle w:val="Heading2"/>
      </w:pPr>
      <w:r w:rsidRPr="00B00D4B">
        <w:lastRenderedPageBreak/>
        <w:t>Planned usage of the envisioned specification</w:t>
      </w:r>
    </w:p>
    <w:p w14:paraId="6735283F" w14:textId="3C51BC09" w:rsidR="00F838A7" w:rsidRPr="001E1542" w:rsidRDefault="00161236" w:rsidP="009E03FD">
      <w:pPr>
        <w:pStyle w:val="BodyText"/>
      </w:pPr>
      <w:r w:rsidRPr="001E1542">
        <w:t xml:space="preserve">New aircraft developments </w:t>
      </w:r>
      <w:r w:rsidR="00F838A7" w:rsidRPr="001E1542">
        <w:t xml:space="preserve">planned </w:t>
      </w:r>
      <w:r w:rsidRPr="001E1542">
        <w:t>to use</w:t>
      </w:r>
      <w:r w:rsidR="00E62D97" w:rsidRPr="001E1542">
        <w:t xml:space="preserve"> </w:t>
      </w:r>
      <w:r w:rsidR="00F838A7" w:rsidRPr="001E1542">
        <w:t>this specification</w:t>
      </w:r>
      <w:r w:rsidRPr="001E1542">
        <w:tab/>
      </w:r>
      <w:r w:rsidR="001E1542">
        <w:tab/>
      </w:r>
      <w:r w:rsidR="00665E56" w:rsidRPr="001E1542">
        <w:t xml:space="preserve">yes </w:t>
      </w:r>
      <w:sdt>
        <w:sdtPr>
          <w:id w:val="761960203"/>
          <w14:checkbox>
            <w14:checked w14:val="1"/>
            <w14:checkedState w14:val="2612" w14:font="MS Gothic"/>
            <w14:uncheckedState w14:val="2610" w14:font="MS Gothic"/>
          </w14:checkbox>
        </w:sdtPr>
        <w:sdtEndPr/>
        <w:sdtContent>
          <w:r w:rsidR="001E1542" w:rsidRPr="001E1542">
            <w:rPr>
              <w:rFonts w:ascii="Segoe UI Symbol" w:eastAsia="MS Mincho" w:hAnsi="Segoe UI Symbol" w:cs="Segoe UI Symbol"/>
            </w:rPr>
            <w:t>☒</w:t>
          </w:r>
        </w:sdtContent>
      </w:sdt>
      <w:r w:rsidR="00665E56" w:rsidRPr="001E1542">
        <w:tab/>
        <w:t xml:space="preserve">no </w:t>
      </w:r>
      <w:sdt>
        <w:sdtPr>
          <w:id w:val="1187562764"/>
          <w14:checkbox>
            <w14:checked w14:val="0"/>
            <w14:checkedState w14:val="2612" w14:font="MS Gothic"/>
            <w14:uncheckedState w14:val="2610" w14:font="MS Gothic"/>
          </w14:checkbox>
        </w:sdtPr>
        <w:sdtEndPr/>
        <w:sdtContent>
          <w:r w:rsidR="008360E5" w:rsidRPr="001E1542">
            <w:rPr>
              <w:rFonts w:ascii="Segoe UI Symbol" w:eastAsia="MS Gothic" w:hAnsi="Segoe UI Symbol" w:cs="Segoe UI Symbol"/>
            </w:rPr>
            <w:t>☐</w:t>
          </w:r>
        </w:sdtContent>
      </w:sdt>
    </w:p>
    <w:p w14:paraId="7D55E228" w14:textId="48E2067A" w:rsidR="00F838A7" w:rsidRPr="001E1542" w:rsidRDefault="00665E56" w:rsidP="009E03FD">
      <w:pPr>
        <w:pStyle w:val="BodyText"/>
      </w:pPr>
      <w:r w:rsidRPr="001E1542">
        <w:tab/>
      </w:r>
      <w:r w:rsidR="00F838A7" w:rsidRPr="001E1542">
        <w:t>Airbus:</w:t>
      </w:r>
      <w:r w:rsidR="001464FF">
        <w:t xml:space="preserve"> </w:t>
      </w:r>
      <w:r w:rsidR="001E1542" w:rsidRPr="001E1542">
        <w:t>A380, A350, A400M</w:t>
      </w:r>
    </w:p>
    <w:p w14:paraId="62D22099" w14:textId="21AAB4EA" w:rsidR="00F838A7" w:rsidRPr="001E1542" w:rsidRDefault="00601025" w:rsidP="009E03FD">
      <w:pPr>
        <w:pStyle w:val="BodyText"/>
      </w:pPr>
      <w:r w:rsidRPr="001E1542">
        <w:tab/>
      </w:r>
      <w:r w:rsidR="00F838A7" w:rsidRPr="001E1542">
        <w:t>Boeing:</w:t>
      </w:r>
      <w:r w:rsidR="001464FF">
        <w:t xml:space="preserve"> </w:t>
      </w:r>
      <w:r w:rsidR="001E1542" w:rsidRPr="001E1542">
        <w:t xml:space="preserve">787, 737 </w:t>
      </w:r>
      <w:r w:rsidR="000332B3">
        <w:t>MAX</w:t>
      </w:r>
      <w:r w:rsidR="001E1542" w:rsidRPr="001E1542">
        <w:t>, 777X, KC-46A</w:t>
      </w:r>
    </w:p>
    <w:p w14:paraId="32398864" w14:textId="26E2C01A" w:rsidR="00F838A7" w:rsidRPr="001E1542" w:rsidRDefault="00601025" w:rsidP="009E03FD">
      <w:pPr>
        <w:pStyle w:val="BodyText"/>
      </w:pPr>
      <w:r w:rsidRPr="001E1542">
        <w:tab/>
      </w:r>
      <w:r w:rsidR="00F838A7" w:rsidRPr="001E1542">
        <w:t>Other:</w:t>
      </w:r>
      <w:r w:rsidR="001464FF">
        <w:t xml:space="preserve"> </w:t>
      </w:r>
      <w:r w:rsidR="001E1542" w:rsidRPr="001E1542">
        <w:t>COMAC C919, Regional Aircraft, General Aviation (GA) and rotorcraft</w:t>
      </w:r>
    </w:p>
    <w:p w14:paraId="64323300" w14:textId="17FF536D" w:rsidR="00601025" w:rsidRPr="001E1542" w:rsidRDefault="00601025" w:rsidP="009E03FD">
      <w:pPr>
        <w:pStyle w:val="BodyText"/>
        <w:rPr>
          <w:rFonts w:eastAsia="Batang"/>
        </w:rPr>
      </w:pPr>
      <w:r w:rsidRPr="001E1542">
        <w:t>Modification/retrofit requirement</w:t>
      </w:r>
      <w:r w:rsidR="00665E56" w:rsidRPr="001E1542">
        <w:tab/>
      </w:r>
      <w:r w:rsidR="008360E5" w:rsidRPr="001E1542">
        <w:tab/>
      </w:r>
      <w:r w:rsidR="009E03FD">
        <w:tab/>
      </w:r>
      <w:r w:rsidR="009E03FD">
        <w:tab/>
      </w:r>
      <w:r w:rsidR="009E03FD">
        <w:tab/>
      </w:r>
      <w:r w:rsidR="009E03FD">
        <w:tab/>
      </w:r>
      <w:r w:rsidR="00665E56" w:rsidRPr="001E1542">
        <w:t xml:space="preserve">yes </w:t>
      </w:r>
      <w:sdt>
        <w:sdtPr>
          <w:id w:val="-476991950"/>
          <w14:checkbox>
            <w14:checked w14:val="0"/>
            <w14:checkedState w14:val="2612" w14:font="MS Gothic"/>
            <w14:uncheckedState w14:val="2610" w14:font="MS Gothic"/>
          </w14:checkbox>
        </w:sdtPr>
        <w:sdtEndPr/>
        <w:sdtContent>
          <w:r w:rsidR="000E23C1">
            <w:rPr>
              <w:rFonts w:ascii="MS Mincho" w:eastAsia="MS Mincho" w:hAnsi="MS Mincho" w:hint="eastAsia"/>
            </w:rPr>
            <w:t>☐</w:t>
          </w:r>
        </w:sdtContent>
      </w:sdt>
      <w:r w:rsidR="00665E56" w:rsidRPr="001E1542">
        <w:tab/>
        <w:t xml:space="preserve">no </w:t>
      </w:r>
      <w:sdt>
        <w:sdtPr>
          <w:id w:val="52745367"/>
          <w14:checkbox>
            <w14:checked w14:val="1"/>
            <w14:checkedState w14:val="2612" w14:font="MS Gothic"/>
            <w14:uncheckedState w14:val="2610" w14:font="MS Gothic"/>
          </w14:checkbox>
        </w:sdtPr>
        <w:sdtEndPr/>
        <w:sdtContent>
          <w:r w:rsidR="000E23C1">
            <w:rPr>
              <w:rFonts w:ascii="MS Mincho" w:eastAsia="MS Mincho" w:hAnsi="MS Mincho" w:hint="eastAsia"/>
            </w:rPr>
            <w:t>☒</w:t>
          </w:r>
        </w:sdtContent>
      </w:sdt>
    </w:p>
    <w:p w14:paraId="74DB7C8F" w14:textId="1D609CF5" w:rsidR="00601025" w:rsidRPr="001E1542" w:rsidRDefault="00601025" w:rsidP="009E03FD">
      <w:pPr>
        <w:pStyle w:val="BodyText"/>
      </w:pPr>
      <w:r w:rsidRPr="001E1542">
        <w:tab/>
      </w:r>
      <w:r w:rsidR="00665E56" w:rsidRPr="001E1542">
        <w:t>S</w:t>
      </w:r>
      <w:r w:rsidRPr="001E1542">
        <w:t>pecify:</w:t>
      </w:r>
      <w:r w:rsidRPr="001E1542">
        <w:tab/>
      </w:r>
      <w:r w:rsidR="009E03FD">
        <w:t xml:space="preserve"> </w:t>
      </w:r>
      <w:r w:rsidR="006D44D9">
        <w:t>N/A</w:t>
      </w:r>
    </w:p>
    <w:p w14:paraId="234679EE" w14:textId="393029DB" w:rsidR="00601025" w:rsidRPr="001E1542" w:rsidRDefault="00601025" w:rsidP="009E03FD">
      <w:pPr>
        <w:pStyle w:val="BodyText"/>
      </w:pPr>
      <w:r w:rsidRPr="001E1542">
        <w:t>Needed for airframe manufacturer or airline project</w:t>
      </w:r>
      <w:r w:rsidRPr="001E1542">
        <w:tab/>
      </w:r>
      <w:r w:rsidR="008360E5" w:rsidRPr="001E1542">
        <w:tab/>
      </w:r>
      <w:r w:rsidR="009E03FD">
        <w:tab/>
      </w:r>
      <w:r w:rsidR="00665E56" w:rsidRPr="001E1542">
        <w:t xml:space="preserve">yes </w:t>
      </w:r>
      <w:sdt>
        <w:sdtPr>
          <w:id w:val="-115452187"/>
          <w14:checkbox>
            <w14:checked w14:val="0"/>
            <w14:checkedState w14:val="2612" w14:font="MS Gothic"/>
            <w14:uncheckedState w14:val="2610" w14:font="MS Gothic"/>
          </w14:checkbox>
        </w:sdtPr>
        <w:sdtEndPr/>
        <w:sdtContent>
          <w:r w:rsidR="008360E5" w:rsidRPr="001E1542">
            <w:rPr>
              <w:rFonts w:ascii="Segoe UI Symbol" w:eastAsia="MS Gothic" w:hAnsi="Segoe UI Symbol" w:cs="Segoe UI Symbol"/>
            </w:rPr>
            <w:t>☐</w:t>
          </w:r>
        </w:sdtContent>
      </w:sdt>
      <w:r w:rsidR="00665E56" w:rsidRPr="001E1542">
        <w:tab/>
        <w:t xml:space="preserve">no </w:t>
      </w:r>
      <w:sdt>
        <w:sdtPr>
          <w:id w:val="1134446937"/>
          <w14:checkbox>
            <w14:checked w14:val="1"/>
            <w14:checkedState w14:val="2612" w14:font="MS Gothic"/>
            <w14:uncheckedState w14:val="2610" w14:font="MS Gothic"/>
          </w14:checkbox>
        </w:sdtPr>
        <w:sdtEndPr/>
        <w:sdtContent>
          <w:r w:rsidR="000E23C1">
            <w:rPr>
              <w:rFonts w:ascii="MS Mincho" w:eastAsia="MS Mincho" w:hAnsi="MS Mincho" w:hint="eastAsia"/>
            </w:rPr>
            <w:t>☒</w:t>
          </w:r>
        </w:sdtContent>
      </w:sdt>
    </w:p>
    <w:p w14:paraId="61C05C3A" w14:textId="322312E8" w:rsidR="00601025" w:rsidRPr="001E1542" w:rsidRDefault="00601025" w:rsidP="009E03FD">
      <w:pPr>
        <w:pStyle w:val="BodyText"/>
      </w:pPr>
      <w:r w:rsidRPr="001E1542">
        <w:tab/>
      </w:r>
      <w:r w:rsidR="00665E56" w:rsidRPr="001E1542">
        <w:t>S</w:t>
      </w:r>
      <w:r w:rsidRPr="001E1542">
        <w:t>pecify:</w:t>
      </w:r>
      <w:r w:rsidR="00665E56" w:rsidRPr="001E1542">
        <w:tab/>
      </w:r>
      <w:r w:rsidR="009E03FD">
        <w:t xml:space="preserve"> </w:t>
      </w:r>
      <w:r w:rsidR="000E23C1">
        <w:t>N/A</w:t>
      </w:r>
    </w:p>
    <w:p w14:paraId="2B9F02D3" w14:textId="0B980325" w:rsidR="00E87063" w:rsidRPr="001E1542" w:rsidRDefault="00123710" w:rsidP="009E03FD">
      <w:pPr>
        <w:pStyle w:val="BodyText"/>
      </w:pPr>
      <w:r w:rsidRPr="001E1542">
        <w:t>Mandate/</w:t>
      </w:r>
      <w:r w:rsidR="00A10030" w:rsidRPr="001E1542">
        <w:t xml:space="preserve">regulatory requirement </w:t>
      </w:r>
      <w:r w:rsidR="00161236" w:rsidRPr="001E1542">
        <w:tab/>
      </w:r>
      <w:r w:rsidR="008360E5" w:rsidRPr="001E1542">
        <w:tab/>
      </w:r>
      <w:r w:rsidR="009E03FD">
        <w:tab/>
      </w:r>
      <w:r w:rsidR="009E03FD">
        <w:tab/>
      </w:r>
      <w:r w:rsidR="009E03FD">
        <w:tab/>
      </w:r>
      <w:r w:rsidR="00665E56" w:rsidRPr="001E1542">
        <w:t xml:space="preserve">yes </w:t>
      </w:r>
      <w:sdt>
        <w:sdtPr>
          <w:id w:val="-1476137422"/>
          <w14:checkbox>
            <w14:checked w14:val="0"/>
            <w14:checkedState w14:val="2612" w14:font="MS Gothic"/>
            <w14:uncheckedState w14:val="2610" w14:font="MS Gothic"/>
          </w14:checkbox>
        </w:sdtPr>
        <w:sdtEndPr/>
        <w:sdtContent>
          <w:r w:rsidR="00BB407C" w:rsidRPr="001E1542">
            <w:rPr>
              <w:rFonts w:ascii="Segoe UI Symbol" w:eastAsia="MS Gothic" w:hAnsi="Segoe UI Symbol" w:cs="Segoe UI Symbol"/>
            </w:rPr>
            <w:t>☐</w:t>
          </w:r>
        </w:sdtContent>
      </w:sdt>
      <w:r w:rsidR="00665E56" w:rsidRPr="001E1542">
        <w:tab/>
        <w:t xml:space="preserve">no </w:t>
      </w:r>
      <w:sdt>
        <w:sdtPr>
          <w:id w:val="1651700911"/>
          <w14:checkbox>
            <w14:checked w14:val="1"/>
            <w14:checkedState w14:val="2612" w14:font="MS Gothic"/>
            <w14:uncheckedState w14:val="2610" w14:font="MS Gothic"/>
          </w14:checkbox>
        </w:sdtPr>
        <w:sdtEndPr/>
        <w:sdtContent>
          <w:r w:rsidR="001E1542">
            <w:rPr>
              <w:rFonts w:ascii="MS Mincho" w:eastAsia="MS Mincho" w:hAnsi="MS Mincho" w:hint="eastAsia"/>
            </w:rPr>
            <w:t>☒</w:t>
          </w:r>
        </w:sdtContent>
      </w:sdt>
    </w:p>
    <w:p w14:paraId="0E3C25C2" w14:textId="458C4AEC" w:rsidR="00723E02" w:rsidRPr="001E1542" w:rsidRDefault="000A4C49" w:rsidP="009E03FD">
      <w:pPr>
        <w:pStyle w:val="BodyText"/>
      </w:pPr>
      <w:r w:rsidRPr="001E1542">
        <w:tab/>
      </w:r>
      <w:r w:rsidR="000E23C1" w:rsidRPr="001E1542">
        <w:t>Specify:</w:t>
      </w:r>
      <w:r w:rsidR="000E23C1">
        <w:tab/>
      </w:r>
      <w:r w:rsidR="009E03FD">
        <w:t xml:space="preserve"> </w:t>
      </w:r>
      <w:r w:rsidR="001E1542">
        <w:t>N/A</w:t>
      </w:r>
    </w:p>
    <w:p w14:paraId="3481336F" w14:textId="77FEC66E" w:rsidR="00BB407C" w:rsidRPr="001E1542" w:rsidRDefault="007C29EB" w:rsidP="009E03FD">
      <w:pPr>
        <w:pStyle w:val="BodyText"/>
      </w:pPr>
      <w:r w:rsidRPr="001E1542">
        <w:t>Is</w:t>
      </w:r>
      <w:r w:rsidR="00BB407C" w:rsidRPr="001E1542">
        <w:t xml:space="preserve"> </w:t>
      </w:r>
      <w:r w:rsidRPr="001E1542">
        <w:t>the activity defining/changing an infrastructure standard?</w:t>
      </w:r>
      <w:r w:rsidR="00BB407C" w:rsidRPr="001E1542">
        <w:tab/>
      </w:r>
      <w:r w:rsidR="00BB407C" w:rsidRPr="001E1542">
        <w:tab/>
        <w:t xml:space="preserve">yes </w:t>
      </w:r>
      <w:sdt>
        <w:sdtPr>
          <w:id w:val="572785028"/>
          <w14:checkbox>
            <w14:checked w14:val="1"/>
            <w14:checkedState w14:val="2612" w14:font="MS Gothic"/>
            <w14:uncheckedState w14:val="2610" w14:font="MS Gothic"/>
          </w14:checkbox>
        </w:sdtPr>
        <w:sdtEndPr/>
        <w:sdtContent>
          <w:r w:rsidR="000E23C1">
            <w:rPr>
              <w:rFonts w:ascii="MS Mincho" w:eastAsia="MS Mincho" w:hAnsi="MS Mincho" w:hint="eastAsia"/>
            </w:rPr>
            <w:t>☒</w:t>
          </w:r>
        </w:sdtContent>
      </w:sdt>
      <w:r w:rsidR="00BB407C" w:rsidRPr="001E1542">
        <w:tab/>
        <w:t xml:space="preserve">no </w:t>
      </w:r>
      <w:sdt>
        <w:sdtPr>
          <w:id w:val="1668755098"/>
          <w14:checkbox>
            <w14:checked w14:val="0"/>
            <w14:checkedState w14:val="2612" w14:font="MS Gothic"/>
            <w14:uncheckedState w14:val="2610" w14:font="MS Gothic"/>
          </w14:checkbox>
        </w:sdtPr>
        <w:sdtEndPr/>
        <w:sdtContent>
          <w:r w:rsidR="00BB407C" w:rsidRPr="001E1542">
            <w:rPr>
              <w:rFonts w:ascii="Segoe UI Symbol" w:eastAsia="MS Gothic" w:hAnsi="Segoe UI Symbol" w:cs="Segoe UI Symbol"/>
            </w:rPr>
            <w:t>☐</w:t>
          </w:r>
        </w:sdtContent>
      </w:sdt>
    </w:p>
    <w:p w14:paraId="5B9EE664" w14:textId="06991997" w:rsidR="00100531" w:rsidRPr="001E1542" w:rsidRDefault="00601025" w:rsidP="009E03FD">
      <w:pPr>
        <w:pStyle w:val="BodyText"/>
      </w:pPr>
      <w:r w:rsidRPr="001E1542">
        <w:tab/>
      </w:r>
      <w:r w:rsidR="00665E56" w:rsidRPr="001E1542">
        <w:t>S</w:t>
      </w:r>
      <w:r w:rsidR="00100531" w:rsidRPr="001E1542">
        <w:t>pecify</w:t>
      </w:r>
      <w:r w:rsidR="009E03FD">
        <w:t>:</w:t>
      </w:r>
      <w:r w:rsidR="00665E56" w:rsidRPr="001E1542">
        <w:tab/>
      </w:r>
      <w:r w:rsidR="00100531" w:rsidRPr="001E1542">
        <w:t xml:space="preserve"> ARINC </w:t>
      </w:r>
      <w:r w:rsidR="000E23C1">
        <w:t>661</w:t>
      </w:r>
    </w:p>
    <w:p w14:paraId="123A7267" w14:textId="50A89B6C" w:rsidR="009D19A1" w:rsidRPr="009D19A1" w:rsidRDefault="000A4C49" w:rsidP="008A5D6D">
      <w:pPr>
        <w:pStyle w:val="FormInputArea"/>
        <w:rPr>
          <w:rFonts w:cs="Times New Roman"/>
        </w:rPr>
      </w:pPr>
      <w:r w:rsidRPr="009D19A1">
        <w:t>W</w:t>
      </w:r>
      <w:r w:rsidR="003469BE" w:rsidRPr="009D19A1">
        <w:t>hen i</w:t>
      </w:r>
      <w:r w:rsidR="00601025" w:rsidRPr="009D19A1">
        <w:t xml:space="preserve">s the ARINC standard required? </w:t>
      </w:r>
      <w:r w:rsidR="00601025" w:rsidRPr="009D19A1">
        <w:tab/>
      </w:r>
    </w:p>
    <w:p w14:paraId="2630CA62" w14:textId="2D783075" w:rsidR="009D19A1" w:rsidRPr="00267DB9" w:rsidRDefault="00EF26A2" w:rsidP="00FF7C68">
      <w:pPr>
        <w:pStyle w:val="FormInputArea"/>
        <w:numPr>
          <w:ilvl w:val="0"/>
          <w:numId w:val="9"/>
        </w:numPr>
        <w:ind w:left="2520"/>
        <w:rPr>
          <w:i/>
        </w:rPr>
      </w:pPr>
      <w:ins w:id="8" w:author="Paul Prisaznuk" w:date="2020-05-04T09:49:00Z">
        <w:r>
          <w:t xml:space="preserve">Supplement 9 </w:t>
        </w:r>
      </w:ins>
      <w:r w:rsidR="009D19A1">
        <w:t>to A</w:t>
      </w:r>
      <w:r w:rsidR="009D19A1" w:rsidRPr="00267DB9">
        <w:t>RINC 661</w:t>
      </w:r>
      <w:r w:rsidR="009D19A1">
        <w:t xml:space="preserve"> Part 1</w:t>
      </w:r>
      <w:r w:rsidR="009D19A1" w:rsidRPr="00267DB9">
        <w:t xml:space="preserve"> is </w:t>
      </w:r>
      <w:r w:rsidR="009D19A1">
        <w:t>expected</w:t>
      </w:r>
      <w:ins w:id="9" w:author="Paul Prisaznuk" w:date="2020-05-04T09:37:00Z">
        <w:r w:rsidR="00903BD4" w:rsidRPr="00903BD4">
          <w:t xml:space="preserve"> </w:t>
        </w:r>
        <w:r w:rsidR="00903BD4">
          <w:t>on or before April 2023</w:t>
        </w:r>
        <w:r w:rsidR="00903BD4" w:rsidRPr="00267DB9">
          <w:t>.</w:t>
        </w:r>
      </w:ins>
    </w:p>
    <w:p w14:paraId="38D0DE54" w14:textId="76E7D231" w:rsidR="009D19A1" w:rsidRPr="007C3F45" w:rsidRDefault="003C3606" w:rsidP="00FF7C68">
      <w:pPr>
        <w:pStyle w:val="FormInputArea"/>
        <w:numPr>
          <w:ilvl w:val="0"/>
          <w:numId w:val="9"/>
        </w:numPr>
        <w:ind w:left="2520"/>
        <w:rPr>
          <w:i/>
        </w:rPr>
      </w:pPr>
      <w:ins w:id="10" w:author="Paul Prisaznuk" w:date="2020-04-14T14:44:00Z">
        <w:r>
          <w:t xml:space="preserve">Supplement 1 </w:t>
        </w:r>
      </w:ins>
      <w:r>
        <w:t xml:space="preserve">to </w:t>
      </w:r>
      <w:r w:rsidR="009D19A1" w:rsidRPr="007C3F45">
        <w:t xml:space="preserve">ARINC 661 Part 2 </w:t>
      </w:r>
      <w:r w:rsidR="009D19A1">
        <w:t>is expected</w:t>
      </w:r>
      <w:ins w:id="11" w:author="Paul Prisaznuk" w:date="2020-05-04T09:37:00Z">
        <w:r w:rsidR="00903BD4" w:rsidRPr="00903BD4">
          <w:t xml:space="preserve"> </w:t>
        </w:r>
        <w:r w:rsidR="00903BD4">
          <w:t>on or before April 2023.</w:t>
        </w:r>
      </w:ins>
    </w:p>
    <w:p w14:paraId="580DDCAA" w14:textId="77777777" w:rsidR="009E03FD" w:rsidRDefault="000A4C49" w:rsidP="009E03FD">
      <w:pPr>
        <w:pStyle w:val="BodyText"/>
      </w:pPr>
      <w:r w:rsidRPr="001E1542">
        <w:t>W</w:t>
      </w:r>
      <w:r w:rsidR="00723E02" w:rsidRPr="001E1542">
        <w:t>hat is driving this date?</w:t>
      </w:r>
      <w:r w:rsidRPr="001E1542">
        <w:t xml:space="preserve"> </w:t>
      </w:r>
    </w:p>
    <w:p w14:paraId="6FBB34D5" w14:textId="33B2F35B" w:rsidR="003469BE" w:rsidRPr="001E1542" w:rsidRDefault="009D19A1" w:rsidP="009E03FD">
      <w:pPr>
        <w:pStyle w:val="BodyText"/>
        <w:ind w:left="2160"/>
      </w:pPr>
      <w:r>
        <w:t xml:space="preserve">Submission to General Session in </w:t>
      </w:r>
      <w:r w:rsidR="00F278DC">
        <w:t xml:space="preserve">May </w:t>
      </w:r>
      <w:r>
        <w:t>202</w:t>
      </w:r>
      <w:ins w:id="12" w:author="SU, SOFYAN" w:date="2020-05-04T09:17:00Z">
        <w:r w:rsidR="00362D9A">
          <w:t>3</w:t>
        </w:r>
      </w:ins>
      <w:r>
        <w:t>.</w:t>
      </w:r>
    </w:p>
    <w:p w14:paraId="7BE6CDA1" w14:textId="6149C0D1" w:rsidR="008360E5" w:rsidRPr="001E1542" w:rsidRDefault="00BE0920" w:rsidP="009E03FD">
      <w:pPr>
        <w:pStyle w:val="BodyText"/>
      </w:pPr>
      <w:r w:rsidRPr="001E1542">
        <w:t xml:space="preserve">Are </w:t>
      </w:r>
      <w:r w:rsidR="00375296" w:rsidRPr="001E1542">
        <w:t>18 month</w:t>
      </w:r>
      <w:r w:rsidRPr="001E1542">
        <w:t>s</w:t>
      </w:r>
      <w:r w:rsidR="00375296" w:rsidRPr="001E1542">
        <w:t xml:space="preserve"> </w:t>
      </w:r>
      <w:r w:rsidRPr="001E1542">
        <w:t xml:space="preserve">(min) </w:t>
      </w:r>
      <w:r w:rsidR="00375296" w:rsidRPr="001E1542">
        <w:t>available for standardization work?</w:t>
      </w:r>
      <w:r w:rsidR="00375296" w:rsidRPr="001E1542">
        <w:tab/>
      </w:r>
      <w:r w:rsidR="008360E5" w:rsidRPr="001E1542">
        <w:tab/>
      </w:r>
      <w:r w:rsidR="009E03FD">
        <w:tab/>
      </w:r>
      <w:r w:rsidR="008360E5" w:rsidRPr="001E1542">
        <w:t xml:space="preserve">yes </w:t>
      </w:r>
      <w:sdt>
        <w:sdtPr>
          <w:id w:val="-1617745362"/>
          <w14:checkbox>
            <w14:checked w14:val="1"/>
            <w14:checkedState w14:val="2612" w14:font="MS Gothic"/>
            <w14:uncheckedState w14:val="2610" w14:font="MS Gothic"/>
          </w14:checkbox>
        </w:sdtPr>
        <w:sdtEndPr/>
        <w:sdtContent>
          <w:r w:rsidR="00A257B5">
            <w:rPr>
              <w:rFonts w:ascii="MS Gothic" w:eastAsia="MS Gothic" w:hAnsi="MS Gothic" w:hint="eastAsia"/>
            </w:rPr>
            <w:t>☒</w:t>
          </w:r>
        </w:sdtContent>
      </w:sdt>
      <w:r w:rsidR="008360E5" w:rsidRPr="001E1542">
        <w:tab/>
        <w:t xml:space="preserve">no </w:t>
      </w:r>
      <w:sdt>
        <w:sdtPr>
          <w:id w:val="1899243385"/>
          <w14:checkbox>
            <w14:checked w14:val="0"/>
            <w14:checkedState w14:val="2612" w14:font="MS Gothic"/>
            <w14:uncheckedState w14:val="2610" w14:font="MS Gothic"/>
          </w14:checkbox>
        </w:sdtPr>
        <w:sdtEndPr/>
        <w:sdtContent>
          <w:r w:rsidR="00A257B5">
            <w:rPr>
              <w:rFonts w:ascii="MS Gothic" w:eastAsia="MS Gothic" w:hAnsi="MS Gothic" w:hint="eastAsia"/>
            </w:rPr>
            <w:t>☐</w:t>
          </w:r>
        </w:sdtContent>
      </w:sdt>
    </w:p>
    <w:p w14:paraId="1920A5CC" w14:textId="0EE2A251" w:rsidR="009E03FD" w:rsidRDefault="000A4C49" w:rsidP="009E03FD">
      <w:pPr>
        <w:pStyle w:val="BodyText"/>
      </w:pPr>
      <w:r w:rsidRPr="001E1542">
        <w:tab/>
        <w:t>I</w:t>
      </w:r>
      <w:r w:rsidR="00071802" w:rsidRPr="001E1542">
        <w:t>f</w:t>
      </w:r>
      <w:r w:rsidR="00375296" w:rsidRPr="001E1542">
        <w:t xml:space="preserve"> </w:t>
      </w:r>
      <w:r w:rsidR="00665E56" w:rsidRPr="001E1542">
        <w:t xml:space="preserve">NO </w:t>
      </w:r>
      <w:r w:rsidR="00375296" w:rsidRPr="001E1542">
        <w:t>pleas</w:t>
      </w:r>
      <w:r w:rsidR="00071802" w:rsidRPr="001E1542">
        <w:t>e specify solution:</w:t>
      </w:r>
      <w:r w:rsidR="001464FF">
        <w:t xml:space="preserve"> </w:t>
      </w:r>
    </w:p>
    <w:p w14:paraId="1B55A8A7" w14:textId="2B658728" w:rsidR="008360E5" w:rsidRPr="001E1542" w:rsidRDefault="007C29EB" w:rsidP="009E03FD">
      <w:pPr>
        <w:pStyle w:val="BodyText"/>
      </w:pPr>
      <w:r w:rsidRPr="001E1542">
        <w:t xml:space="preserve">Are </w:t>
      </w:r>
      <w:r w:rsidR="00C1755D" w:rsidRPr="001E1542">
        <w:t>Patent(s) involved?</w:t>
      </w:r>
      <w:r w:rsidR="00C1755D" w:rsidRPr="001E1542">
        <w:tab/>
      </w:r>
      <w:r w:rsidR="00C1755D" w:rsidRPr="001E1542">
        <w:tab/>
      </w:r>
      <w:r w:rsidR="001E1542">
        <w:tab/>
      </w:r>
      <w:r w:rsidR="009E03FD">
        <w:tab/>
      </w:r>
      <w:r w:rsidR="009E03FD">
        <w:tab/>
      </w:r>
      <w:r w:rsidR="009E03FD">
        <w:tab/>
      </w:r>
      <w:r w:rsidR="009E03FD">
        <w:tab/>
      </w:r>
      <w:r w:rsidR="008360E5" w:rsidRPr="001E1542">
        <w:t xml:space="preserve">yes </w:t>
      </w:r>
      <w:sdt>
        <w:sdtPr>
          <w:id w:val="-1187913684"/>
          <w14:checkbox>
            <w14:checked w14:val="0"/>
            <w14:checkedState w14:val="2612" w14:font="MS Gothic"/>
            <w14:uncheckedState w14:val="2610" w14:font="MS Gothic"/>
          </w14:checkbox>
        </w:sdtPr>
        <w:sdtEndPr/>
        <w:sdtContent>
          <w:r w:rsidR="008360E5" w:rsidRPr="001E1542">
            <w:rPr>
              <w:rFonts w:ascii="Segoe UI Symbol" w:eastAsia="MS Gothic" w:hAnsi="Segoe UI Symbol" w:cs="Segoe UI Symbol"/>
            </w:rPr>
            <w:t>☐</w:t>
          </w:r>
        </w:sdtContent>
      </w:sdt>
      <w:r w:rsidR="008360E5" w:rsidRPr="001E1542">
        <w:tab/>
        <w:t xml:space="preserve">no </w:t>
      </w:r>
      <w:sdt>
        <w:sdtPr>
          <w:id w:val="1399551442"/>
          <w14:checkbox>
            <w14:checked w14:val="1"/>
            <w14:checkedState w14:val="2612" w14:font="MS Gothic"/>
            <w14:uncheckedState w14:val="2610" w14:font="MS Gothic"/>
          </w14:checkbox>
        </w:sdtPr>
        <w:sdtEndPr/>
        <w:sdtContent>
          <w:r w:rsidR="000E23C1">
            <w:rPr>
              <w:rFonts w:ascii="MS Mincho" w:eastAsia="MS Mincho" w:hAnsi="MS Mincho" w:hint="eastAsia"/>
            </w:rPr>
            <w:t>☒</w:t>
          </w:r>
        </w:sdtContent>
      </w:sdt>
    </w:p>
    <w:p w14:paraId="4033D600" w14:textId="0802C830" w:rsidR="00C1755D" w:rsidRPr="001E1542" w:rsidRDefault="007C29EB" w:rsidP="009E03FD">
      <w:pPr>
        <w:pStyle w:val="BodyText"/>
      </w:pPr>
      <w:r w:rsidRPr="001E1542">
        <w:tab/>
        <w:t>I</w:t>
      </w:r>
      <w:r w:rsidR="00C1755D" w:rsidRPr="001E1542">
        <w:t>f YES please describe</w:t>
      </w:r>
      <w:r w:rsidR="00601025" w:rsidRPr="001E1542">
        <w:t xml:space="preserve">, identify </w:t>
      </w:r>
      <w:r w:rsidR="004D759C" w:rsidRPr="001E1542">
        <w:t>patent holder</w:t>
      </w:r>
      <w:r w:rsidRPr="001E1542">
        <w:t>:</w:t>
      </w:r>
      <w:r w:rsidR="001464FF">
        <w:t xml:space="preserve"> </w:t>
      </w:r>
      <w:r w:rsidR="000A4C49" w:rsidRPr="001E1542">
        <w:t>_________________</w:t>
      </w:r>
    </w:p>
    <w:p w14:paraId="1FA594D8" w14:textId="77777777" w:rsidR="00416C12" w:rsidRPr="00B00D4B" w:rsidRDefault="000C33BD" w:rsidP="002530E4">
      <w:pPr>
        <w:pStyle w:val="Heading2"/>
      </w:pPr>
      <w:r w:rsidRPr="00B00D4B">
        <w:t>Issues to be worked</w:t>
      </w:r>
    </w:p>
    <w:p w14:paraId="1DAAEF08" w14:textId="77777777" w:rsidR="00C75B5D" w:rsidRDefault="00C75B5D" w:rsidP="00C75B5D">
      <w:pPr>
        <w:pStyle w:val="BodyText"/>
        <w:spacing w:before="0" w:after="0"/>
        <w:rPr>
          <w:ins w:id="13" w:author="Paul Prisaznuk" w:date="2020-05-04T09:48:00Z"/>
        </w:rPr>
      </w:pPr>
      <w:ins w:id="14" w:author="Paul Prisaznuk" w:date="2020-05-04T09:48:00Z">
        <w:r w:rsidRPr="00E505B3">
          <w:t xml:space="preserve">Start with ARINC </w:t>
        </w:r>
        <w:r>
          <w:t>661</w:t>
        </w:r>
        <w:r w:rsidRPr="00E505B3">
          <w:t>-</w:t>
        </w:r>
        <w:r>
          <w:t>8 Part 1</w:t>
        </w:r>
        <w:r w:rsidRPr="00E505B3">
          <w:t xml:space="preserve"> Gray Cover</w:t>
        </w:r>
        <w:r>
          <w:t>. Prepare Supplement 9 to ARINC 661 with extensions to support future aircraft programs.</w:t>
        </w:r>
      </w:ins>
    </w:p>
    <w:p w14:paraId="41A0BF14" w14:textId="77777777" w:rsidR="00C75B5D" w:rsidRPr="00535123" w:rsidRDefault="00C75B5D" w:rsidP="00C75B5D">
      <w:pPr>
        <w:pStyle w:val="BodyText"/>
        <w:numPr>
          <w:ilvl w:val="0"/>
          <w:numId w:val="17"/>
        </w:numPr>
        <w:spacing w:before="0" w:after="0"/>
        <w:rPr>
          <w:ins w:id="15" w:author="Paul Prisaznuk" w:date="2020-05-04T09:48:00Z"/>
        </w:rPr>
      </w:pPr>
      <w:ins w:id="16" w:author="Paul Prisaznuk" w:date="2020-05-04T09:48:00Z">
        <w:r w:rsidRPr="00535123">
          <w:t>Metadata for runtime protocol</w:t>
        </w:r>
      </w:ins>
    </w:p>
    <w:p w14:paraId="4ECF2C72" w14:textId="77777777" w:rsidR="00C75B5D" w:rsidRPr="00535123" w:rsidRDefault="00C75B5D" w:rsidP="00C75B5D">
      <w:pPr>
        <w:pStyle w:val="BodyText"/>
        <w:numPr>
          <w:ilvl w:val="0"/>
          <w:numId w:val="17"/>
        </w:numPr>
        <w:spacing w:before="0" w:after="0"/>
        <w:rPr>
          <w:ins w:id="17" w:author="Paul Prisaznuk" w:date="2020-05-04T09:48:00Z"/>
        </w:rPr>
      </w:pPr>
      <w:ins w:id="18" w:author="Paul Prisaznuk" w:date="2020-05-04T09:48:00Z">
        <w:r w:rsidRPr="00535123">
          <w:t>Super layer formalization and concept of “window”</w:t>
        </w:r>
      </w:ins>
    </w:p>
    <w:p w14:paraId="7CE8E482" w14:textId="77777777" w:rsidR="00C75B5D" w:rsidRPr="00535123" w:rsidRDefault="00C75B5D" w:rsidP="00C75B5D">
      <w:pPr>
        <w:pStyle w:val="BodyText"/>
        <w:numPr>
          <w:ilvl w:val="0"/>
          <w:numId w:val="17"/>
        </w:numPr>
        <w:spacing w:before="0" w:after="0"/>
        <w:rPr>
          <w:ins w:id="19" w:author="Paul Prisaznuk" w:date="2020-05-04T09:48:00Z"/>
        </w:rPr>
      </w:pPr>
      <w:ins w:id="20" w:author="Paul Prisaznuk" w:date="2020-05-04T09:48:00Z">
        <w:r w:rsidRPr="00535123">
          <w:t>Formalize Extended Block header</w:t>
        </w:r>
      </w:ins>
    </w:p>
    <w:p w14:paraId="0D9339EE" w14:textId="77777777" w:rsidR="00C75B5D" w:rsidRPr="00535123" w:rsidRDefault="00C75B5D" w:rsidP="00C75B5D">
      <w:pPr>
        <w:pStyle w:val="BodyText"/>
        <w:numPr>
          <w:ilvl w:val="0"/>
          <w:numId w:val="17"/>
        </w:numPr>
        <w:spacing w:before="0" w:after="0"/>
        <w:rPr>
          <w:ins w:id="21" w:author="Paul Prisaznuk" w:date="2020-05-04T09:48:00Z"/>
        </w:rPr>
      </w:pPr>
      <w:ins w:id="22" w:author="Paul Prisaznuk" w:date="2020-05-04T09:48:00Z">
        <w:r w:rsidRPr="00535123">
          <w:t>Definition File header extensions</w:t>
        </w:r>
      </w:ins>
    </w:p>
    <w:p w14:paraId="642205BF" w14:textId="77777777" w:rsidR="00C75B5D" w:rsidRPr="00535123" w:rsidRDefault="00C75B5D" w:rsidP="00C75B5D">
      <w:pPr>
        <w:pStyle w:val="BodyText"/>
        <w:numPr>
          <w:ilvl w:val="0"/>
          <w:numId w:val="17"/>
        </w:numPr>
        <w:spacing w:before="0" w:after="0"/>
        <w:rPr>
          <w:ins w:id="23" w:author="Paul Prisaznuk" w:date="2020-05-04T09:48:00Z"/>
        </w:rPr>
      </w:pPr>
      <w:ins w:id="24" w:author="Paul Prisaznuk" w:date="2020-05-04T09:48:00Z">
        <w:r w:rsidRPr="00535123">
          <w:t>Layer-level priority/indication of criticality</w:t>
        </w:r>
      </w:ins>
    </w:p>
    <w:p w14:paraId="084369A0" w14:textId="77777777" w:rsidR="00C75B5D" w:rsidRPr="00535123" w:rsidRDefault="00C75B5D" w:rsidP="00C75B5D">
      <w:pPr>
        <w:pStyle w:val="BodyText"/>
        <w:numPr>
          <w:ilvl w:val="0"/>
          <w:numId w:val="17"/>
        </w:numPr>
        <w:spacing w:before="0" w:after="0"/>
        <w:rPr>
          <w:ins w:id="25" w:author="Paul Prisaznuk" w:date="2020-05-04T09:48:00Z"/>
        </w:rPr>
      </w:pPr>
      <w:ins w:id="26" w:author="Paul Prisaznuk" w:date="2020-05-04T09:48:00Z">
        <w:r w:rsidRPr="00535123">
          <w:t>Handling of terrain in 3D maps, ExternalSource3D widget</w:t>
        </w:r>
      </w:ins>
    </w:p>
    <w:p w14:paraId="1D37CE8F" w14:textId="77777777" w:rsidR="00C75B5D" w:rsidRPr="00535123" w:rsidRDefault="00C75B5D" w:rsidP="00C75B5D">
      <w:pPr>
        <w:pStyle w:val="BodyText"/>
        <w:numPr>
          <w:ilvl w:val="0"/>
          <w:numId w:val="17"/>
        </w:numPr>
        <w:spacing w:before="0" w:after="0"/>
        <w:rPr>
          <w:ins w:id="27" w:author="Paul Prisaznuk" w:date="2020-05-04T09:48:00Z"/>
        </w:rPr>
      </w:pPr>
      <w:ins w:id="28" w:author="Paul Prisaznuk" w:date="2020-05-04T09:48:00Z">
        <w:r w:rsidRPr="00535123">
          <w:t>Dimming (layer/widget level)</w:t>
        </w:r>
      </w:ins>
    </w:p>
    <w:p w14:paraId="00FBF69B" w14:textId="77777777" w:rsidR="00C75B5D" w:rsidRPr="00535123" w:rsidRDefault="00C75B5D" w:rsidP="00C75B5D">
      <w:pPr>
        <w:pStyle w:val="BodyText"/>
        <w:numPr>
          <w:ilvl w:val="0"/>
          <w:numId w:val="17"/>
        </w:numPr>
        <w:spacing w:before="0" w:after="0"/>
        <w:rPr>
          <w:ins w:id="29" w:author="Paul Prisaznuk" w:date="2020-05-04T09:48:00Z"/>
        </w:rPr>
      </w:pPr>
      <w:ins w:id="30" w:author="Paul Prisaznuk" w:date="2020-05-04T09:48:00Z">
        <w:r w:rsidRPr="00535123">
          <w:t>Enforcement of parent/child relationships across multiple layers of nesting</w:t>
        </w:r>
      </w:ins>
    </w:p>
    <w:p w14:paraId="5D3043B1" w14:textId="77777777" w:rsidR="00C75B5D" w:rsidRPr="00535123" w:rsidRDefault="00C75B5D" w:rsidP="00C75B5D">
      <w:pPr>
        <w:pStyle w:val="BodyText"/>
        <w:numPr>
          <w:ilvl w:val="0"/>
          <w:numId w:val="17"/>
        </w:numPr>
        <w:spacing w:before="0" w:after="0"/>
        <w:rPr>
          <w:ins w:id="31" w:author="Paul Prisaznuk" w:date="2020-05-04T09:48:00Z"/>
        </w:rPr>
      </w:pPr>
      <w:ins w:id="32" w:author="Paul Prisaznuk" w:date="2020-05-04T09:48:00Z">
        <w:r w:rsidRPr="00535123">
          <w:t>Support for copy and paste</w:t>
        </w:r>
      </w:ins>
    </w:p>
    <w:p w14:paraId="1FA1BDA9" w14:textId="77777777" w:rsidR="00C75B5D" w:rsidRPr="00535123" w:rsidRDefault="00C75B5D" w:rsidP="00C75B5D">
      <w:pPr>
        <w:pStyle w:val="BodyText"/>
        <w:numPr>
          <w:ilvl w:val="0"/>
          <w:numId w:val="17"/>
        </w:numPr>
        <w:spacing w:before="0" w:after="0"/>
        <w:rPr>
          <w:ins w:id="33" w:author="Paul Prisaznuk" w:date="2020-05-04T09:48:00Z"/>
        </w:rPr>
      </w:pPr>
      <w:ins w:id="34" w:author="Paul Prisaznuk" w:date="2020-05-04T09:48:00Z">
        <w:r w:rsidRPr="00535123">
          <w:t>Rules for widget events</w:t>
        </w:r>
      </w:ins>
    </w:p>
    <w:p w14:paraId="1AF5D1F7" w14:textId="77777777" w:rsidR="00C75B5D" w:rsidRPr="00535123" w:rsidRDefault="00C75B5D" w:rsidP="00C75B5D">
      <w:pPr>
        <w:pStyle w:val="BodyText"/>
        <w:numPr>
          <w:ilvl w:val="0"/>
          <w:numId w:val="17"/>
        </w:numPr>
        <w:spacing w:before="0" w:after="0"/>
        <w:rPr>
          <w:ins w:id="35" w:author="Paul Prisaznuk" w:date="2020-05-04T09:48:00Z"/>
        </w:rPr>
      </w:pPr>
      <w:ins w:id="36" w:author="Paul Prisaznuk" w:date="2020-05-04T09:48:00Z">
        <w:r w:rsidRPr="00535123">
          <w:t>Metadata naming conventions</w:t>
        </w:r>
      </w:ins>
    </w:p>
    <w:p w14:paraId="6384B4D7" w14:textId="77777777" w:rsidR="00C75B5D" w:rsidRDefault="00C75B5D" w:rsidP="00C75B5D">
      <w:pPr>
        <w:pStyle w:val="BodyText"/>
        <w:numPr>
          <w:ilvl w:val="0"/>
          <w:numId w:val="17"/>
        </w:numPr>
        <w:spacing w:before="0" w:after="0"/>
        <w:rPr>
          <w:ins w:id="37" w:author="Paul Prisaznuk" w:date="2020-05-04T09:48:00Z"/>
        </w:rPr>
      </w:pPr>
      <w:ins w:id="38" w:author="Paul Prisaznuk" w:date="2020-05-04T09:48:00Z">
        <w:r w:rsidRPr="00535123">
          <w:t>New widgets and extensions (TBD – as proposed by members)</w:t>
        </w:r>
      </w:ins>
    </w:p>
    <w:p w14:paraId="751A7A36" w14:textId="77777777" w:rsidR="00C75B5D" w:rsidRPr="00535123" w:rsidRDefault="00C75B5D" w:rsidP="00C75B5D">
      <w:pPr>
        <w:pStyle w:val="BodyText"/>
        <w:numPr>
          <w:ilvl w:val="0"/>
          <w:numId w:val="17"/>
        </w:numPr>
        <w:spacing w:before="0" w:after="0"/>
        <w:rPr>
          <w:ins w:id="39" w:author="Paul Prisaznuk" w:date="2020-05-04T09:48:00Z"/>
        </w:rPr>
      </w:pPr>
      <w:ins w:id="40" w:author="Paul Prisaznuk" w:date="2020-05-04T09:48:00Z">
        <w:r w:rsidRPr="00535123">
          <w:t>Deferred action items and metadata issues</w:t>
        </w:r>
      </w:ins>
    </w:p>
    <w:p w14:paraId="13CF6F38" w14:textId="77777777" w:rsidR="00C75B5D" w:rsidRDefault="00C75B5D" w:rsidP="00C75B5D">
      <w:pPr>
        <w:pStyle w:val="BodyText"/>
        <w:numPr>
          <w:ilvl w:val="0"/>
          <w:numId w:val="17"/>
        </w:numPr>
        <w:spacing w:before="0" w:after="0"/>
        <w:rPr>
          <w:ins w:id="41" w:author="Paul Prisaznuk" w:date="2020-05-04T09:48:00Z"/>
        </w:rPr>
      </w:pPr>
      <w:ins w:id="42" w:author="Paul Prisaznuk" w:date="2020-05-04T09:48:00Z">
        <w:r w:rsidRPr="00535123">
          <w:t>Doc gen tool improvements</w:t>
        </w:r>
      </w:ins>
    </w:p>
    <w:p w14:paraId="17EA65BA" w14:textId="77777777" w:rsidR="00C75B5D" w:rsidRDefault="00C75B5D" w:rsidP="00C75B5D">
      <w:pPr>
        <w:pStyle w:val="BodyText"/>
        <w:spacing w:before="0" w:after="0"/>
        <w:rPr>
          <w:ins w:id="43" w:author="Paul Prisaznuk" w:date="2020-05-04T09:48:00Z"/>
          <w:rFonts w:cs="Arial"/>
          <w:iCs/>
        </w:rPr>
      </w:pPr>
    </w:p>
    <w:p w14:paraId="164D54C2" w14:textId="77777777" w:rsidR="00C75B5D" w:rsidRDefault="00C75B5D" w:rsidP="00C75B5D">
      <w:pPr>
        <w:pStyle w:val="BodyText"/>
        <w:spacing w:before="0" w:after="0"/>
        <w:rPr>
          <w:ins w:id="44" w:author="Paul Prisaznuk" w:date="2020-05-04T09:48:00Z"/>
          <w:rFonts w:cs="Arial"/>
        </w:rPr>
      </w:pPr>
      <w:ins w:id="45" w:author="Paul Prisaznuk" w:date="2020-05-04T09:48:00Z">
        <w:r>
          <w:rPr>
            <w:rFonts w:cs="Arial"/>
          </w:rPr>
          <w:t xml:space="preserve">Start with </w:t>
        </w:r>
        <w:r w:rsidRPr="00483429">
          <w:rPr>
            <w:rFonts w:cs="Arial"/>
          </w:rPr>
          <w:t xml:space="preserve">ARINC 661 Part 2 </w:t>
        </w:r>
        <w:r>
          <w:rPr>
            <w:rFonts w:cs="Arial"/>
          </w:rPr>
          <w:t>Gray Cover. Update the document to reflect material provided in Supplement 9 to ARINC 661 Part 1.</w:t>
        </w:r>
      </w:ins>
    </w:p>
    <w:p w14:paraId="2FB95531" w14:textId="77777777" w:rsidR="00C75B5D" w:rsidRPr="00903BD4" w:rsidRDefault="00C75B5D" w:rsidP="00C75B5D">
      <w:pPr>
        <w:pStyle w:val="BodyText"/>
        <w:numPr>
          <w:ilvl w:val="0"/>
          <w:numId w:val="17"/>
        </w:numPr>
        <w:spacing w:before="0" w:after="0"/>
        <w:rPr>
          <w:ins w:id="46" w:author="Paul Prisaznuk" w:date="2020-05-04T09:48:00Z"/>
        </w:rPr>
      </w:pPr>
      <w:ins w:id="47" w:author="Paul Prisaznuk" w:date="2020-05-04T09:48:00Z">
        <w:r w:rsidRPr="006B6549">
          <w:t>ARINC 661 Part 1 &amp; Part 2 coupling</w:t>
        </w:r>
      </w:ins>
    </w:p>
    <w:p w14:paraId="740613E9" w14:textId="77777777" w:rsidR="00C75B5D" w:rsidRPr="00903BD4" w:rsidRDefault="00C75B5D" w:rsidP="00C75B5D">
      <w:pPr>
        <w:pStyle w:val="BodyText"/>
        <w:numPr>
          <w:ilvl w:val="0"/>
          <w:numId w:val="17"/>
        </w:numPr>
        <w:spacing w:before="0" w:after="0"/>
        <w:rPr>
          <w:ins w:id="48" w:author="Paul Prisaznuk" w:date="2020-05-04T09:48:00Z"/>
        </w:rPr>
      </w:pPr>
      <w:ins w:id="49" w:author="Paul Prisaznuk" w:date="2020-05-04T09:48:00Z">
        <w:r w:rsidRPr="006B6549">
          <w:t>Scripting Language definition</w:t>
        </w:r>
      </w:ins>
    </w:p>
    <w:p w14:paraId="2836CD0E" w14:textId="77777777" w:rsidR="00C75B5D" w:rsidRDefault="00C75B5D" w:rsidP="00C75B5D">
      <w:pPr>
        <w:pStyle w:val="BodyText"/>
        <w:numPr>
          <w:ilvl w:val="0"/>
          <w:numId w:val="17"/>
        </w:numPr>
        <w:spacing w:before="0" w:after="0"/>
        <w:rPr>
          <w:ins w:id="50" w:author="Paul Prisaznuk" w:date="2020-05-04T09:48:00Z"/>
        </w:rPr>
      </w:pPr>
      <w:ins w:id="51" w:author="Paul Prisaznuk" w:date="2020-05-04T09:48:00Z">
        <w:r w:rsidRPr="006B6549">
          <w:t>Addition of features (Map symbols, Complex text</w:t>
        </w:r>
      </w:ins>
    </w:p>
    <w:p w14:paraId="59654BDB" w14:textId="77777777" w:rsidR="00C75B5D" w:rsidRPr="00903BD4" w:rsidRDefault="00C75B5D" w:rsidP="00C75B5D">
      <w:pPr>
        <w:pStyle w:val="BodyText"/>
        <w:numPr>
          <w:ilvl w:val="0"/>
          <w:numId w:val="17"/>
        </w:numPr>
        <w:spacing w:before="0" w:after="0"/>
        <w:rPr>
          <w:ins w:id="52" w:author="Paul Prisaznuk" w:date="2020-05-04T09:48:00Z"/>
        </w:rPr>
      </w:pPr>
      <w:ins w:id="53" w:author="Paul Prisaznuk" w:date="2020-05-04T09:48:00Z">
        <w:r>
          <w:t>Interface groups inheritances</w:t>
        </w:r>
      </w:ins>
    </w:p>
    <w:p w14:paraId="0E3BA719" w14:textId="77777777" w:rsidR="00FA3F5B" w:rsidRDefault="00FA3F5B" w:rsidP="003C3606">
      <w:pPr>
        <w:pStyle w:val="BodyText"/>
        <w:spacing w:before="0" w:after="0"/>
        <w:rPr>
          <w:ins w:id="54" w:author="Paul Prisaznuk" w:date="2020-04-14T14:50:00Z"/>
          <w:rFonts w:cs="Arial"/>
        </w:rPr>
      </w:pPr>
    </w:p>
    <w:p w14:paraId="5F60E479" w14:textId="152CCB08" w:rsidR="00483429" w:rsidRDefault="00483429" w:rsidP="001001F3">
      <w:pPr>
        <w:pStyle w:val="BodyText"/>
        <w:spacing w:before="0" w:after="0"/>
        <w:rPr>
          <w:iCs/>
        </w:rPr>
      </w:pPr>
    </w:p>
    <w:p w14:paraId="315AF40F" w14:textId="77777777" w:rsidR="001B7317" w:rsidRPr="00755CF5" w:rsidRDefault="00E94EBD" w:rsidP="002530E4">
      <w:pPr>
        <w:pStyle w:val="Heading1"/>
      </w:pPr>
      <w:r w:rsidRPr="00755CF5">
        <w:t>Benefits</w:t>
      </w:r>
    </w:p>
    <w:p w14:paraId="0951A2B1" w14:textId="77777777" w:rsidR="00940B95" w:rsidRPr="00755CF5" w:rsidRDefault="00940B95" w:rsidP="002530E4">
      <w:pPr>
        <w:pStyle w:val="Heading2"/>
      </w:pPr>
      <w:r w:rsidRPr="00755CF5">
        <w:t>Basic benefits</w:t>
      </w:r>
    </w:p>
    <w:p w14:paraId="1BDB1F78" w14:textId="4124A0F4" w:rsidR="00303CB4" w:rsidRPr="009E03FD" w:rsidRDefault="00303CB4" w:rsidP="009E03FD">
      <w:pPr>
        <w:pStyle w:val="BodyText"/>
      </w:pPr>
      <w:r w:rsidRPr="009E03FD">
        <w:t>Operational enhancements</w:t>
      </w:r>
      <w:r w:rsidRPr="009E03FD">
        <w:tab/>
      </w:r>
      <w:r w:rsidR="00665E56" w:rsidRPr="009E03FD">
        <w:tab/>
      </w:r>
      <w:r w:rsidR="009E03FD">
        <w:tab/>
      </w:r>
      <w:r w:rsidR="009E03FD">
        <w:tab/>
      </w:r>
      <w:r w:rsidR="009E03FD">
        <w:tab/>
      </w:r>
      <w:r w:rsidR="009E03FD">
        <w:tab/>
      </w:r>
      <w:r w:rsidR="00BB407C" w:rsidRPr="009E03FD">
        <w:t xml:space="preserve">yes </w:t>
      </w:r>
      <w:sdt>
        <w:sdtPr>
          <w:id w:val="1348137905"/>
          <w14:checkbox>
            <w14:checked w14:val="1"/>
            <w14:checkedState w14:val="2612" w14:font="MS Gothic"/>
            <w14:uncheckedState w14:val="2610" w14:font="MS Gothic"/>
          </w14:checkbox>
        </w:sdtPr>
        <w:sdtEndPr/>
        <w:sdtContent>
          <w:r w:rsidR="009D19A1" w:rsidRPr="009E03FD">
            <w:rPr>
              <w:rFonts w:ascii="Segoe UI Symbol" w:eastAsia="MS Mincho" w:hAnsi="Segoe UI Symbol" w:cs="Segoe UI Symbol"/>
            </w:rPr>
            <w:t>☒</w:t>
          </w:r>
        </w:sdtContent>
      </w:sdt>
      <w:r w:rsidR="00BB407C" w:rsidRPr="009E03FD">
        <w:tab/>
        <w:t xml:space="preserve">no </w:t>
      </w:r>
      <w:sdt>
        <w:sdtPr>
          <w:id w:val="962228727"/>
          <w14:checkbox>
            <w14:checked w14:val="0"/>
            <w14:checkedState w14:val="2612" w14:font="MS Gothic"/>
            <w14:uncheckedState w14:val="2610" w14:font="MS Gothic"/>
          </w14:checkbox>
        </w:sdtPr>
        <w:sdtEndPr/>
        <w:sdtContent>
          <w:r w:rsidR="00BB407C" w:rsidRPr="009E03FD">
            <w:rPr>
              <w:rFonts w:ascii="Segoe UI Symbol" w:eastAsia="MS Gothic" w:hAnsi="Segoe UI Symbol" w:cs="Segoe UI Symbol"/>
            </w:rPr>
            <w:t>☐</w:t>
          </w:r>
        </w:sdtContent>
      </w:sdt>
    </w:p>
    <w:p w14:paraId="4052F6CA" w14:textId="77777777" w:rsidR="00F41B7A" w:rsidRPr="009E03FD" w:rsidRDefault="005E63CB" w:rsidP="009E03FD">
      <w:pPr>
        <w:pStyle w:val="BodyText"/>
      </w:pPr>
      <w:r w:rsidRPr="009E03FD">
        <w:t>For equipment standards</w:t>
      </w:r>
      <w:r w:rsidR="00F41B7A" w:rsidRPr="009E03FD">
        <w:t>:</w:t>
      </w:r>
    </w:p>
    <w:p w14:paraId="49D28610" w14:textId="13743830" w:rsidR="00940B95" w:rsidRPr="009E03FD" w:rsidRDefault="005E63CB" w:rsidP="009E03FD">
      <w:pPr>
        <w:pStyle w:val="BodyText"/>
        <w:numPr>
          <w:ilvl w:val="4"/>
          <w:numId w:val="6"/>
        </w:numPr>
      </w:pPr>
      <w:r w:rsidRPr="009E03FD">
        <w:t>Is this a hardware characteristic?</w:t>
      </w:r>
      <w:r w:rsidR="004531C1" w:rsidRPr="009E03FD">
        <w:tab/>
      </w:r>
      <w:r w:rsidR="00BB407C" w:rsidRPr="009E03FD">
        <w:tab/>
      </w:r>
      <w:r w:rsidR="009E03FD">
        <w:tab/>
      </w:r>
      <w:r w:rsidR="009E03FD">
        <w:tab/>
      </w:r>
      <w:r w:rsidR="009E03FD">
        <w:tab/>
      </w:r>
      <w:r w:rsidR="00BB407C" w:rsidRPr="009E03FD">
        <w:t xml:space="preserve">yes </w:t>
      </w:r>
      <w:sdt>
        <w:sdtPr>
          <w:id w:val="355853721"/>
          <w14:checkbox>
            <w14:checked w14:val="0"/>
            <w14:checkedState w14:val="2612" w14:font="MS Gothic"/>
            <w14:uncheckedState w14:val="2610" w14:font="MS Gothic"/>
          </w14:checkbox>
        </w:sdtPr>
        <w:sdtEndPr/>
        <w:sdtContent>
          <w:r w:rsidR="00BB407C" w:rsidRPr="009E03FD">
            <w:rPr>
              <w:rFonts w:ascii="Segoe UI Symbol" w:eastAsia="MS Gothic" w:hAnsi="Segoe UI Symbol" w:cs="Segoe UI Symbol"/>
            </w:rPr>
            <w:t>☐</w:t>
          </w:r>
        </w:sdtContent>
      </w:sdt>
      <w:r w:rsidR="00BB407C" w:rsidRPr="009E03FD">
        <w:tab/>
        <w:t xml:space="preserve">no </w:t>
      </w:r>
      <w:sdt>
        <w:sdtPr>
          <w:id w:val="-2143106905"/>
          <w14:checkbox>
            <w14:checked w14:val="1"/>
            <w14:checkedState w14:val="2612" w14:font="MS Gothic"/>
            <w14:uncheckedState w14:val="2610" w14:font="MS Gothic"/>
          </w14:checkbox>
        </w:sdtPr>
        <w:sdtEndPr/>
        <w:sdtContent>
          <w:r w:rsidR="009D19A1" w:rsidRPr="009E03FD">
            <w:rPr>
              <w:rFonts w:ascii="Segoe UI Symbol" w:eastAsia="MS Mincho" w:hAnsi="Segoe UI Symbol" w:cs="Segoe UI Symbol"/>
            </w:rPr>
            <w:t>☒</w:t>
          </w:r>
        </w:sdtContent>
      </w:sdt>
    </w:p>
    <w:p w14:paraId="2C6DF61F" w14:textId="350FAE61" w:rsidR="005E63CB" w:rsidRPr="009E03FD" w:rsidRDefault="005E63CB" w:rsidP="009E03FD">
      <w:pPr>
        <w:pStyle w:val="BodyText"/>
        <w:numPr>
          <w:ilvl w:val="4"/>
          <w:numId w:val="6"/>
        </w:numPr>
      </w:pPr>
      <w:r w:rsidRPr="009E03FD">
        <w:t>Is this a software characteristic?</w:t>
      </w:r>
      <w:r w:rsidRPr="009E03FD">
        <w:tab/>
      </w:r>
      <w:r w:rsidR="00BB407C" w:rsidRPr="009E03FD">
        <w:tab/>
      </w:r>
      <w:r w:rsidR="009E03FD">
        <w:tab/>
      </w:r>
      <w:r w:rsidR="009E03FD">
        <w:tab/>
      </w:r>
      <w:r w:rsidR="009E03FD">
        <w:tab/>
      </w:r>
      <w:r w:rsidR="00BB407C" w:rsidRPr="009E03FD">
        <w:t xml:space="preserve">yes </w:t>
      </w:r>
      <w:sdt>
        <w:sdtPr>
          <w:id w:val="998231247"/>
          <w14:checkbox>
            <w14:checked w14:val="1"/>
            <w14:checkedState w14:val="2612" w14:font="MS Gothic"/>
            <w14:uncheckedState w14:val="2610" w14:font="MS Gothic"/>
          </w14:checkbox>
        </w:sdtPr>
        <w:sdtEndPr/>
        <w:sdtContent>
          <w:r w:rsidR="009D19A1" w:rsidRPr="009E03FD">
            <w:rPr>
              <w:rFonts w:ascii="Segoe UI Symbol" w:eastAsia="MS Mincho" w:hAnsi="Segoe UI Symbol" w:cs="Segoe UI Symbol"/>
            </w:rPr>
            <w:t>☒</w:t>
          </w:r>
        </w:sdtContent>
      </w:sdt>
      <w:r w:rsidR="00BB407C" w:rsidRPr="009E03FD">
        <w:tab/>
        <w:t xml:space="preserve">no </w:t>
      </w:r>
      <w:sdt>
        <w:sdtPr>
          <w:id w:val="2107297826"/>
          <w14:checkbox>
            <w14:checked w14:val="0"/>
            <w14:checkedState w14:val="2612" w14:font="MS Gothic"/>
            <w14:uncheckedState w14:val="2610" w14:font="MS Gothic"/>
          </w14:checkbox>
        </w:sdtPr>
        <w:sdtEndPr/>
        <w:sdtContent>
          <w:r w:rsidR="00BB407C" w:rsidRPr="009E03FD">
            <w:rPr>
              <w:rFonts w:ascii="Segoe UI Symbol" w:eastAsia="MS Gothic" w:hAnsi="Segoe UI Symbol" w:cs="Segoe UI Symbol"/>
            </w:rPr>
            <w:t>☐</w:t>
          </w:r>
        </w:sdtContent>
      </w:sdt>
    </w:p>
    <w:p w14:paraId="1187C2BB" w14:textId="4E5B464D" w:rsidR="00940B95" w:rsidRPr="009E03FD" w:rsidRDefault="004531C1" w:rsidP="009E03FD">
      <w:pPr>
        <w:pStyle w:val="BodyText"/>
        <w:numPr>
          <w:ilvl w:val="4"/>
          <w:numId w:val="6"/>
        </w:numPr>
      </w:pPr>
      <w:r w:rsidRPr="009E03FD">
        <w:t xml:space="preserve">Interchangeable </w:t>
      </w:r>
      <w:r w:rsidR="005E63CB" w:rsidRPr="009E03FD">
        <w:t>interface definition?</w:t>
      </w:r>
      <w:r w:rsidR="005E63CB" w:rsidRPr="009E03FD">
        <w:tab/>
      </w:r>
      <w:r w:rsidR="00BB407C" w:rsidRPr="009E03FD">
        <w:tab/>
      </w:r>
      <w:r w:rsidR="009E03FD">
        <w:tab/>
      </w:r>
      <w:r w:rsidR="009E03FD">
        <w:tab/>
      </w:r>
      <w:r w:rsidR="009E03FD">
        <w:tab/>
      </w:r>
      <w:r w:rsidR="00BB407C" w:rsidRPr="009E03FD">
        <w:t xml:space="preserve">yes </w:t>
      </w:r>
      <w:sdt>
        <w:sdtPr>
          <w:id w:val="834260597"/>
          <w14:checkbox>
            <w14:checked w14:val="0"/>
            <w14:checkedState w14:val="2612" w14:font="MS Gothic"/>
            <w14:uncheckedState w14:val="2610" w14:font="MS Gothic"/>
          </w14:checkbox>
        </w:sdtPr>
        <w:sdtEndPr/>
        <w:sdtContent>
          <w:r w:rsidR="00BB407C" w:rsidRPr="009E03FD">
            <w:rPr>
              <w:rFonts w:ascii="Segoe UI Symbol" w:eastAsia="MS Gothic" w:hAnsi="Segoe UI Symbol" w:cs="Segoe UI Symbol"/>
            </w:rPr>
            <w:t>☐</w:t>
          </w:r>
        </w:sdtContent>
      </w:sdt>
      <w:r w:rsidR="00BB407C" w:rsidRPr="009E03FD">
        <w:tab/>
        <w:t xml:space="preserve">no </w:t>
      </w:r>
      <w:sdt>
        <w:sdtPr>
          <w:id w:val="-733313496"/>
          <w14:checkbox>
            <w14:checked w14:val="1"/>
            <w14:checkedState w14:val="2612" w14:font="MS Gothic"/>
            <w14:uncheckedState w14:val="2610" w14:font="MS Gothic"/>
          </w14:checkbox>
        </w:sdtPr>
        <w:sdtEndPr/>
        <w:sdtContent>
          <w:r w:rsidR="009D19A1" w:rsidRPr="009E03FD">
            <w:rPr>
              <w:rFonts w:ascii="Segoe UI Symbol" w:eastAsia="MS Mincho" w:hAnsi="Segoe UI Symbol" w:cs="Segoe UI Symbol"/>
            </w:rPr>
            <w:t>☒</w:t>
          </w:r>
        </w:sdtContent>
      </w:sdt>
    </w:p>
    <w:p w14:paraId="20462DA4" w14:textId="57B9EBCF" w:rsidR="004531C1" w:rsidRPr="009E03FD" w:rsidRDefault="004531C1" w:rsidP="009E03FD">
      <w:pPr>
        <w:pStyle w:val="BodyText"/>
        <w:numPr>
          <w:ilvl w:val="4"/>
          <w:numId w:val="6"/>
        </w:numPr>
      </w:pPr>
      <w:r w:rsidRPr="009E03FD">
        <w:t>Interchangeable function</w:t>
      </w:r>
      <w:r w:rsidR="005E63CB" w:rsidRPr="009E03FD">
        <w:t xml:space="preserve"> definition?</w:t>
      </w:r>
      <w:r w:rsidRPr="009E03FD">
        <w:tab/>
      </w:r>
      <w:r w:rsidR="00BB407C" w:rsidRPr="009E03FD">
        <w:tab/>
      </w:r>
      <w:r w:rsidR="009E03FD">
        <w:tab/>
      </w:r>
      <w:r w:rsidR="009E03FD">
        <w:tab/>
      </w:r>
      <w:r w:rsidR="009E03FD">
        <w:tab/>
      </w:r>
      <w:r w:rsidR="00BB407C" w:rsidRPr="009E03FD">
        <w:t xml:space="preserve">yes </w:t>
      </w:r>
      <w:sdt>
        <w:sdtPr>
          <w:id w:val="-1113512026"/>
          <w14:checkbox>
            <w14:checked w14:val="1"/>
            <w14:checkedState w14:val="2612" w14:font="MS Gothic"/>
            <w14:uncheckedState w14:val="2610" w14:font="MS Gothic"/>
          </w14:checkbox>
        </w:sdtPr>
        <w:sdtEndPr/>
        <w:sdtContent>
          <w:r w:rsidR="009D19A1" w:rsidRPr="009E03FD">
            <w:rPr>
              <w:rFonts w:ascii="Segoe UI Symbol" w:eastAsia="MS Mincho" w:hAnsi="Segoe UI Symbol" w:cs="Segoe UI Symbol"/>
            </w:rPr>
            <w:t>☒</w:t>
          </w:r>
        </w:sdtContent>
      </w:sdt>
      <w:r w:rsidR="00BB407C" w:rsidRPr="009E03FD">
        <w:tab/>
        <w:t xml:space="preserve">no </w:t>
      </w:r>
      <w:sdt>
        <w:sdtPr>
          <w:id w:val="1511492525"/>
          <w14:checkbox>
            <w14:checked w14:val="0"/>
            <w14:checkedState w14:val="2612" w14:font="MS Gothic"/>
            <w14:uncheckedState w14:val="2610" w14:font="MS Gothic"/>
          </w14:checkbox>
        </w:sdtPr>
        <w:sdtEndPr/>
        <w:sdtContent>
          <w:r w:rsidR="00BB407C" w:rsidRPr="009E03FD">
            <w:rPr>
              <w:rFonts w:ascii="Segoe UI Symbol" w:eastAsia="MS Gothic" w:hAnsi="Segoe UI Symbol" w:cs="Segoe UI Symbol"/>
            </w:rPr>
            <w:t>☐</w:t>
          </w:r>
        </w:sdtContent>
      </w:sdt>
    </w:p>
    <w:p w14:paraId="3F51BEC6" w14:textId="6AA1AB9A" w:rsidR="004531C1" w:rsidRPr="009E03FD" w:rsidRDefault="000A4C49" w:rsidP="009E03FD">
      <w:pPr>
        <w:pStyle w:val="BodyText"/>
      </w:pPr>
      <w:r w:rsidRPr="009E03FD">
        <w:tab/>
      </w:r>
      <w:r w:rsidR="00D24E3D" w:rsidRPr="009E03FD">
        <w:t>If not full</w:t>
      </w:r>
      <w:r w:rsidR="00FF11DB" w:rsidRPr="009E03FD">
        <w:t>y</w:t>
      </w:r>
      <w:r w:rsidR="00D24E3D" w:rsidRPr="009E03FD">
        <w:t xml:space="preserve"> interchangeable, please </w:t>
      </w:r>
      <w:r w:rsidR="00FF11DB" w:rsidRPr="009E03FD">
        <w:t>explain</w:t>
      </w:r>
      <w:r w:rsidR="00D24E3D" w:rsidRPr="009E03FD">
        <w:t>:</w:t>
      </w:r>
      <w:r w:rsidR="001464FF">
        <w:t xml:space="preserve"> </w:t>
      </w:r>
      <w:r w:rsidRPr="009E03FD">
        <w:t>_________________</w:t>
      </w:r>
    </w:p>
    <w:p w14:paraId="3E1095BC" w14:textId="12984FCD" w:rsidR="006B626B" w:rsidRPr="009E03FD" w:rsidRDefault="005E63CB" w:rsidP="009E03FD">
      <w:pPr>
        <w:pStyle w:val="BodyText"/>
      </w:pPr>
      <w:r w:rsidRPr="009E03FD">
        <w:t>Is this a software i</w:t>
      </w:r>
      <w:r w:rsidR="00091F11" w:rsidRPr="009E03FD">
        <w:t>n</w:t>
      </w:r>
      <w:r w:rsidR="00303CB4" w:rsidRPr="009E03FD">
        <w:t xml:space="preserve">terface and protocol </w:t>
      </w:r>
      <w:r w:rsidR="00F46DD0" w:rsidRPr="009E03FD">
        <w:t>standard</w:t>
      </w:r>
      <w:r w:rsidRPr="009E03FD">
        <w:t>?</w:t>
      </w:r>
      <w:r w:rsidR="00F46DD0" w:rsidRPr="009E03FD">
        <w:tab/>
      </w:r>
      <w:r w:rsidR="009E03FD">
        <w:tab/>
      </w:r>
      <w:r w:rsidR="00BB407C" w:rsidRPr="009E03FD">
        <w:tab/>
        <w:t xml:space="preserve">yes </w:t>
      </w:r>
      <w:sdt>
        <w:sdtPr>
          <w:id w:val="-1713334391"/>
          <w14:checkbox>
            <w14:checked w14:val="1"/>
            <w14:checkedState w14:val="2612" w14:font="MS Gothic"/>
            <w14:uncheckedState w14:val="2610" w14:font="MS Gothic"/>
          </w14:checkbox>
        </w:sdtPr>
        <w:sdtEndPr/>
        <w:sdtContent>
          <w:r w:rsidR="009D19A1" w:rsidRPr="009E03FD">
            <w:rPr>
              <w:rFonts w:ascii="Segoe UI Symbol" w:eastAsia="MS Mincho" w:hAnsi="Segoe UI Symbol" w:cs="Segoe UI Symbol"/>
            </w:rPr>
            <w:t>☒</w:t>
          </w:r>
        </w:sdtContent>
      </w:sdt>
      <w:r w:rsidR="00BB407C" w:rsidRPr="009E03FD">
        <w:tab/>
        <w:t xml:space="preserve">no </w:t>
      </w:r>
      <w:sdt>
        <w:sdtPr>
          <w:id w:val="-1235079954"/>
          <w14:checkbox>
            <w14:checked w14:val="0"/>
            <w14:checkedState w14:val="2612" w14:font="MS Gothic"/>
            <w14:uncheckedState w14:val="2610" w14:font="MS Gothic"/>
          </w14:checkbox>
        </w:sdtPr>
        <w:sdtEndPr/>
        <w:sdtContent>
          <w:r w:rsidR="00BB407C" w:rsidRPr="009E03FD">
            <w:rPr>
              <w:rFonts w:ascii="Segoe UI Symbol" w:eastAsia="MS Gothic" w:hAnsi="Segoe UI Symbol" w:cs="Segoe UI Symbol"/>
            </w:rPr>
            <w:t>☐</w:t>
          </w:r>
        </w:sdtContent>
      </w:sdt>
    </w:p>
    <w:p w14:paraId="6BE85911" w14:textId="439FF450" w:rsidR="008515EB" w:rsidRPr="00267DB9" w:rsidRDefault="004D759C" w:rsidP="008A5D6D">
      <w:pPr>
        <w:pStyle w:val="FormInputArea"/>
        <w:rPr>
          <w:i/>
        </w:rPr>
      </w:pPr>
      <w:r w:rsidRPr="009E03FD">
        <w:tab/>
      </w:r>
      <w:r w:rsidR="00665E56" w:rsidRPr="009E03FD">
        <w:t>S</w:t>
      </w:r>
      <w:r w:rsidR="006B626B" w:rsidRPr="009E03FD">
        <w:t>pecify</w:t>
      </w:r>
      <w:r w:rsidR="008515EB">
        <w:t>:</w:t>
      </w:r>
      <w:r w:rsidR="001464FF">
        <w:t xml:space="preserve"> </w:t>
      </w:r>
      <w:r w:rsidR="008515EB" w:rsidRPr="00267DB9">
        <w:t>Aircraft installation interface may use any suitable protocol for data</w:t>
      </w:r>
      <w:r w:rsidR="001464FF">
        <w:t xml:space="preserve"> </w:t>
      </w:r>
      <w:r w:rsidR="008515EB">
        <w:tab/>
      </w:r>
      <w:r w:rsidR="008515EB">
        <w:tab/>
      </w:r>
      <w:r w:rsidR="008515EB">
        <w:tab/>
      </w:r>
      <w:r w:rsidR="001464FF">
        <w:t xml:space="preserve"> </w:t>
      </w:r>
      <w:r w:rsidR="008515EB" w:rsidRPr="00267DB9">
        <w:t>delivery, including ARINC 664 Ethernet</w:t>
      </w:r>
      <w:r w:rsidR="006D44D9">
        <w:t>.</w:t>
      </w:r>
    </w:p>
    <w:p w14:paraId="3392BF02" w14:textId="67D0ACCF" w:rsidR="00C86FBA" w:rsidRPr="009E03FD" w:rsidRDefault="0098568A" w:rsidP="009E03FD">
      <w:pPr>
        <w:pStyle w:val="BodyText"/>
      </w:pPr>
      <w:r w:rsidRPr="009E03FD">
        <w:t xml:space="preserve">Product </w:t>
      </w:r>
      <w:r w:rsidR="00C86FBA" w:rsidRPr="009E03FD">
        <w:t>offer</w:t>
      </w:r>
      <w:r w:rsidR="000A4C49" w:rsidRPr="009E03FD">
        <w:t>ed by</w:t>
      </w:r>
      <w:r w:rsidR="00C86FBA" w:rsidRPr="009E03FD">
        <w:t xml:space="preserve"> more than one </w:t>
      </w:r>
      <w:r w:rsidR="00100531" w:rsidRPr="009E03FD">
        <w:t>supplier</w:t>
      </w:r>
      <w:r w:rsidR="000A4C49" w:rsidRPr="009E03FD">
        <w:tab/>
      </w:r>
      <w:r w:rsidR="00BB407C" w:rsidRPr="009E03FD">
        <w:tab/>
      </w:r>
      <w:r w:rsidR="009E03FD">
        <w:tab/>
      </w:r>
      <w:r w:rsidR="009E03FD">
        <w:tab/>
      </w:r>
      <w:r w:rsidR="00BB407C" w:rsidRPr="009E03FD">
        <w:t xml:space="preserve">yes </w:t>
      </w:r>
      <w:sdt>
        <w:sdtPr>
          <w:id w:val="-876927297"/>
          <w14:checkbox>
            <w14:checked w14:val="1"/>
            <w14:checkedState w14:val="2612" w14:font="MS Gothic"/>
            <w14:uncheckedState w14:val="2610" w14:font="MS Gothic"/>
          </w14:checkbox>
        </w:sdtPr>
        <w:sdtEndPr/>
        <w:sdtContent>
          <w:r w:rsidR="009D19A1" w:rsidRPr="009E03FD">
            <w:rPr>
              <w:rFonts w:ascii="Segoe UI Symbol" w:eastAsia="MS Mincho" w:hAnsi="Segoe UI Symbol" w:cs="Segoe UI Symbol"/>
            </w:rPr>
            <w:t>☒</w:t>
          </w:r>
        </w:sdtContent>
      </w:sdt>
      <w:r w:rsidR="00BB407C" w:rsidRPr="009E03FD">
        <w:tab/>
        <w:t xml:space="preserve">no </w:t>
      </w:r>
      <w:sdt>
        <w:sdtPr>
          <w:id w:val="-951702109"/>
          <w14:checkbox>
            <w14:checked w14:val="0"/>
            <w14:checkedState w14:val="2612" w14:font="MS Gothic"/>
            <w14:uncheckedState w14:val="2610" w14:font="MS Gothic"/>
          </w14:checkbox>
        </w:sdtPr>
        <w:sdtEndPr/>
        <w:sdtContent>
          <w:r w:rsidR="00BB407C" w:rsidRPr="009E03FD">
            <w:rPr>
              <w:rFonts w:ascii="Segoe UI Symbol" w:eastAsia="MS Gothic" w:hAnsi="Segoe UI Symbol" w:cs="Segoe UI Symbol"/>
            </w:rPr>
            <w:t>☐</w:t>
          </w:r>
        </w:sdtContent>
      </w:sdt>
    </w:p>
    <w:p w14:paraId="1FB6896B" w14:textId="58260EFA" w:rsidR="00E77836" w:rsidRPr="009E03FD" w:rsidRDefault="004D759C" w:rsidP="009E03FD">
      <w:pPr>
        <w:pStyle w:val="BodyText"/>
      </w:pPr>
      <w:r w:rsidRPr="009E03FD">
        <w:tab/>
      </w:r>
      <w:r w:rsidR="00665E56" w:rsidRPr="009E03FD">
        <w:t>I</w:t>
      </w:r>
      <w:r w:rsidR="0098453A" w:rsidRPr="009E03FD">
        <w:t>dentify</w:t>
      </w:r>
      <w:r w:rsidR="009E03FD">
        <w:t>:</w:t>
      </w:r>
      <w:r w:rsidR="001464FF">
        <w:t xml:space="preserve"> </w:t>
      </w:r>
      <w:r w:rsidR="009D19A1" w:rsidRPr="009E03FD">
        <w:t>Aircraft manufacturers, CDS application developers</w:t>
      </w:r>
    </w:p>
    <w:p w14:paraId="38C2919B" w14:textId="77777777" w:rsidR="00B70C33" w:rsidRPr="00BB73F3" w:rsidRDefault="00BD6143" w:rsidP="002530E4">
      <w:pPr>
        <w:pStyle w:val="Heading2"/>
      </w:pPr>
      <w:r w:rsidRPr="00755CF5">
        <w:t xml:space="preserve">Specific </w:t>
      </w:r>
      <w:r w:rsidR="00CC4625" w:rsidRPr="00755CF5">
        <w:t xml:space="preserve">project </w:t>
      </w:r>
      <w:r w:rsidRPr="00755CF5">
        <w:t>benefits</w:t>
      </w:r>
      <w:r w:rsidR="00BB73F3">
        <w:t xml:space="preserve"> </w:t>
      </w:r>
      <w:r w:rsidR="00E84651" w:rsidRPr="00BB73F3">
        <w:t>(Describe overall project benefits.)</w:t>
      </w:r>
    </w:p>
    <w:p w14:paraId="1B58C8F1" w14:textId="77777777" w:rsidR="00270480" w:rsidRDefault="00B70C33" w:rsidP="009E03FD">
      <w:pPr>
        <w:pStyle w:val="Heading3"/>
        <w:spacing w:before="0" w:after="0"/>
      </w:pPr>
      <w:r w:rsidRPr="00E84651">
        <w:t xml:space="preserve">Benefits </w:t>
      </w:r>
      <w:r w:rsidR="00270480" w:rsidRPr="00E84651">
        <w:t>for Airlines</w:t>
      </w:r>
    </w:p>
    <w:p w14:paraId="24FEB222" w14:textId="1D7A374A" w:rsidR="009E03FD" w:rsidRPr="009E03FD" w:rsidRDefault="00EF26A2" w:rsidP="009E03FD">
      <w:pPr>
        <w:pStyle w:val="FormSections"/>
        <w:spacing w:before="0" w:after="0"/>
        <w:ind w:left="1440"/>
        <w:rPr>
          <w:rFonts w:cs="Arial"/>
          <w:b w:val="0"/>
          <w:bCs/>
          <w:kern w:val="0"/>
          <w:sz w:val="20"/>
        </w:rPr>
      </w:pPr>
      <w:ins w:id="55" w:author="Paul Prisaznuk" w:date="2020-05-04T09:51:00Z">
        <w:r w:rsidRPr="009E03FD">
          <w:rPr>
            <w:rFonts w:cs="Arial"/>
            <w:b w:val="0"/>
            <w:bCs/>
            <w:kern w:val="0"/>
            <w:sz w:val="20"/>
          </w:rPr>
          <w:t xml:space="preserve">Supplement </w:t>
        </w:r>
        <w:r>
          <w:rPr>
            <w:rFonts w:cs="Arial"/>
            <w:b w:val="0"/>
            <w:bCs/>
            <w:kern w:val="0"/>
            <w:sz w:val="20"/>
          </w:rPr>
          <w:t>9</w:t>
        </w:r>
        <w:r w:rsidRPr="009E03FD">
          <w:rPr>
            <w:rFonts w:cs="Arial"/>
            <w:b w:val="0"/>
            <w:bCs/>
            <w:kern w:val="0"/>
            <w:sz w:val="20"/>
          </w:rPr>
          <w:t xml:space="preserve"> </w:t>
        </w:r>
      </w:ins>
      <w:r w:rsidR="009E03FD" w:rsidRPr="009E03FD">
        <w:rPr>
          <w:rFonts w:cs="Arial"/>
          <w:b w:val="0"/>
          <w:bCs/>
          <w:kern w:val="0"/>
          <w:sz w:val="20"/>
        </w:rPr>
        <w:t xml:space="preserve">to ARINC Specification 661 Part 1 will define a common CDS interface data formats, graphical user interface (GUI). The idea is to support the widest possibilities of airplane types, for both forward fit and retrofit using common data interface. This document will enable benefits to be realized at lower costs to the airlines and with less risk to the suppliers. </w:t>
      </w:r>
    </w:p>
    <w:p w14:paraId="5A04888F" w14:textId="03036B18" w:rsidR="009E03FD" w:rsidRPr="009E03FD" w:rsidRDefault="003C3606" w:rsidP="009E03FD">
      <w:pPr>
        <w:pStyle w:val="FormSections"/>
        <w:spacing w:before="0" w:after="0"/>
        <w:ind w:left="1440"/>
        <w:rPr>
          <w:rFonts w:cs="Arial"/>
          <w:b w:val="0"/>
          <w:bCs/>
          <w:kern w:val="0"/>
          <w:sz w:val="20"/>
        </w:rPr>
      </w:pPr>
      <w:ins w:id="56" w:author="Paul Prisaznuk" w:date="2020-04-14T14:45:00Z">
        <w:r>
          <w:rPr>
            <w:rFonts w:cs="Arial"/>
            <w:b w:val="0"/>
            <w:bCs/>
            <w:kern w:val="0"/>
            <w:sz w:val="20"/>
          </w:rPr>
          <w:t xml:space="preserve">Supplement 1 </w:t>
        </w:r>
      </w:ins>
      <w:r>
        <w:rPr>
          <w:rFonts w:cs="Arial"/>
          <w:b w:val="0"/>
          <w:bCs/>
          <w:kern w:val="0"/>
          <w:sz w:val="20"/>
        </w:rPr>
        <w:t xml:space="preserve">to </w:t>
      </w:r>
      <w:r w:rsidR="009E03FD" w:rsidRPr="009E03FD">
        <w:rPr>
          <w:rFonts w:cs="Arial"/>
          <w:b w:val="0"/>
          <w:bCs/>
          <w:kern w:val="0"/>
          <w:sz w:val="20"/>
        </w:rPr>
        <w:t xml:space="preserve">ARINC </w:t>
      </w:r>
      <w:r>
        <w:rPr>
          <w:rFonts w:cs="Arial"/>
          <w:b w:val="0"/>
          <w:bCs/>
          <w:kern w:val="0"/>
          <w:sz w:val="20"/>
        </w:rPr>
        <w:t xml:space="preserve">Specification </w:t>
      </w:r>
      <w:r w:rsidR="009E03FD" w:rsidRPr="009E03FD">
        <w:rPr>
          <w:rFonts w:cs="Arial"/>
          <w:b w:val="0"/>
          <w:bCs/>
          <w:kern w:val="0"/>
          <w:sz w:val="20"/>
        </w:rPr>
        <w:t>661 Part 2 will define a language (UIML) that can be used by any airframe manufacturer on any kind of aircraft to specify graphical user interface look and behavior. This document will enable benefits to be realized at lower costs to the airlines and with less risk to the suppliers.</w:t>
      </w:r>
    </w:p>
    <w:p w14:paraId="7B124656" w14:textId="77777777" w:rsidR="00665E56" w:rsidRDefault="00270480" w:rsidP="009E03FD">
      <w:pPr>
        <w:pStyle w:val="Heading3"/>
      </w:pPr>
      <w:r w:rsidRPr="00B00D4B">
        <w:t>Benefit</w:t>
      </w:r>
      <w:r w:rsidR="00B70C33">
        <w:t>s</w:t>
      </w:r>
      <w:r w:rsidRPr="00B00D4B">
        <w:t xml:space="preserve"> for Airframe Manufacturers</w:t>
      </w:r>
    </w:p>
    <w:p w14:paraId="1BD97B01" w14:textId="77777777" w:rsidR="009E03FD" w:rsidRPr="009E03FD" w:rsidRDefault="009E03FD" w:rsidP="009E03FD">
      <w:pPr>
        <w:pStyle w:val="BodyText"/>
        <w:rPr>
          <w:i/>
        </w:rPr>
      </w:pPr>
      <w:r w:rsidRPr="009E03FD">
        <w:t>This standard will provide several benefits to Airframe manufacturers:</w:t>
      </w:r>
    </w:p>
    <w:p w14:paraId="01508911" w14:textId="77777777" w:rsidR="009E03FD" w:rsidRPr="009E03FD" w:rsidRDefault="009E03FD" w:rsidP="008A5D6D">
      <w:pPr>
        <w:pStyle w:val="FormInputArea"/>
        <w:numPr>
          <w:ilvl w:val="0"/>
          <w:numId w:val="10"/>
        </w:numPr>
        <w:rPr>
          <w:i/>
        </w:rPr>
      </w:pPr>
      <w:r w:rsidRPr="009E03FD">
        <w:t>The airframe manufacturers can define a common CDS interface for all aircraft implementations.</w:t>
      </w:r>
    </w:p>
    <w:p w14:paraId="09A71165" w14:textId="77777777" w:rsidR="009E03FD" w:rsidRPr="009E03FD" w:rsidRDefault="009E03FD" w:rsidP="008A5D6D">
      <w:pPr>
        <w:pStyle w:val="FormInputArea"/>
        <w:numPr>
          <w:ilvl w:val="0"/>
          <w:numId w:val="10"/>
        </w:numPr>
        <w:rPr>
          <w:i/>
        </w:rPr>
      </w:pPr>
      <w:r w:rsidRPr="009E03FD">
        <w:t>Flexibility to add new CDS capabilities by adding to existing platforms.</w:t>
      </w:r>
    </w:p>
    <w:p w14:paraId="6952F65A" w14:textId="77777777" w:rsidR="009E03FD" w:rsidRPr="009E03FD" w:rsidRDefault="009E03FD" w:rsidP="008A5D6D">
      <w:pPr>
        <w:pStyle w:val="FormInputArea"/>
        <w:numPr>
          <w:ilvl w:val="0"/>
          <w:numId w:val="10"/>
        </w:numPr>
        <w:rPr>
          <w:i/>
        </w:rPr>
      </w:pPr>
      <w:r w:rsidRPr="009E03FD">
        <w:t>The airframe manufacturers can use a common language, from CDS mockups and prototyping, to maintenance and training, graphical user interfaces.</w:t>
      </w:r>
    </w:p>
    <w:p w14:paraId="2EC1DBE9" w14:textId="77777777" w:rsidR="009E03FD" w:rsidRPr="009E03FD" w:rsidRDefault="009E03FD" w:rsidP="008A5D6D">
      <w:pPr>
        <w:pStyle w:val="FormInputArea"/>
        <w:numPr>
          <w:ilvl w:val="0"/>
          <w:numId w:val="10"/>
        </w:numPr>
        <w:rPr>
          <w:i/>
        </w:rPr>
      </w:pPr>
      <w:r w:rsidRPr="009E03FD">
        <w:t>Reduce the cost of development and management of the graphical user interface specification.</w:t>
      </w:r>
    </w:p>
    <w:p w14:paraId="5E1E4984" w14:textId="648E8073" w:rsidR="009E03FD" w:rsidRPr="009E03FD" w:rsidRDefault="009E03FD" w:rsidP="008A5D6D">
      <w:pPr>
        <w:pStyle w:val="FormInputArea"/>
        <w:numPr>
          <w:ilvl w:val="0"/>
          <w:numId w:val="10"/>
        </w:numPr>
        <w:rPr>
          <w:i/>
        </w:rPr>
      </w:pPr>
      <w:r w:rsidRPr="009E03FD">
        <w:t>Ability to specify modern user interface (data fusion, multi-touch, animation, 3D, Post WIMP interface)</w:t>
      </w:r>
      <w:r>
        <w:t>.</w:t>
      </w:r>
    </w:p>
    <w:p w14:paraId="2297C719" w14:textId="77777777" w:rsidR="00665E56" w:rsidRDefault="00270480" w:rsidP="009E03FD">
      <w:pPr>
        <w:pStyle w:val="Heading3"/>
      </w:pPr>
      <w:r w:rsidRPr="00B00D4B">
        <w:t>Benefit</w:t>
      </w:r>
      <w:r w:rsidR="00B70C33">
        <w:t>s</w:t>
      </w:r>
      <w:r w:rsidRPr="00B00D4B">
        <w:t xml:space="preserve"> for Avionics Equipment Suppliers</w:t>
      </w:r>
    </w:p>
    <w:p w14:paraId="513C5B06" w14:textId="77777777" w:rsidR="009E03FD" w:rsidRPr="009E03FD" w:rsidRDefault="009E03FD" w:rsidP="009E03FD">
      <w:pPr>
        <w:pStyle w:val="ListBullet"/>
        <w:numPr>
          <w:ilvl w:val="0"/>
          <w:numId w:val="0"/>
        </w:numPr>
        <w:ind w:left="1440"/>
        <w:rPr>
          <w:rFonts w:cs="Arial"/>
          <w:sz w:val="20"/>
          <w:szCs w:val="20"/>
        </w:rPr>
      </w:pPr>
      <w:r w:rsidRPr="009E03FD">
        <w:rPr>
          <w:rFonts w:cs="Arial"/>
          <w:sz w:val="20"/>
          <w:szCs w:val="20"/>
        </w:rPr>
        <w:t>This standard will provide several benefits to Avionics Suppliers:</w:t>
      </w:r>
    </w:p>
    <w:p w14:paraId="137CCB5A" w14:textId="77777777" w:rsidR="009E03FD" w:rsidRPr="009E03FD" w:rsidRDefault="009E03FD" w:rsidP="008A5D6D">
      <w:pPr>
        <w:pStyle w:val="FormInputArea"/>
        <w:numPr>
          <w:ilvl w:val="0"/>
          <w:numId w:val="11"/>
        </w:numPr>
        <w:rPr>
          <w:i/>
        </w:rPr>
      </w:pPr>
      <w:r w:rsidRPr="009E03FD">
        <w:t>Reduces CDS cost of development compared to non-standard platforms</w:t>
      </w:r>
    </w:p>
    <w:p w14:paraId="3591EAD4" w14:textId="110958EC" w:rsidR="009E03FD" w:rsidRPr="009E03FD" w:rsidRDefault="009E03FD" w:rsidP="008A5D6D">
      <w:pPr>
        <w:pStyle w:val="FormInputArea"/>
        <w:numPr>
          <w:ilvl w:val="0"/>
          <w:numId w:val="11"/>
        </w:numPr>
        <w:rPr>
          <w:i/>
        </w:rPr>
      </w:pPr>
      <w:r w:rsidRPr="009E03FD">
        <w:t xml:space="preserve">Allows for an open </w:t>
      </w:r>
      <w:r w:rsidR="00295D2F" w:rsidRPr="009E03FD">
        <w:t>marketplace</w:t>
      </w:r>
      <w:r w:rsidRPr="009E03FD">
        <w:t xml:space="preserve"> for manufacturers to supply interoperable equipment.</w:t>
      </w:r>
    </w:p>
    <w:p w14:paraId="1598D506" w14:textId="77777777" w:rsidR="00FB5E0B" w:rsidRDefault="00FB5E0B" w:rsidP="002530E4">
      <w:pPr>
        <w:pStyle w:val="Heading1"/>
      </w:pPr>
      <w:r w:rsidRPr="00B00D4B">
        <w:t>Documents to be Produced and Date of Expected Result</w:t>
      </w:r>
      <w:r w:rsidR="00E62D97" w:rsidRPr="00B00D4B">
        <w:t xml:space="preserve"> </w:t>
      </w:r>
    </w:p>
    <w:p w14:paraId="4AE38144" w14:textId="799FF6A6" w:rsidR="009E03FD" w:rsidRPr="009E03FD" w:rsidRDefault="00EF26A2" w:rsidP="009E03FD">
      <w:pPr>
        <w:pStyle w:val="BodyText"/>
      </w:pPr>
      <w:ins w:id="57" w:author="Paul Prisaznuk" w:date="2020-05-04T09:52:00Z">
        <w:r w:rsidRPr="009E03FD">
          <w:rPr>
            <w:b/>
          </w:rPr>
          <w:t xml:space="preserve">Supplement </w:t>
        </w:r>
        <w:r>
          <w:rPr>
            <w:b/>
          </w:rPr>
          <w:t>9</w:t>
        </w:r>
        <w:r w:rsidRPr="009E03FD">
          <w:rPr>
            <w:b/>
          </w:rPr>
          <w:t xml:space="preserve"> </w:t>
        </w:r>
      </w:ins>
      <w:r w:rsidR="009E03FD" w:rsidRPr="009E03FD">
        <w:rPr>
          <w:b/>
        </w:rPr>
        <w:t>to ARINC Specification 661 Part 1:</w:t>
      </w:r>
      <w:r w:rsidR="009E03FD" w:rsidRPr="009E03FD">
        <w:t xml:space="preserve"> </w:t>
      </w:r>
      <w:r w:rsidR="009E03FD" w:rsidRPr="001D56D6">
        <w:rPr>
          <w:i/>
          <w:iCs/>
        </w:rPr>
        <w:t>Cockpit Display System Interfaces to User Systems: Avionics Interfaces, Basic Symbology, and Behavior</w:t>
      </w:r>
      <w:r w:rsidR="009E03FD" w:rsidRPr="009E03FD">
        <w:t>. A mature document is expected in April 20</w:t>
      </w:r>
      <w:ins w:id="58" w:author="Paul Prisaznuk" w:date="2020-05-04T09:51:00Z">
        <w:r>
          <w:t>23</w:t>
        </w:r>
      </w:ins>
      <w:r w:rsidR="009E03FD" w:rsidRPr="009E03FD">
        <w:t>.</w:t>
      </w:r>
    </w:p>
    <w:p w14:paraId="6DD7F650" w14:textId="27CD4032" w:rsidR="009E03FD" w:rsidRPr="009E03FD" w:rsidRDefault="003C3606" w:rsidP="009E03FD">
      <w:pPr>
        <w:pStyle w:val="BodyText"/>
      </w:pPr>
      <w:ins w:id="59" w:author="Paul Prisaznuk" w:date="2020-04-14T14:45:00Z">
        <w:r>
          <w:rPr>
            <w:b/>
          </w:rPr>
          <w:t xml:space="preserve">Supplement 1 </w:t>
        </w:r>
      </w:ins>
      <w:r>
        <w:rPr>
          <w:b/>
        </w:rPr>
        <w:t xml:space="preserve">to </w:t>
      </w:r>
      <w:r w:rsidR="009E03FD" w:rsidRPr="009E03FD">
        <w:rPr>
          <w:b/>
        </w:rPr>
        <w:t xml:space="preserve">ARINC </w:t>
      </w:r>
      <w:r>
        <w:rPr>
          <w:b/>
        </w:rPr>
        <w:t xml:space="preserve">Specification </w:t>
      </w:r>
      <w:r w:rsidR="009E03FD" w:rsidRPr="009E03FD">
        <w:rPr>
          <w:b/>
        </w:rPr>
        <w:t>661 Part 2:</w:t>
      </w:r>
      <w:r w:rsidR="009E03FD" w:rsidRPr="009E03FD">
        <w:t xml:space="preserve"> </w:t>
      </w:r>
      <w:r w:rsidR="009E03FD" w:rsidRPr="001D56D6">
        <w:rPr>
          <w:i/>
          <w:iCs/>
        </w:rPr>
        <w:t>Cockpit Display System Interfaces to User Systems: User Interface Markup Language (UIML) for Graphical User Interfaces</w:t>
      </w:r>
      <w:r w:rsidR="009E03FD" w:rsidRPr="009E03FD">
        <w:t>. A mature document is expected in April 20</w:t>
      </w:r>
      <w:ins w:id="60" w:author="Paul Prisaznuk" w:date="2020-05-04T09:41:00Z">
        <w:r w:rsidR="00903BD4">
          <w:t>23</w:t>
        </w:r>
      </w:ins>
      <w:r w:rsidR="009E03FD" w:rsidRPr="009E03FD">
        <w:t>.</w:t>
      </w:r>
    </w:p>
    <w:p w14:paraId="29C7A84C" w14:textId="77777777" w:rsidR="00FB5E0B" w:rsidRPr="00B00D4B" w:rsidRDefault="00FB5E0B" w:rsidP="002530E4">
      <w:pPr>
        <w:pStyle w:val="Heading2"/>
      </w:pPr>
      <w:r w:rsidRPr="00B00D4B">
        <w:t>M</w:t>
      </w:r>
      <w:r w:rsidR="00B70C33">
        <w:t xml:space="preserve">eetings and </w:t>
      </w:r>
      <w:r w:rsidRPr="00B00D4B">
        <w:t>Expected Document Completion</w:t>
      </w:r>
    </w:p>
    <w:p w14:paraId="6B9045AC" w14:textId="77777777" w:rsidR="00FB5E0B" w:rsidRPr="009E03FD" w:rsidRDefault="00FB5E0B" w:rsidP="009E03FD">
      <w:pPr>
        <w:pStyle w:val="BodyText"/>
      </w:pPr>
      <w:r w:rsidRPr="009E03FD">
        <w:t>The following table identifies the number of meetings and proposed meeting days needed to produce the documents described above.</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50"/>
        <w:gridCol w:w="1440"/>
        <w:gridCol w:w="2142"/>
        <w:gridCol w:w="2142"/>
        <w:gridCol w:w="2142"/>
      </w:tblGrid>
      <w:tr w:rsidR="00D61411" w:rsidRPr="00B00D4B" w14:paraId="2485EB4C" w14:textId="77777777">
        <w:trPr>
          <w:trHeight w:val="259"/>
        </w:trPr>
        <w:tc>
          <w:tcPr>
            <w:tcW w:w="2250" w:type="dxa"/>
            <w:vAlign w:val="center"/>
          </w:tcPr>
          <w:p w14:paraId="280138EA" w14:textId="77777777" w:rsidR="00D61411" w:rsidRPr="000A4C49" w:rsidRDefault="00D61411" w:rsidP="00665E56">
            <w:pPr>
              <w:tabs>
                <w:tab w:val="left" w:pos="2160"/>
                <w:tab w:val="left" w:pos="4230"/>
                <w:tab w:val="left" w:pos="7920"/>
              </w:tabs>
              <w:jc w:val="center"/>
              <w:rPr>
                <w:rFonts w:ascii="Arial" w:hAnsi="Arial" w:cs="Arial"/>
                <w:b/>
                <w:snapToGrid w:val="0"/>
              </w:rPr>
            </w:pPr>
            <w:r w:rsidRPr="000A4C49">
              <w:rPr>
                <w:rFonts w:ascii="Arial" w:hAnsi="Arial" w:cs="Arial"/>
                <w:b/>
                <w:snapToGrid w:val="0"/>
              </w:rPr>
              <w:t>Activity</w:t>
            </w:r>
          </w:p>
        </w:tc>
        <w:tc>
          <w:tcPr>
            <w:tcW w:w="1440" w:type="dxa"/>
            <w:vAlign w:val="center"/>
          </w:tcPr>
          <w:p w14:paraId="51F13F53" w14:textId="77777777" w:rsidR="00D61411" w:rsidRPr="000A4C49" w:rsidRDefault="00D61411" w:rsidP="00665E56">
            <w:pPr>
              <w:tabs>
                <w:tab w:val="left" w:pos="2160"/>
                <w:tab w:val="left" w:pos="4230"/>
                <w:tab w:val="left" w:pos="7920"/>
              </w:tabs>
              <w:jc w:val="center"/>
              <w:rPr>
                <w:rFonts w:ascii="Arial" w:hAnsi="Arial" w:cs="Arial"/>
                <w:b/>
                <w:snapToGrid w:val="0"/>
              </w:rPr>
            </w:pPr>
            <w:r w:rsidRPr="000A4C49">
              <w:rPr>
                <w:rFonts w:ascii="Arial" w:hAnsi="Arial" w:cs="Arial"/>
                <w:b/>
                <w:snapToGrid w:val="0"/>
              </w:rPr>
              <w:t>Mtgs</w:t>
            </w:r>
          </w:p>
        </w:tc>
        <w:tc>
          <w:tcPr>
            <w:tcW w:w="2142" w:type="dxa"/>
            <w:vAlign w:val="center"/>
          </w:tcPr>
          <w:p w14:paraId="2F173695" w14:textId="77777777" w:rsidR="00D61411" w:rsidRDefault="00D61411" w:rsidP="00665E56">
            <w:pPr>
              <w:tabs>
                <w:tab w:val="left" w:pos="2160"/>
                <w:tab w:val="left" w:pos="4230"/>
                <w:tab w:val="left" w:pos="7920"/>
              </w:tabs>
              <w:jc w:val="center"/>
              <w:rPr>
                <w:rFonts w:ascii="Arial" w:hAnsi="Arial" w:cs="Arial"/>
                <w:b/>
              </w:rPr>
            </w:pPr>
            <w:r>
              <w:rPr>
                <w:rFonts w:ascii="Arial" w:hAnsi="Arial" w:cs="Arial"/>
                <w:b/>
              </w:rPr>
              <w:t>Mtg-Days</w:t>
            </w:r>
          </w:p>
          <w:p w14:paraId="2895CD65" w14:textId="77777777" w:rsidR="00D61411" w:rsidRPr="000A4C49" w:rsidRDefault="00D61411" w:rsidP="00665E56">
            <w:pPr>
              <w:tabs>
                <w:tab w:val="left" w:pos="2160"/>
                <w:tab w:val="left" w:pos="4230"/>
                <w:tab w:val="left" w:pos="7920"/>
              </w:tabs>
              <w:jc w:val="center"/>
              <w:rPr>
                <w:rFonts w:ascii="Arial" w:hAnsi="Arial" w:cs="Arial"/>
                <w:b/>
              </w:rPr>
            </w:pPr>
            <w:r w:rsidRPr="000A4C49">
              <w:rPr>
                <w:rFonts w:ascii="Arial" w:hAnsi="Arial" w:cs="Arial"/>
                <w:b/>
              </w:rPr>
              <w:t>(Total)</w:t>
            </w:r>
          </w:p>
        </w:tc>
        <w:tc>
          <w:tcPr>
            <w:tcW w:w="2142" w:type="dxa"/>
          </w:tcPr>
          <w:p w14:paraId="1FF8B80C" w14:textId="77777777" w:rsidR="008670C1" w:rsidRDefault="00D61411" w:rsidP="00665E56">
            <w:pPr>
              <w:tabs>
                <w:tab w:val="left" w:pos="2160"/>
                <w:tab w:val="left" w:pos="4230"/>
                <w:tab w:val="left" w:pos="7920"/>
              </w:tabs>
              <w:jc w:val="center"/>
              <w:rPr>
                <w:rFonts w:ascii="Arial" w:hAnsi="Arial" w:cs="Arial"/>
                <w:b/>
                <w:snapToGrid w:val="0"/>
              </w:rPr>
            </w:pPr>
            <w:r>
              <w:rPr>
                <w:rFonts w:ascii="Arial" w:hAnsi="Arial" w:cs="Arial"/>
                <w:b/>
                <w:snapToGrid w:val="0"/>
              </w:rPr>
              <w:t>Expected</w:t>
            </w:r>
          </w:p>
          <w:p w14:paraId="15F55850" w14:textId="23B972BD" w:rsidR="00D61411" w:rsidRPr="000A4C49" w:rsidRDefault="00D61411" w:rsidP="00665E56">
            <w:pPr>
              <w:tabs>
                <w:tab w:val="left" w:pos="2160"/>
                <w:tab w:val="left" w:pos="4230"/>
                <w:tab w:val="left" w:pos="7920"/>
              </w:tabs>
              <w:jc w:val="center"/>
              <w:rPr>
                <w:rFonts w:ascii="Arial" w:hAnsi="Arial" w:cs="Arial"/>
                <w:b/>
                <w:snapToGrid w:val="0"/>
              </w:rPr>
            </w:pPr>
            <w:r>
              <w:rPr>
                <w:rFonts w:ascii="Arial" w:hAnsi="Arial" w:cs="Arial"/>
                <w:b/>
                <w:snapToGrid w:val="0"/>
              </w:rPr>
              <w:t>Start Date</w:t>
            </w:r>
          </w:p>
        </w:tc>
        <w:tc>
          <w:tcPr>
            <w:tcW w:w="2142" w:type="dxa"/>
            <w:vAlign w:val="center"/>
          </w:tcPr>
          <w:p w14:paraId="0049A685" w14:textId="77777777" w:rsidR="00D61411" w:rsidRPr="000A4C49" w:rsidRDefault="00D61411" w:rsidP="00665E56">
            <w:pPr>
              <w:tabs>
                <w:tab w:val="left" w:pos="2160"/>
                <w:tab w:val="left" w:pos="4230"/>
                <w:tab w:val="left" w:pos="7920"/>
              </w:tabs>
              <w:jc w:val="center"/>
              <w:rPr>
                <w:rFonts w:ascii="Arial" w:hAnsi="Arial" w:cs="Arial"/>
                <w:b/>
                <w:snapToGrid w:val="0"/>
              </w:rPr>
            </w:pPr>
            <w:r w:rsidRPr="000A4C49">
              <w:rPr>
                <w:rFonts w:ascii="Arial" w:hAnsi="Arial" w:cs="Arial"/>
                <w:b/>
                <w:snapToGrid w:val="0"/>
              </w:rPr>
              <w:t>Expected Completion Date</w:t>
            </w:r>
          </w:p>
        </w:tc>
      </w:tr>
      <w:tr w:rsidR="003B4193" w:rsidRPr="00B00D4B" w14:paraId="07F7E0A7" w14:textId="77777777" w:rsidTr="003B4193">
        <w:trPr>
          <w:trHeight w:val="259"/>
        </w:trPr>
        <w:tc>
          <w:tcPr>
            <w:tcW w:w="2250" w:type="dxa"/>
            <w:vAlign w:val="center"/>
          </w:tcPr>
          <w:p w14:paraId="40A0982E" w14:textId="52BE3CDA" w:rsidR="003B4193" w:rsidRPr="000D6206" w:rsidRDefault="00EF26A2" w:rsidP="001D7870">
            <w:pPr>
              <w:pStyle w:val="MeetingTableInputText"/>
            </w:pPr>
            <w:ins w:id="61" w:author="Paul Prisaznuk" w:date="2020-05-04T09:52:00Z">
              <w:r w:rsidRPr="000D6206">
                <w:t xml:space="preserve">Supplement </w:t>
              </w:r>
              <w:r>
                <w:t>9</w:t>
              </w:r>
              <w:r w:rsidRPr="000D6206">
                <w:t xml:space="preserve"> to</w:t>
              </w:r>
            </w:ins>
            <w:r w:rsidR="001D7870">
              <w:t xml:space="preserve"> </w:t>
            </w:r>
            <w:r w:rsidR="003B4193" w:rsidRPr="000D6206">
              <w:t>ARINC 661 Part 1</w:t>
            </w:r>
          </w:p>
        </w:tc>
        <w:tc>
          <w:tcPr>
            <w:tcW w:w="1440" w:type="dxa"/>
            <w:vMerge w:val="restart"/>
            <w:vAlign w:val="center"/>
          </w:tcPr>
          <w:p w14:paraId="6BFAEF34" w14:textId="586B36A8" w:rsidR="003B4193" w:rsidRPr="00B00D4B" w:rsidRDefault="00491B00" w:rsidP="00A257B5">
            <w:pPr>
              <w:pStyle w:val="MeetingTableInputText"/>
            </w:pPr>
            <w:ins w:id="62" w:author="Paul Prisaznuk" w:date="2020-05-04T11:00:00Z">
              <w:r>
                <w:t>5</w:t>
              </w:r>
            </w:ins>
            <w:ins w:id="63" w:author="Paul Prisaznuk" w:date="2020-04-14T14:48:00Z">
              <w:r w:rsidR="003C3606">
                <w:t>*</w:t>
              </w:r>
            </w:ins>
          </w:p>
        </w:tc>
        <w:tc>
          <w:tcPr>
            <w:tcW w:w="2142" w:type="dxa"/>
            <w:vMerge w:val="restart"/>
            <w:vAlign w:val="center"/>
          </w:tcPr>
          <w:p w14:paraId="14B79D92" w14:textId="2958BF97" w:rsidR="003B4193" w:rsidRPr="00B00D4B" w:rsidRDefault="00491B00" w:rsidP="003C3606">
            <w:pPr>
              <w:pStyle w:val="MeetingTableInputText"/>
            </w:pPr>
            <w:ins w:id="64" w:author="Paul Prisaznuk" w:date="2020-05-04T11:00:00Z">
              <w:r>
                <w:t>25</w:t>
              </w:r>
            </w:ins>
          </w:p>
        </w:tc>
        <w:tc>
          <w:tcPr>
            <w:tcW w:w="2142" w:type="dxa"/>
            <w:vMerge w:val="restart"/>
            <w:vAlign w:val="center"/>
          </w:tcPr>
          <w:p w14:paraId="6324B14B" w14:textId="17CACEB4" w:rsidR="003B4193" w:rsidRDefault="003B4193" w:rsidP="008A5D6D">
            <w:pPr>
              <w:pStyle w:val="MeetingTableInputText"/>
            </w:pPr>
            <w:r>
              <w:t>06/20</w:t>
            </w:r>
            <w:ins w:id="65" w:author="Paul Prisaznuk" w:date="2020-04-14T14:46:00Z">
              <w:r w:rsidR="003C3606">
                <w:t>20</w:t>
              </w:r>
            </w:ins>
          </w:p>
        </w:tc>
        <w:tc>
          <w:tcPr>
            <w:tcW w:w="2142" w:type="dxa"/>
            <w:vMerge w:val="restart"/>
            <w:vAlign w:val="center"/>
          </w:tcPr>
          <w:p w14:paraId="11B2807C" w14:textId="6235F868" w:rsidR="003B4193" w:rsidRPr="00B00D4B" w:rsidRDefault="003B4193" w:rsidP="00A257B5">
            <w:pPr>
              <w:pStyle w:val="MeetingTableInputText"/>
            </w:pPr>
            <w:r>
              <w:t>04/20</w:t>
            </w:r>
            <w:ins w:id="66" w:author="Paul Prisaznuk" w:date="2020-05-04T09:41:00Z">
              <w:r w:rsidR="00903BD4">
                <w:t>23</w:t>
              </w:r>
            </w:ins>
          </w:p>
        </w:tc>
      </w:tr>
      <w:tr w:rsidR="003B4193" w:rsidRPr="00B00D4B" w14:paraId="7FC3DF06" w14:textId="77777777" w:rsidTr="003B4193">
        <w:trPr>
          <w:trHeight w:val="259"/>
        </w:trPr>
        <w:tc>
          <w:tcPr>
            <w:tcW w:w="2250" w:type="dxa"/>
            <w:vAlign w:val="center"/>
          </w:tcPr>
          <w:p w14:paraId="21751C0C" w14:textId="6CDD09A8" w:rsidR="003B4193" w:rsidRPr="000D6206" w:rsidRDefault="003C3606" w:rsidP="008A5D6D">
            <w:pPr>
              <w:pStyle w:val="MeetingTableInputText"/>
            </w:pPr>
            <w:ins w:id="67" w:author="Paul Prisaznuk" w:date="2020-04-14T14:46:00Z">
              <w:r>
                <w:t xml:space="preserve">Supplement 1 to </w:t>
              </w:r>
            </w:ins>
            <w:r w:rsidR="003B4193" w:rsidRPr="000D6206">
              <w:t>ARINC 661 Part 2</w:t>
            </w:r>
          </w:p>
        </w:tc>
        <w:tc>
          <w:tcPr>
            <w:tcW w:w="1440" w:type="dxa"/>
            <w:vMerge/>
            <w:vAlign w:val="center"/>
          </w:tcPr>
          <w:p w14:paraId="24C1AA57" w14:textId="3617CD56" w:rsidR="003B4193" w:rsidRPr="00B00D4B" w:rsidRDefault="003B4193" w:rsidP="008A5D6D">
            <w:pPr>
              <w:pStyle w:val="MeetingTableInputText"/>
            </w:pPr>
          </w:p>
        </w:tc>
        <w:tc>
          <w:tcPr>
            <w:tcW w:w="2142" w:type="dxa"/>
            <w:vMerge/>
          </w:tcPr>
          <w:p w14:paraId="34B08500" w14:textId="7E075DC7" w:rsidR="003B4193" w:rsidRPr="00B00D4B" w:rsidRDefault="003B4193" w:rsidP="003B4193">
            <w:pPr>
              <w:pStyle w:val="MeetingTableInputText"/>
              <w:jc w:val="left"/>
            </w:pPr>
          </w:p>
        </w:tc>
        <w:tc>
          <w:tcPr>
            <w:tcW w:w="2142" w:type="dxa"/>
            <w:vMerge/>
            <w:vAlign w:val="center"/>
          </w:tcPr>
          <w:p w14:paraId="72EB3015" w14:textId="0DD1791F" w:rsidR="003B4193" w:rsidRDefault="003B4193" w:rsidP="008A5D6D">
            <w:pPr>
              <w:pStyle w:val="MeetingTableInputText"/>
            </w:pPr>
          </w:p>
        </w:tc>
        <w:tc>
          <w:tcPr>
            <w:tcW w:w="2142" w:type="dxa"/>
            <w:vMerge/>
            <w:vAlign w:val="center"/>
          </w:tcPr>
          <w:p w14:paraId="43A082B9" w14:textId="3820469F" w:rsidR="003B4193" w:rsidRPr="00B00D4B" w:rsidRDefault="003B4193" w:rsidP="008A5D6D">
            <w:pPr>
              <w:pStyle w:val="MeetingTableInputText"/>
            </w:pPr>
          </w:p>
        </w:tc>
      </w:tr>
    </w:tbl>
    <w:p w14:paraId="68D078A4" w14:textId="77777777" w:rsidR="00734749" w:rsidRDefault="00734749" w:rsidP="009E03FD">
      <w:pPr>
        <w:pStyle w:val="BodyText"/>
        <w:rPr>
          <w:ins w:id="68" w:author="Paul Prisaznuk" w:date="2020-05-04T09:42:00Z"/>
        </w:rPr>
      </w:pPr>
    </w:p>
    <w:p w14:paraId="110BC0A4" w14:textId="45ADDF6C" w:rsidR="00D70C13" w:rsidRPr="00BB73F3" w:rsidRDefault="00491B00" w:rsidP="009E03FD">
      <w:pPr>
        <w:pStyle w:val="BodyText"/>
      </w:pPr>
      <w:ins w:id="69" w:author="Paul Prisaznuk" w:date="2020-05-04T11:01:00Z">
        <w:r w:rsidRPr="00491B00">
          <w:t>* Note: Meetings are presumed to be on-line until further notice. Additional web conferences will be held each month, one web conference for each document in work.</w:t>
        </w:r>
      </w:ins>
      <w:bookmarkStart w:id="70" w:name="_GoBack"/>
      <w:bookmarkEnd w:id="70"/>
    </w:p>
    <w:p w14:paraId="0AEA18F7" w14:textId="77777777" w:rsidR="00FB5E0B" w:rsidRPr="00B00D4B" w:rsidRDefault="00FB5E0B" w:rsidP="002530E4">
      <w:pPr>
        <w:pStyle w:val="Heading1"/>
      </w:pPr>
      <w:r w:rsidRPr="00B00D4B">
        <w:t>Comments</w:t>
      </w:r>
    </w:p>
    <w:p w14:paraId="51CC76D9" w14:textId="6564EF1F" w:rsidR="00076885" w:rsidRDefault="008670C1" w:rsidP="009E03FD">
      <w:pPr>
        <w:pStyle w:val="BodyText"/>
      </w:pPr>
      <w:r>
        <w:t>This activity is an extension of AEEC’s Cockpit Display Systems (CDS) Subcommittee activity previously authorized by APIM 08-004</w:t>
      </w:r>
      <w:r w:rsidR="00A257B5">
        <w:t>C</w:t>
      </w:r>
      <w:r>
        <w:t>.</w:t>
      </w:r>
    </w:p>
    <w:p w14:paraId="2BF848BC" w14:textId="77777777" w:rsidR="002C5BFE" w:rsidRDefault="002C5BFE" w:rsidP="002530E4">
      <w:pPr>
        <w:pStyle w:val="Heading2"/>
      </w:pPr>
      <w:r>
        <w:t>Expiration Date for the APIM</w:t>
      </w:r>
    </w:p>
    <w:p w14:paraId="6F0B2F55" w14:textId="327F7DBD" w:rsidR="002C5BFE" w:rsidRPr="002C5BFE" w:rsidRDefault="002C5BFE" w:rsidP="009E03FD">
      <w:pPr>
        <w:pStyle w:val="BodyText"/>
      </w:pPr>
      <w:r>
        <w:t>April 20</w:t>
      </w:r>
      <w:ins w:id="71" w:author="Paul Prisaznuk" w:date="2020-05-04T09:44:00Z">
        <w:r w:rsidR="00734749">
          <w:t>23</w:t>
        </w:r>
      </w:ins>
    </w:p>
    <w:p w14:paraId="2C5E2E51" w14:textId="77777777" w:rsidR="00076885" w:rsidRDefault="00076885" w:rsidP="00734749">
      <w:pPr>
        <w:pStyle w:val="BodyText"/>
        <w:jc w:val="center"/>
        <w:rPr>
          <w:noProof/>
        </w:rPr>
      </w:pPr>
    </w:p>
    <w:p w14:paraId="1C7B2009" w14:textId="77777777" w:rsidR="00C75B5D" w:rsidRDefault="009D7961" w:rsidP="00734749">
      <w:pPr>
        <w:pStyle w:val="BodyText"/>
        <w:jc w:val="center"/>
        <w:rPr>
          <w:ins w:id="72" w:author="Paul Prisaznuk" w:date="2020-05-04T09:47:00Z"/>
          <w:rStyle w:val="Emphasis"/>
          <w:b/>
          <w:i/>
        </w:rPr>
      </w:pPr>
      <w:r w:rsidRPr="009D7961">
        <w:rPr>
          <w:rStyle w:val="Emphasis"/>
          <w:b/>
          <w:i/>
        </w:rPr>
        <w:t xml:space="preserve">Completed forms should be submitted to </w:t>
      </w:r>
      <w:r w:rsidR="001464FF">
        <w:rPr>
          <w:rStyle w:val="Emphasis"/>
          <w:b/>
          <w:i/>
        </w:rPr>
        <w:t xml:space="preserve">Paul Prisaznuk, </w:t>
      </w:r>
    </w:p>
    <w:p w14:paraId="3423AAE0" w14:textId="35D3E168" w:rsidR="009D7961" w:rsidRPr="009D7961" w:rsidRDefault="009D7961" w:rsidP="00734749">
      <w:pPr>
        <w:pStyle w:val="BodyText"/>
        <w:jc w:val="center"/>
        <w:rPr>
          <w:rStyle w:val="Emphasis"/>
          <w:b/>
          <w:i/>
        </w:rPr>
      </w:pPr>
      <w:r w:rsidRPr="009D7961">
        <w:rPr>
          <w:rStyle w:val="Emphasis"/>
          <w:b/>
          <w:i/>
        </w:rPr>
        <w:t>AEEC Executive Secretary</w:t>
      </w:r>
      <w:r w:rsidR="001464FF">
        <w:rPr>
          <w:rStyle w:val="Emphasis"/>
          <w:b/>
          <w:i/>
        </w:rPr>
        <w:t xml:space="preserve"> and Program Director (pjp@sae-itc.org)</w:t>
      </w:r>
      <w:r w:rsidRPr="009D7961">
        <w:rPr>
          <w:rStyle w:val="Emphasis"/>
          <w:b/>
          <w:i/>
        </w:rPr>
        <w:t>.</w:t>
      </w:r>
    </w:p>
    <w:sectPr w:rsidR="009D7961" w:rsidRPr="009D7961" w:rsidSect="00FE3160">
      <w:footerReference w:type="default" r:id="rId7"/>
      <w:headerReference w:type="first" r:id="rId8"/>
      <w:footerReference w:type="first" r:id="rId9"/>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C7E2A" w14:textId="77777777" w:rsidR="00B46F95" w:rsidRDefault="00B46F95">
      <w:r>
        <w:separator/>
      </w:r>
    </w:p>
  </w:endnote>
  <w:endnote w:type="continuationSeparator" w:id="0">
    <w:p w14:paraId="2574E473" w14:textId="77777777" w:rsidR="00B46F95" w:rsidRDefault="00B4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FC7A1" w14:textId="77777777" w:rsidR="00B93F59" w:rsidRDefault="00B93F59" w:rsidP="00B93F59">
    <w:pPr>
      <w:pStyle w:val="Footer"/>
      <w:jc w:val="right"/>
    </w:pPr>
    <w:r>
      <w:t xml:space="preserve">Page </w:t>
    </w:r>
    <w:r>
      <w:fldChar w:fldCharType="begin"/>
    </w:r>
    <w:r>
      <w:instrText xml:space="preserve"> PAGE </w:instrText>
    </w:r>
    <w:r>
      <w:fldChar w:fldCharType="separate"/>
    </w:r>
    <w:r w:rsidR="00E37AE2">
      <w:rPr>
        <w:noProof/>
      </w:rPr>
      <w:t>2</w:t>
    </w:r>
    <w:r>
      <w:fldChar w:fldCharType="end"/>
    </w:r>
    <w:r>
      <w:t xml:space="preserve"> of </w:t>
    </w:r>
    <w:r w:rsidR="00EC5376">
      <w:rPr>
        <w:noProof/>
      </w:rPr>
      <w:fldChar w:fldCharType="begin"/>
    </w:r>
    <w:r w:rsidR="00EC5376">
      <w:rPr>
        <w:noProof/>
      </w:rPr>
      <w:instrText xml:space="preserve"> NUMPAGES </w:instrText>
    </w:r>
    <w:r w:rsidR="00EC5376">
      <w:rPr>
        <w:noProof/>
      </w:rPr>
      <w:fldChar w:fldCharType="separate"/>
    </w:r>
    <w:r w:rsidR="00E37AE2">
      <w:rPr>
        <w:noProof/>
      </w:rPr>
      <w:t>4</w:t>
    </w:r>
    <w:r w:rsidR="00EC53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82237" w14:textId="1EBDCE9D" w:rsidR="002C5BFE" w:rsidRDefault="00804166" w:rsidP="00A519AE">
    <w:pPr>
      <w:pStyle w:val="Footer"/>
      <w:jc w:val="right"/>
    </w:pPr>
    <w:r>
      <w:t xml:space="preserve">Page </w:t>
    </w:r>
    <w:r>
      <w:fldChar w:fldCharType="begin"/>
    </w:r>
    <w:r>
      <w:instrText xml:space="preserve"> PAGE </w:instrText>
    </w:r>
    <w:r>
      <w:fldChar w:fldCharType="separate"/>
    </w:r>
    <w:r w:rsidR="00E37AE2">
      <w:rPr>
        <w:noProof/>
      </w:rPr>
      <w:t>1</w:t>
    </w:r>
    <w:r>
      <w:fldChar w:fldCharType="end"/>
    </w:r>
    <w:r>
      <w:t xml:space="preserve"> of </w:t>
    </w:r>
    <w:r w:rsidR="00EC5376">
      <w:rPr>
        <w:noProof/>
      </w:rPr>
      <w:fldChar w:fldCharType="begin"/>
    </w:r>
    <w:r w:rsidR="00EC5376">
      <w:rPr>
        <w:noProof/>
      </w:rPr>
      <w:instrText xml:space="preserve"> NUMPAGES </w:instrText>
    </w:r>
    <w:r w:rsidR="00EC5376">
      <w:rPr>
        <w:noProof/>
      </w:rPr>
      <w:fldChar w:fldCharType="separate"/>
    </w:r>
    <w:r w:rsidR="00E37AE2">
      <w:rPr>
        <w:noProof/>
      </w:rPr>
      <w:t>4</w:t>
    </w:r>
    <w:r w:rsidR="00EC537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50192" w14:textId="77777777" w:rsidR="00B46F95" w:rsidRDefault="00B46F95">
      <w:r>
        <w:separator/>
      </w:r>
    </w:p>
  </w:footnote>
  <w:footnote w:type="continuationSeparator" w:id="0">
    <w:p w14:paraId="42048B35" w14:textId="77777777" w:rsidR="00B46F95" w:rsidRDefault="00B46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A19C0" w14:textId="0C2C0AD9" w:rsidR="002C5BFE" w:rsidRPr="002C5BFE" w:rsidRDefault="002C5BFE" w:rsidP="002C5BFE">
    <w:pPr>
      <w:pStyle w:val="Header"/>
      <w:jc w:val="right"/>
      <w:rPr>
        <w:sz w:val="16"/>
        <w:szCs w:val="16"/>
      </w:rPr>
    </w:pPr>
    <w:r w:rsidRPr="002C5BFE">
      <w:rPr>
        <w:sz w:val="16"/>
        <w:szCs w:val="16"/>
      </w:rPr>
      <w:t>Project Initiation/Modification</w:t>
    </w:r>
    <w:r w:rsidR="000D7AAB">
      <w:rPr>
        <w:sz w:val="16"/>
        <w:szCs w:val="16"/>
      </w:rPr>
      <w:t xml:space="preserve"> proposal for the AEEC</w:t>
    </w:r>
  </w:p>
  <w:p w14:paraId="5C9AAB99" w14:textId="72ADA8E5" w:rsidR="002C5BFE" w:rsidRPr="002C5BFE" w:rsidRDefault="00B93F59" w:rsidP="002C5BFE">
    <w:pPr>
      <w:pStyle w:val="Header"/>
      <w:jc w:val="right"/>
      <w:rPr>
        <w:sz w:val="16"/>
        <w:szCs w:val="16"/>
      </w:rPr>
    </w:pPr>
    <w:r>
      <w:rPr>
        <w:sz w:val="16"/>
        <w:szCs w:val="16"/>
      </w:rPr>
      <w:t>D</w:t>
    </w:r>
    <w:r w:rsidR="002C5BFE" w:rsidRPr="002C5BFE">
      <w:rPr>
        <w:sz w:val="16"/>
        <w:szCs w:val="16"/>
      </w:rPr>
      <w:t>ate</w:t>
    </w:r>
    <w:r>
      <w:rPr>
        <w:sz w:val="16"/>
        <w:szCs w:val="16"/>
      </w:rPr>
      <w:t xml:space="preserve"> Proposed</w:t>
    </w:r>
    <w:r w:rsidR="000D7AAB">
      <w:rPr>
        <w:sz w:val="16"/>
        <w:szCs w:val="16"/>
      </w:rPr>
      <w:t>:</w:t>
    </w:r>
    <w:r w:rsidR="001464FF">
      <w:rPr>
        <w:sz w:val="16"/>
        <w:szCs w:val="16"/>
      </w:rPr>
      <w:t xml:space="preserve"> </w:t>
    </w:r>
    <w:sdt>
      <w:sdtPr>
        <w:rPr>
          <w:sz w:val="16"/>
          <w:szCs w:val="16"/>
        </w:rPr>
        <w:id w:val="791405410"/>
        <w:date w:fullDate="2020-04-14T00:00:00Z">
          <w:dateFormat w:val="MMMM d, yyyy"/>
          <w:lid w:val="en-US"/>
          <w:storeMappedDataAs w:val="dateTime"/>
          <w:calendar w:val="gregorian"/>
        </w:date>
      </w:sdtPr>
      <w:sdtEndPr/>
      <w:sdtContent>
        <w:r w:rsidR="001001F3">
          <w:rPr>
            <w:sz w:val="16"/>
            <w:szCs w:val="16"/>
          </w:rPr>
          <w:t>April 14, 2020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697B"/>
    <w:multiLevelType w:val="hybridMultilevel"/>
    <w:tmpl w:val="BA1A2BB6"/>
    <w:lvl w:ilvl="0" w:tplc="CB808984">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156F6B6D"/>
    <w:multiLevelType w:val="multilevel"/>
    <w:tmpl w:val="0409001D"/>
    <w:numStyleLink w:val="AlphaListBody"/>
  </w:abstractNum>
  <w:abstractNum w:abstractNumId="2" w15:restartNumberingAfterBreak="0">
    <w:nsid w:val="16EA43A9"/>
    <w:multiLevelType w:val="hybridMultilevel"/>
    <w:tmpl w:val="9054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52D33"/>
    <w:multiLevelType w:val="hybridMultilevel"/>
    <w:tmpl w:val="93FEEC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D672F0C"/>
    <w:multiLevelType w:val="hybridMultilevel"/>
    <w:tmpl w:val="5802D9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11C78FE"/>
    <w:multiLevelType w:val="hybridMultilevel"/>
    <w:tmpl w:val="088E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E77A6"/>
    <w:multiLevelType w:val="hybridMultilevel"/>
    <w:tmpl w:val="D62CF1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14306C6"/>
    <w:multiLevelType w:val="hybridMultilevel"/>
    <w:tmpl w:val="F334BB26"/>
    <w:lvl w:ilvl="0" w:tplc="5702526E">
      <w:start w:val="1"/>
      <w:numFmt w:val="bullet"/>
      <w:lvlText w:val=""/>
      <w:lvlJc w:val="left"/>
      <w:pPr>
        <w:tabs>
          <w:tab w:val="num" w:pos="720"/>
        </w:tabs>
        <w:ind w:left="720" w:hanging="360"/>
      </w:pPr>
      <w:rPr>
        <w:rFonts w:ascii="Wingdings" w:hAnsi="Wingdings" w:hint="default"/>
      </w:rPr>
    </w:lvl>
    <w:lvl w:ilvl="1" w:tplc="DE969B40" w:tentative="1">
      <w:start w:val="1"/>
      <w:numFmt w:val="bullet"/>
      <w:lvlText w:val=""/>
      <w:lvlJc w:val="left"/>
      <w:pPr>
        <w:tabs>
          <w:tab w:val="num" w:pos="1440"/>
        </w:tabs>
        <w:ind w:left="1440" w:hanging="360"/>
      </w:pPr>
      <w:rPr>
        <w:rFonts w:ascii="Wingdings" w:hAnsi="Wingdings" w:hint="default"/>
      </w:rPr>
    </w:lvl>
    <w:lvl w:ilvl="2" w:tplc="7F6CBEFA">
      <w:start w:val="1"/>
      <w:numFmt w:val="bullet"/>
      <w:lvlText w:val=""/>
      <w:lvlJc w:val="left"/>
      <w:pPr>
        <w:tabs>
          <w:tab w:val="num" w:pos="2160"/>
        </w:tabs>
        <w:ind w:left="2160" w:hanging="360"/>
      </w:pPr>
      <w:rPr>
        <w:rFonts w:ascii="Wingdings" w:hAnsi="Wingdings" w:hint="default"/>
      </w:rPr>
    </w:lvl>
    <w:lvl w:ilvl="3" w:tplc="28D6F434" w:tentative="1">
      <w:start w:val="1"/>
      <w:numFmt w:val="bullet"/>
      <w:lvlText w:val=""/>
      <w:lvlJc w:val="left"/>
      <w:pPr>
        <w:tabs>
          <w:tab w:val="num" w:pos="2880"/>
        </w:tabs>
        <w:ind w:left="2880" w:hanging="360"/>
      </w:pPr>
      <w:rPr>
        <w:rFonts w:ascii="Wingdings" w:hAnsi="Wingdings" w:hint="default"/>
      </w:rPr>
    </w:lvl>
    <w:lvl w:ilvl="4" w:tplc="1F8CBCBC" w:tentative="1">
      <w:start w:val="1"/>
      <w:numFmt w:val="bullet"/>
      <w:lvlText w:val=""/>
      <w:lvlJc w:val="left"/>
      <w:pPr>
        <w:tabs>
          <w:tab w:val="num" w:pos="3600"/>
        </w:tabs>
        <w:ind w:left="3600" w:hanging="360"/>
      </w:pPr>
      <w:rPr>
        <w:rFonts w:ascii="Wingdings" w:hAnsi="Wingdings" w:hint="default"/>
      </w:rPr>
    </w:lvl>
    <w:lvl w:ilvl="5" w:tplc="112C0DD8" w:tentative="1">
      <w:start w:val="1"/>
      <w:numFmt w:val="bullet"/>
      <w:lvlText w:val=""/>
      <w:lvlJc w:val="left"/>
      <w:pPr>
        <w:tabs>
          <w:tab w:val="num" w:pos="4320"/>
        </w:tabs>
        <w:ind w:left="4320" w:hanging="360"/>
      </w:pPr>
      <w:rPr>
        <w:rFonts w:ascii="Wingdings" w:hAnsi="Wingdings" w:hint="default"/>
      </w:rPr>
    </w:lvl>
    <w:lvl w:ilvl="6" w:tplc="784EBACA" w:tentative="1">
      <w:start w:val="1"/>
      <w:numFmt w:val="bullet"/>
      <w:lvlText w:val=""/>
      <w:lvlJc w:val="left"/>
      <w:pPr>
        <w:tabs>
          <w:tab w:val="num" w:pos="5040"/>
        </w:tabs>
        <w:ind w:left="5040" w:hanging="360"/>
      </w:pPr>
      <w:rPr>
        <w:rFonts w:ascii="Wingdings" w:hAnsi="Wingdings" w:hint="default"/>
      </w:rPr>
    </w:lvl>
    <w:lvl w:ilvl="7" w:tplc="5546C902" w:tentative="1">
      <w:start w:val="1"/>
      <w:numFmt w:val="bullet"/>
      <w:lvlText w:val=""/>
      <w:lvlJc w:val="left"/>
      <w:pPr>
        <w:tabs>
          <w:tab w:val="num" w:pos="5760"/>
        </w:tabs>
        <w:ind w:left="5760" w:hanging="360"/>
      </w:pPr>
      <w:rPr>
        <w:rFonts w:ascii="Wingdings" w:hAnsi="Wingdings" w:hint="default"/>
      </w:rPr>
    </w:lvl>
    <w:lvl w:ilvl="8" w:tplc="CBD2D2D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A77B4"/>
    <w:multiLevelType w:val="multilevel"/>
    <w:tmpl w:val="0409001D"/>
    <w:styleLink w:val="AlphaListBody"/>
    <w:lvl w:ilvl="0">
      <w:start w:val="1"/>
      <w:numFmt w:val="lowerLetter"/>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0C90F35"/>
    <w:multiLevelType w:val="hybridMultilevel"/>
    <w:tmpl w:val="19C29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421F7452"/>
    <w:multiLevelType w:val="singleLevel"/>
    <w:tmpl w:val="8A2C56A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458005C2"/>
    <w:multiLevelType w:val="singleLevel"/>
    <w:tmpl w:val="2F844080"/>
    <w:lvl w:ilvl="0">
      <w:numFmt w:val="bullet"/>
      <w:lvlText w:val="-"/>
      <w:lvlJc w:val="left"/>
      <w:pPr>
        <w:tabs>
          <w:tab w:val="num" w:pos="456"/>
        </w:tabs>
        <w:ind w:left="456" w:hanging="360"/>
      </w:pPr>
      <w:rPr>
        <w:rFonts w:hint="default"/>
      </w:rPr>
    </w:lvl>
  </w:abstractNum>
  <w:abstractNum w:abstractNumId="12" w15:restartNumberingAfterBreak="0">
    <w:nsid w:val="496E4FD0"/>
    <w:multiLevelType w:val="hybridMultilevel"/>
    <w:tmpl w:val="46AEF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2F82C01"/>
    <w:multiLevelType w:val="multilevel"/>
    <w:tmpl w:val="B6822316"/>
    <w:lvl w:ilvl="0">
      <w:start w:val="1"/>
      <w:numFmt w:val="decimal"/>
      <w:pStyle w:val="Heading1"/>
      <w:lvlText w:val="%1.0"/>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i w:val="0"/>
      </w:rPr>
    </w:lvl>
    <w:lvl w:ilvl="2">
      <w:start w:val="1"/>
      <w:numFmt w:val="decimal"/>
      <w:pStyle w:val="Heading3"/>
      <w:lvlText w:val="%1.%2.%3"/>
      <w:lvlJc w:val="left"/>
      <w:pPr>
        <w:tabs>
          <w:tab w:val="num" w:pos="3690"/>
        </w:tabs>
        <w:ind w:left="3690" w:hanging="1440"/>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decimal"/>
      <w:pStyle w:val="Heading5"/>
      <w:lvlText w:val="%1.%2.%3.%4.%5"/>
      <w:lvlJc w:val="left"/>
      <w:pPr>
        <w:tabs>
          <w:tab w:val="num" w:pos="1440"/>
        </w:tabs>
        <w:ind w:left="1440" w:hanging="1440"/>
      </w:pPr>
      <w:rPr>
        <w:rFonts w:hint="default"/>
      </w:rPr>
    </w:lvl>
    <w:lvl w:ilvl="5">
      <w:start w:val="1"/>
      <w:numFmt w:val="decimal"/>
      <w:pStyle w:val="Heading6"/>
      <w:lvlText w:val="%1.%2.%3.%4.%5.%6"/>
      <w:lvlJc w:val="left"/>
      <w:pPr>
        <w:tabs>
          <w:tab w:val="num" w:pos="1440"/>
        </w:tabs>
        <w:ind w:left="1440" w:hanging="1440"/>
      </w:pPr>
      <w:rPr>
        <w:rFonts w:hint="default"/>
      </w:rPr>
    </w:lvl>
    <w:lvl w:ilvl="6">
      <w:start w:val="1"/>
      <w:numFmt w:val="decimal"/>
      <w:pStyle w:val="Heading7"/>
      <w:lvlText w:val="%1.%2.%3.%4.%5.%6.%7"/>
      <w:lvlJc w:val="left"/>
      <w:pPr>
        <w:tabs>
          <w:tab w:val="num" w:pos="1440"/>
        </w:tabs>
        <w:ind w:left="1440" w:hanging="1440"/>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440"/>
        </w:tabs>
        <w:ind w:left="1440" w:hanging="1440"/>
      </w:pPr>
      <w:rPr>
        <w:rFonts w:hint="default"/>
      </w:rPr>
    </w:lvl>
  </w:abstractNum>
  <w:abstractNum w:abstractNumId="14" w15:restartNumberingAfterBreak="0">
    <w:nsid w:val="63766E4C"/>
    <w:multiLevelType w:val="hybridMultilevel"/>
    <w:tmpl w:val="5FB29A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33918BB"/>
    <w:multiLevelType w:val="hybridMultilevel"/>
    <w:tmpl w:val="E894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F51105"/>
    <w:multiLevelType w:val="multilevel"/>
    <w:tmpl w:val="7F90169A"/>
    <w:lvl w:ilvl="0">
      <w:start w:val="1"/>
      <w:numFmt w:val="decimal"/>
      <w:lvlText w:val="%1."/>
      <w:lvlJc w:val="left"/>
      <w:pPr>
        <w:tabs>
          <w:tab w:val="num" w:pos="360"/>
        </w:tabs>
        <w:ind w:left="0" w:firstLine="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1440"/>
      </w:pPr>
    </w:lvl>
    <w:lvl w:ilvl="3">
      <w:start w:val="1"/>
      <w:numFmt w:val="decimal"/>
      <w:lvlText w:val="%1.%2.%3.%4"/>
      <w:lvlJc w:val="left"/>
      <w:pPr>
        <w:tabs>
          <w:tab w:val="num" w:pos="1080"/>
        </w:tabs>
        <w:ind w:left="284" w:hanging="284"/>
      </w:pPr>
    </w:lvl>
    <w:lvl w:ilvl="4">
      <w:start w:val="1"/>
      <w:numFmt w:val="decimal"/>
      <w:lvlText w:val="%1.%2.%3.%4.%5"/>
      <w:lvlJc w:val="left"/>
      <w:pPr>
        <w:tabs>
          <w:tab w:val="num" w:pos="1440"/>
        </w:tabs>
        <w:ind w:left="567" w:hanging="567"/>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1"/>
  </w:num>
  <w:num w:numId="2">
    <w:abstractNumId w:val="10"/>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16"/>
  </w:num>
  <w:num w:numId="8">
    <w:abstractNumId w:val="9"/>
  </w:num>
  <w:num w:numId="9">
    <w:abstractNumId w:val="5"/>
  </w:num>
  <w:num w:numId="10">
    <w:abstractNumId w:val="4"/>
  </w:num>
  <w:num w:numId="11">
    <w:abstractNumId w:val="14"/>
  </w:num>
  <w:num w:numId="12">
    <w:abstractNumId w:val="0"/>
  </w:num>
  <w:num w:numId="13">
    <w:abstractNumId w:val="2"/>
  </w:num>
  <w:num w:numId="14">
    <w:abstractNumId w:val="15"/>
  </w:num>
  <w:num w:numId="15">
    <w:abstractNumId w:val="6"/>
  </w:num>
  <w:num w:numId="16">
    <w:abstractNumId w:val="12"/>
  </w:num>
  <w:num w:numId="17">
    <w:abstractNumId w:val="3"/>
  </w:num>
  <w:num w:numId="18">
    <w:abstractNumId w:val="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Prisaznuk">
    <w15:presenceInfo w15:providerId="AD" w15:userId="S::pprisaznuk@sae-itc.org::4063ba65-b7a2-4c49-b4a6-cac3446d70fe"/>
  </w15:person>
  <w15:person w15:author="SU, SOFYAN">
    <w15:presenceInfo w15:providerId="AD" w15:userId="S-1-5-21-878717028-1334384809-310601177-3607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8" w:dllVersion="513" w:checkStyle="1"/>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trackRevisions/>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5D9"/>
    <w:rsid w:val="00001DDE"/>
    <w:rsid w:val="0002299A"/>
    <w:rsid w:val="000332B3"/>
    <w:rsid w:val="00067FA9"/>
    <w:rsid w:val="00071802"/>
    <w:rsid w:val="00072F6E"/>
    <w:rsid w:val="00076885"/>
    <w:rsid w:val="00091F11"/>
    <w:rsid w:val="000925B5"/>
    <w:rsid w:val="000A4C49"/>
    <w:rsid w:val="000B03E1"/>
    <w:rsid w:val="000B1E80"/>
    <w:rsid w:val="000C2DB7"/>
    <w:rsid w:val="000C33BD"/>
    <w:rsid w:val="000C3B78"/>
    <w:rsid w:val="000C5397"/>
    <w:rsid w:val="000D6206"/>
    <w:rsid w:val="000D7AAB"/>
    <w:rsid w:val="000E23C1"/>
    <w:rsid w:val="000F7646"/>
    <w:rsid w:val="001001F3"/>
    <w:rsid w:val="00100531"/>
    <w:rsid w:val="0010197E"/>
    <w:rsid w:val="001043E1"/>
    <w:rsid w:val="001110B7"/>
    <w:rsid w:val="00111D1A"/>
    <w:rsid w:val="00123710"/>
    <w:rsid w:val="00127332"/>
    <w:rsid w:val="00131273"/>
    <w:rsid w:val="00131D10"/>
    <w:rsid w:val="0013248C"/>
    <w:rsid w:val="001326A3"/>
    <w:rsid w:val="00142B3E"/>
    <w:rsid w:val="001464FF"/>
    <w:rsid w:val="00152560"/>
    <w:rsid w:val="00161236"/>
    <w:rsid w:val="00176247"/>
    <w:rsid w:val="00184F20"/>
    <w:rsid w:val="0018679B"/>
    <w:rsid w:val="00194BA8"/>
    <w:rsid w:val="00197E4E"/>
    <w:rsid w:val="001A4966"/>
    <w:rsid w:val="001A64E8"/>
    <w:rsid w:val="001B00B6"/>
    <w:rsid w:val="001B7317"/>
    <w:rsid w:val="001C4CFC"/>
    <w:rsid w:val="001D0A4A"/>
    <w:rsid w:val="001D56D6"/>
    <w:rsid w:val="001D7870"/>
    <w:rsid w:val="001E1542"/>
    <w:rsid w:val="001E66AA"/>
    <w:rsid w:val="001F1B7B"/>
    <w:rsid w:val="001F3E1D"/>
    <w:rsid w:val="002065BB"/>
    <w:rsid w:val="00207176"/>
    <w:rsid w:val="00213472"/>
    <w:rsid w:val="00216111"/>
    <w:rsid w:val="00216D65"/>
    <w:rsid w:val="00225024"/>
    <w:rsid w:val="002302C8"/>
    <w:rsid w:val="002406D2"/>
    <w:rsid w:val="002530E4"/>
    <w:rsid w:val="0026325C"/>
    <w:rsid w:val="002639F3"/>
    <w:rsid w:val="00263D23"/>
    <w:rsid w:val="00270480"/>
    <w:rsid w:val="00292744"/>
    <w:rsid w:val="00292F6E"/>
    <w:rsid w:val="00295D2F"/>
    <w:rsid w:val="002A1BAB"/>
    <w:rsid w:val="002A7275"/>
    <w:rsid w:val="002B4DE7"/>
    <w:rsid w:val="002C5BFE"/>
    <w:rsid w:val="002E1F84"/>
    <w:rsid w:val="002E373F"/>
    <w:rsid w:val="002E566E"/>
    <w:rsid w:val="002F1838"/>
    <w:rsid w:val="00303CB4"/>
    <w:rsid w:val="003117C0"/>
    <w:rsid w:val="00315FB7"/>
    <w:rsid w:val="00325D64"/>
    <w:rsid w:val="00331BE8"/>
    <w:rsid w:val="0033311E"/>
    <w:rsid w:val="0034334C"/>
    <w:rsid w:val="003450C1"/>
    <w:rsid w:val="003469BE"/>
    <w:rsid w:val="00350AA4"/>
    <w:rsid w:val="00360260"/>
    <w:rsid w:val="00362D9A"/>
    <w:rsid w:val="003721BE"/>
    <w:rsid w:val="00375296"/>
    <w:rsid w:val="003B1E46"/>
    <w:rsid w:val="003B2EF2"/>
    <w:rsid w:val="003B37FB"/>
    <w:rsid w:val="003B4193"/>
    <w:rsid w:val="003C3606"/>
    <w:rsid w:val="003C70DC"/>
    <w:rsid w:val="003D09D7"/>
    <w:rsid w:val="003E4F07"/>
    <w:rsid w:val="003E7113"/>
    <w:rsid w:val="004118FB"/>
    <w:rsid w:val="00416C12"/>
    <w:rsid w:val="004207D2"/>
    <w:rsid w:val="0042401D"/>
    <w:rsid w:val="00426860"/>
    <w:rsid w:val="004348CE"/>
    <w:rsid w:val="004446F7"/>
    <w:rsid w:val="004508DB"/>
    <w:rsid w:val="004531C1"/>
    <w:rsid w:val="00455755"/>
    <w:rsid w:val="00471F22"/>
    <w:rsid w:val="00483429"/>
    <w:rsid w:val="00484B38"/>
    <w:rsid w:val="00491B00"/>
    <w:rsid w:val="004A034F"/>
    <w:rsid w:val="004A3946"/>
    <w:rsid w:val="004D4A12"/>
    <w:rsid w:val="004D759C"/>
    <w:rsid w:val="004E4B43"/>
    <w:rsid w:val="005215D9"/>
    <w:rsid w:val="005277DC"/>
    <w:rsid w:val="00535123"/>
    <w:rsid w:val="00546E65"/>
    <w:rsid w:val="00552440"/>
    <w:rsid w:val="00560693"/>
    <w:rsid w:val="00561EF6"/>
    <w:rsid w:val="00562B3F"/>
    <w:rsid w:val="0056396A"/>
    <w:rsid w:val="00570FA7"/>
    <w:rsid w:val="00574E4A"/>
    <w:rsid w:val="005812CD"/>
    <w:rsid w:val="0058786B"/>
    <w:rsid w:val="00591D4D"/>
    <w:rsid w:val="00592F0A"/>
    <w:rsid w:val="00594F82"/>
    <w:rsid w:val="00595B12"/>
    <w:rsid w:val="005A14CE"/>
    <w:rsid w:val="005B78AF"/>
    <w:rsid w:val="005C1BFC"/>
    <w:rsid w:val="005C7779"/>
    <w:rsid w:val="005D1786"/>
    <w:rsid w:val="005D1A06"/>
    <w:rsid w:val="005E0312"/>
    <w:rsid w:val="005E323D"/>
    <w:rsid w:val="005E63CB"/>
    <w:rsid w:val="005F6C58"/>
    <w:rsid w:val="00601025"/>
    <w:rsid w:val="006153BE"/>
    <w:rsid w:val="00633BCF"/>
    <w:rsid w:val="006435F5"/>
    <w:rsid w:val="00645FEE"/>
    <w:rsid w:val="0065194B"/>
    <w:rsid w:val="00651A6B"/>
    <w:rsid w:val="006574A9"/>
    <w:rsid w:val="00663F5D"/>
    <w:rsid w:val="00665E56"/>
    <w:rsid w:val="006843FB"/>
    <w:rsid w:val="006914E8"/>
    <w:rsid w:val="006938CB"/>
    <w:rsid w:val="006B50CF"/>
    <w:rsid w:val="006B626B"/>
    <w:rsid w:val="006B6549"/>
    <w:rsid w:val="006D44D9"/>
    <w:rsid w:val="006F36AE"/>
    <w:rsid w:val="00700FF9"/>
    <w:rsid w:val="00702643"/>
    <w:rsid w:val="007061FC"/>
    <w:rsid w:val="007131D6"/>
    <w:rsid w:val="007225E1"/>
    <w:rsid w:val="00723E02"/>
    <w:rsid w:val="00734749"/>
    <w:rsid w:val="007412CA"/>
    <w:rsid w:val="007420DE"/>
    <w:rsid w:val="00755CF5"/>
    <w:rsid w:val="007566B3"/>
    <w:rsid w:val="00773CB9"/>
    <w:rsid w:val="0078210D"/>
    <w:rsid w:val="007B556F"/>
    <w:rsid w:val="007C29EB"/>
    <w:rsid w:val="007E0149"/>
    <w:rsid w:val="007E020A"/>
    <w:rsid w:val="007F4E69"/>
    <w:rsid w:val="007F6E51"/>
    <w:rsid w:val="00804166"/>
    <w:rsid w:val="00806B6C"/>
    <w:rsid w:val="00824A9E"/>
    <w:rsid w:val="00830E68"/>
    <w:rsid w:val="008360E5"/>
    <w:rsid w:val="0084264C"/>
    <w:rsid w:val="008515EB"/>
    <w:rsid w:val="00862820"/>
    <w:rsid w:val="00863C40"/>
    <w:rsid w:val="00864BD9"/>
    <w:rsid w:val="008670C1"/>
    <w:rsid w:val="00882582"/>
    <w:rsid w:val="00885EDC"/>
    <w:rsid w:val="0088693C"/>
    <w:rsid w:val="00894B5E"/>
    <w:rsid w:val="00896B2E"/>
    <w:rsid w:val="008977B7"/>
    <w:rsid w:val="008A3FAC"/>
    <w:rsid w:val="008A5D6D"/>
    <w:rsid w:val="008A687A"/>
    <w:rsid w:val="008B5AD1"/>
    <w:rsid w:val="008B6D09"/>
    <w:rsid w:val="008D1B10"/>
    <w:rsid w:val="008D321D"/>
    <w:rsid w:val="008D51D4"/>
    <w:rsid w:val="008E31F6"/>
    <w:rsid w:val="008E395E"/>
    <w:rsid w:val="008F4A07"/>
    <w:rsid w:val="00902523"/>
    <w:rsid w:val="00903BD4"/>
    <w:rsid w:val="0090608A"/>
    <w:rsid w:val="0090795D"/>
    <w:rsid w:val="0092019A"/>
    <w:rsid w:val="00924477"/>
    <w:rsid w:val="00937100"/>
    <w:rsid w:val="00940B95"/>
    <w:rsid w:val="0094300C"/>
    <w:rsid w:val="0095427C"/>
    <w:rsid w:val="00983858"/>
    <w:rsid w:val="009839EC"/>
    <w:rsid w:val="0098453A"/>
    <w:rsid w:val="0098568A"/>
    <w:rsid w:val="009877E1"/>
    <w:rsid w:val="009949E8"/>
    <w:rsid w:val="009D19A1"/>
    <w:rsid w:val="009D40B2"/>
    <w:rsid w:val="009D7961"/>
    <w:rsid w:val="009E03FD"/>
    <w:rsid w:val="009E1AB0"/>
    <w:rsid w:val="009F6D80"/>
    <w:rsid w:val="00A04916"/>
    <w:rsid w:val="00A10030"/>
    <w:rsid w:val="00A13947"/>
    <w:rsid w:val="00A172F5"/>
    <w:rsid w:val="00A22818"/>
    <w:rsid w:val="00A257B5"/>
    <w:rsid w:val="00A519AE"/>
    <w:rsid w:val="00A54D31"/>
    <w:rsid w:val="00A758DB"/>
    <w:rsid w:val="00A90399"/>
    <w:rsid w:val="00AA5EFA"/>
    <w:rsid w:val="00AC2159"/>
    <w:rsid w:val="00AC21BC"/>
    <w:rsid w:val="00AF71FD"/>
    <w:rsid w:val="00B00D4B"/>
    <w:rsid w:val="00B0428B"/>
    <w:rsid w:val="00B45A43"/>
    <w:rsid w:val="00B46269"/>
    <w:rsid w:val="00B46F95"/>
    <w:rsid w:val="00B54CEE"/>
    <w:rsid w:val="00B70C33"/>
    <w:rsid w:val="00B765DD"/>
    <w:rsid w:val="00B90BDB"/>
    <w:rsid w:val="00B93F59"/>
    <w:rsid w:val="00B95862"/>
    <w:rsid w:val="00BA5B86"/>
    <w:rsid w:val="00BB407C"/>
    <w:rsid w:val="00BB73F3"/>
    <w:rsid w:val="00BC0229"/>
    <w:rsid w:val="00BD38C3"/>
    <w:rsid w:val="00BD6143"/>
    <w:rsid w:val="00BE0920"/>
    <w:rsid w:val="00BE341A"/>
    <w:rsid w:val="00C033F6"/>
    <w:rsid w:val="00C1755D"/>
    <w:rsid w:val="00C179AF"/>
    <w:rsid w:val="00C25DB5"/>
    <w:rsid w:val="00C336D9"/>
    <w:rsid w:val="00C72322"/>
    <w:rsid w:val="00C75B5D"/>
    <w:rsid w:val="00C86FBA"/>
    <w:rsid w:val="00C87C06"/>
    <w:rsid w:val="00C9308F"/>
    <w:rsid w:val="00C95C55"/>
    <w:rsid w:val="00C95C9C"/>
    <w:rsid w:val="00CA5CAE"/>
    <w:rsid w:val="00CA65E1"/>
    <w:rsid w:val="00CC4625"/>
    <w:rsid w:val="00CC5940"/>
    <w:rsid w:val="00CE64C2"/>
    <w:rsid w:val="00D03BF2"/>
    <w:rsid w:val="00D05CF6"/>
    <w:rsid w:val="00D208CE"/>
    <w:rsid w:val="00D24E3D"/>
    <w:rsid w:val="00D2654F"/>
    <w:rsid w:val="00D50E34"/>
    <w:rsid w:val="00D579AC"/>
    <w:rsid w:val="00D60528"/>
    <w:rsid w:val="00D6064C"/>
    <w:rsid w:val="00D60E70"/>
    <w:rsid w:val="00D61411"/>
    <w:rsid w:val="00D70C13"/>
    <w:rsid w:val="00DA25DB"/>
    <w:rsid w:val="00DB2DE4"/>
    <w:rsid w:val="00DF063D"/>
    <w:rsid w:val="00E025EF"/>
    <w:rsid w:val="00E05B19"/>
    <w:rsid w:val="00E13D30"/>
    <w:rsid w:val="00E13FAC"/>
    <w:rsid w:val="00E15678"/>
    <w:rsid w:val="00E339E6"/>
    <w:rsid w:val="00E35A2C"/>
    <w:rsid w:val="00E37AE2"/>
    <w:rsid w:val="00E56020"/>
    <w:rsid w:val="00E62D97"/>
    <w:rsid w:val="00E77836"/>
    <w:rsid w:val="00E807C4"/>
    <w:rsid w:val="00E825A9"/>
    <w:rsid w:val="00E84651"/>
    <w:rsid w:val="00E87063"/>
    <w:rsid w:val="00E93DE5"/>
    <w:rsid w:val="00E94EBD"/>
    <w:rsid w:val="00EA0EE4"/>
    <w:rsid w:val="00EA2A37"/>
    <w:rsid w:val="00EB08C7"/>
    <w:rsid w:val="00EB3D18"/>
    <w:rsid w:val="00EB4EC0"/>
    <w:rsid w:val="00EC3368"/>
    <w:rsid w:val="00EC5376"/>
    <w:rsid w:val="00EC5E86"/>
    <w:rsid w:val="00EC6BA3"/>
    <w:rsid w:val="00ED7798"/>
    <w:rsid w:val="00EE7C7A"/>
    <w:rsid w:val="00EF26A2"/>
    <w:rsid w:val="00F04904"/>
    <w:rsid w:val="00F278DC"/>
    <w:rsid w:val="00F41B7A"/>
    <w:rsid w:val="00F46DD0"/>
    <w:rsid w:val="00F732E3"/>
    <w:rsid w:val="00F838A7"/>
    <w:rsid w:val="00FA0AF9"/>
    <w:rsid w:val="00FA3F5B"/>
    <w:rsid w:val="00FB5351"/>
    <w:rsid w:val="00FB5E0B"/>
    <w:rsid w:val="00FB7E74"/>
    <w:rsid w:val="00FC0261"/>
    <w:rsid w:val="00FC084E"/>
    <w:rsid w:val="00FC3D43"/>
    <w:rsid w:val="00FC4F6D"/>
    <w:rsid w:val="00FD47CC"/>
    <w:rsid w:val="00FD6029"/>
    <w:rsid w:val="00FE262D"/>
    <w:rsid w:val="00FE3160"/>
    <w:rsid w:val="00FF11DB"/>
    <w:rsid w:val="00FF7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B828804"/>
  <w15:docId w15:val="{A33D3C9B-6CF6-48AA-A6A2-43D93593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next w:val="BodyText"/>
    <w:qFormat/>
    <w:rsid w:val="002530E4"/>
    <w:rPr>
      <w:sz w:val="24"/>
    </w:rPr>
  </w:style>
  <w:style w:type="paragraph" w:styleId="Heading1">
    <w:name w:val="heading 1"/>
    <w:next w:val="BodyText"/>
    <w:link w:val="Heading1Char"/>
    <w:autoRedefine/>
    <w:qFormat/>
    <w:rsid w:val="002530E4"/>
    <w:pPr>
      <w:keepNext/>
      <w:numPr>
        <w:numId w:val="3"/>
      </w:numPr>
      <w:tabs>
        <w:tab w:val="left" w:pos="2160"/>
        <w:tab w:val="left" w:pos="4230"/>
        <w:tab w:val="left" w:pos="7920"/>
      </w:tabs>
      <w:spacing w:before="240"/>
      <w:outlineLvl w:val="0"/>
    </w:pPr>
    <w:rPr>
      <w:rFonts w:ascii="Arial" w:hAnsi="Arial"/>
      <w:b/>
      <w:snapToGrid w:val="0"/>
      <w:color w:val="000000"/>
      <w:sz w:val="24"/>
    </w:rPr>
  </w:style>
  <w:style w:type="paragraph" w:styleId="Heading2">
    <w:name w:val="heading 2"/>
    <w:basedOn w:val="Heading1"/>
    <w:next w:val="BodyText"/>
    <w:autoRedefine/>
    <w:qFormat/>
    <w:rsid w:val="002530E4"/>
    <w:pPr>
      <w:numPr>
        <w:ilvl w:val="1"/>
      </w:numPr>
      <w:spacing w:before="120" w:after="120"/>
      <w:outlineLvl w:val="1"/>
    </w:pPr>
  </w:style>
  <w:style w:type="paragraph" w:styleId="Heading3">
    <w:name w:val="heading 3"/>
    <w:basedOn w:val="Heading2"/>
    <w:next w:val="BodyText"/>
    <w:autoRedefine/>
    <w:qFormat/>
    <w:rsid w:val="009E03FD"/>
    <w:pPr>
      <w:numPr>
        <w:ilvl w:val="2"/>
      </w:numPr>
      <w:tabs>
        <w:tab w:val="left" w:pos="1440"/>
      </w:tabs>
      <w:spacing w:before="60" w:after="60"/>
      <w:ind w:left="1440"/>
      <w:outlineLvl w:val="2"/>
    </w:pPr>
  </w:style>
  <w:style w:type="paragraph" w:styleId="Heading4">
    <w:name w:val="heading 4"/>
    <w:basedOn w:val="Normal"/>
    <w:next w:val="Normal"/>
    <w:autoRedefine/>
    <w:qFormat/>
    <w:rsid w:val="003721BE"/>
    <w:pPr>
      <w:keepNext/>
      <w:numPr>
        <w:ilvl w:val="3"/>
        <w:numId w:val="3"/>
      </w:numPr>
      <w:spacing w:before="60" w:after="60"/>
      <w:outlineLvl w:val="3"/>
    </w:pPr>
    <w:rPr>
      <w:rFonts w:ascii="Arial" w:hAnsi="Arial"/>
      <w:b/>
      <w:snapToGrid w:val="0"/>
      <w:color w:val="000000"/>
    </w:rPr>
  </w:style>
  <w:style w:type="paragraph" w:styleId="Heading5">
    <w:name w:val="heading 5"/>
    <w:basedOn w:val="Normal"/>
    <w:next w:val="Normal"/>
    <w:autoRedefine/>
    <w:qFormat/>
    <w:rsid w:val="003721BE"/>
    <w:pPr>
      <w:keepNext/>
      <w:numPr>
        <w:ilvl w:val="4"/>
        <w:numId w:val="3"/>
      </w:numPr>
      <w:spacing w:before="60" w:after="60"/>
      <w:outlineLvl w:val="4"/>
    </w:pPr>
    <w:rPr>
      <w:rFonts w:ascii="Arial" w:hAnsi="Arial"/>
      <w:b/>
    </w:rPr>
  </w:style>
  <w:style w:type="paragraph" w:styleId="Heading6">
    <w:name w:val="heading 6"/>
    <w:basedOn w:val="Normal"/>
    <w:next w:val="Normal"/>
    <w:autoRedefine/>
    <w:qFormat/>
    <w:rsid w:val="003721BE"/>
    <w:pPr>
      <w:keepNext/>
      <w:numPr>
        <w:ilvl w:val="5"/>
        <w:numId w:val="3"/>
      </w:numPr>
      <w:outlineLvl w:val="5"/>
    </w:pPr>
    <w:rPr>
      <w:rFonts w:ascii="Arial" w:hAnsi="Arial"/>
      <w:b/>
    </w:rPr>
  </w:style>
  <w:style w:type="paragraph" w:styleId="Heading7">
    <w:name w:val="heading 7"/>
    <w:basedOn w:val="Normal"/>
    <w:next w:val="Normal"/>
    <w:qFormat/>
    <w:rsid w:val="00B70C33"/>
    <w:pPr>
      <w:keepNext/>
      <w:numPr>
        <w:ilvl w:val="6"/>
        <w:numId w:val="3"/>
      </w:numPr>
      <w:tabs>
        <w:tab w:val="left" w:pos="426"/>
      </w:tabs>
      <w:spacing w:after="120"/>
      <w:ind w:right="567"/>
      <w:jc w:val="both"/>
      <w:outlineLvl w:val="6"/>
    </w:pPr>
    <w:rPr>
      <w:b/>
      <w:sz w:val="20"/>
    </w:rPr>
  </w:style>
  <w:style w:type="paragraph" w:styleId="Heading8">
    <w:name w:val="heading 8"/>
    <w:basedOn w:val="Normal"/>
    <w:next w:val="Normal"/>
    <w:qFormat/>
    <w:rsid w:val="00B70C33"/>
    <w:pPr>
      <w:keepNext/>
      <w:numPr>
        <w:ilvl w:val="7"/>
        <w:numId w:val="3"/>
      </w:numPr>
      <w:jc w:val="center"/>
      <w:outlineLvl w:val="7"/>
    </w:pPr>
    <w:rPr>
      <w:rFonts w:ascii="Arial" w:hAnsi="Arial"/>
      <w:b/>
      <w:snapToGrid w:val="0"/>
      <w:color w:val="000000"/>
    </w:rPr>
  </w:style>
  <w:style w:type="paragraph" w:styleId="Heading9">
    <w:name w:val="heading 9"/>
    <w:basedOn w:val="Normal"/>
    <w:next w:val="Normal"/>
    <w:qFormat/>
    <w:rsid w:val="00B70C33"/>
    <w:pPr>
      <w:keepNext/>
      <w:numPr>
        <w:ilvl w:val="8"/>
        <w:numId w:val="3"/>
      </w:numPr>
      <w:outlineLvl w:val="8"/>
    </w:pPr>
    <w:rPr>
      <w:rFonts w:ascii="Arial" w:hAnsi="Arial"/>
      <w:i/>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C55"/>
    <w:pPr>
      <w:tabs>
        <w:tab w:val="center" w:pos="4320"/>
        <w:tab w:val="right" w:pos="8640"/>
      </w:tabs>
    </w:pPr>
    <w:rPr>
      <w:rFonts w:ascii="Arial" w:hAnsi="Arial"/>
      <w:sz w:val="18"/>
    </w:rPr>
  </w:style>
  <w:style w:type="paragraph" w:styleId="Footer">
    <w:name w:val="footer"/>
    <w:basedOn w:val="Normal"/>
    <w:rsid w:val="00552440"/>
    <w:pPr>
      <w:tabs>
        <w:tab w:val="right" w:pos="9288"/>
      </w:tabs>
    </w:pPr>
    <w:rPr>
      <w:rFonts w:ascii="Arial" w:hAnsi="Arial"/>
      <w:sz w:val="16"/>
      <w:szCs w:val="16"/>
    </w:rPr>
  </w:style>
  <w:style w:type="paragraph" w:customStyle="1" w:styleId="Commentary">
    <w:name w:val="Commentary"/>
    <w:basedOn w:val="Normal"/>
    <w:pPr>
      <w:widowControl w:val="0"/>
      <w:tabs>
        <w:tab w:val="left" w:pos="900"/>
        <w:tab w:val="left" w:pos="5760"/>
        <w:tab w:val="left" w:pos="8640"/>
      </w:tabs>
      <w:suppressAutoHyphens/>
      <w:spacing w:before="60" w:after="120"/>
      <w:ind w:left="2160" w:right="1339"/>
      <w:jc w:val="both"/>
    </w:pPr>
    <w:rPr>
      <w:i/>
    </w:rPr>
  </w:style>
  <w:style w:type="paragraph" w:styleId="BodyText">
    <w:name w:val="Body Text"/>
    <w:link w:val="BodyTextChar"/>
    <w:autoRedefine/>
    <w:qFormat/>
    <w:rsid w:val="009E03FD"/>
    <w:pPr>
      <w:tabs>
        <w:tab w:val="left" w:pos="0"/>
      </w:tabs>
      <w:spacing w:before="60" w:after="60"/>
      <w:ind w:left="1440"/>
    </w:pPr>
    <w:rPr>
      <w:rFonts w:ascii="Arial" w:hAnsi="Arial"/>
      <w:snapToGrid w:val="0"/>
    </w:rPr>
  </w:style>
  <w:style w:type="paragraph" w:styleId="ListBullet">
    <w:name w:val="List Bullet"/>
    <w:basedOn w:val="Normal"/>
    <w:rsid w:val="00552440"/>
    <w:pPr>
      <w:numPr>
        <w:numId w:val="2"/>
      </w:numPr>
      <w:tabs>
        <w:tab w:val="clear" w:pos="360"/>
        <w:tab w:val="num" w:pos="900"/>
      </w:tabs>
      <w:ind w:left="2160"/>
    </w:pPr>
    <w:rPr>
      <w:rFonts w:ascii="Arial" w:hAnsi="Arial"/>
      <w:snapToGrid w:val="0"/>
      <w:sz w:val="22"/>
      <w:szCs w:val="22"/>
    </w:rPr>
  </w:style>
  <w:style w:type="paragraph" w:customStyle="1" w:styleId="para">
    <w:name w:val="para"/>
    <w:basedOn w:val="Normal"/>
    <w:pPr>
      <w:spacing w:line="200" w:lineRule="exact"/>
      <w:jc w:val="both"/>
    </w:pPr>
    <w:rPr>
      <w:sz w:val="20"/>
    </w:rPr>
  </w:style>
  <w:style w:type="character" w:styleId="PageNumber">
    <w:name w:val="page number"/>
    <w:basedOn w:val="DefaultParagraphFont"/>
  </w:style>
  <w:style w:type="character" w:styleId="Hyperlink">
    <w:name w:val="Hyperlink"/>
    <w:rsid w:val="00152560"/>
    <w:rPr>
      <w:b/>
      <w:i/>
      <w:color w:val="000080"/>
    </w:rPr>
  </w:style>
  <w:style w:type="paragraph" w:customStyle="1" w:styleId="MeetingTableInputText">
    <w:name w:val="Meeting Table Input Text"/>
    <w:basedOn w:val="FormInputArea"/>
    <w:rsid w:val="00FB5E0B"/>
    <w:pPr>
      <w:ind w:left="0"/>
      <w:jc w:val="center"/>
    </w:pPr>
    <w:rPr>
      <w:iCs/>
    </w:rPr>
  </w:style>
  <w:style w:type="character" w:styleId="Emphasis">
    <w:name w:val="Emphasis"/>
    <w:basedOn w:val="DefaultParagraphFont"/>
    <w:qFormat/>
  </w:style>
  <w:style w:type="paragraph" w:styleId="Title">
    <w:name w:val="Title"/>
    <w:basedOn w:val="Normal"/>
    <w:autoRedefine/>
    <w:qFormat/>
    <w:rsid w:val="00072F6E"/>
    <w:pPr>
      <w:tabs>
        <w:tab w:val="right" w:pos="7920"/>
      </w:tabs>
      <w:spacing w:before="240" w:after="60"/>
      <w:ind w:left="1440"/>
      <w:outlineLvl w:val="0"/>
    </w:pPr>
    <w:rPr>
      <w:rFonts w:ascii="Arial" w:hAnsi="Arial"/>
      <w:b/>
      <w:kern w:val="28"/>
      <w:sz w:val="32"/>
    </w:rPr>
  </w:style>
  <w:style w:type="paragraph" w:styleId="List">
    <w:name w:val="List"/>
    <w:basedOn w:val="Normal"/>
    <w:rsid w:val="00072F6E"/>
    <w:pPr>
      <w:ind w:left="2088" w:hanging="288"/>
    </w:pPr>
    <w:rPr>
      <w:rFonts w:ascii="Arial" w:hAnsi="Arial"/>
      <w:sz w:val="20"/>
    </w:rPr>
  </w:style>
  <w:style w:type="paragraph" w:styleId="Caption">
    <w:name w:val="caption"/>
    <w:basedOn w:val="Normal"/>
    <w:next w:val="Normal"/>
    <w:qFormat/>
    <w:pPr>
      <w:spacing w:before="120" w:after="120"/>
    </w:pPr>
    <w:rPr>
      <w:b/>
    </w:rPr>
  </w:style>
  <w:style w:type="paragraph" w:styleId="ListBullet2">
    <w:name w:val="List Bullet 2"/>
    <w:basedOn w:val="Normal"/>
    <w:pPr>
      <w:tabs>
        <w:tab w:val="num" w:pos="1440"/>
      </w:tabs>
      <w:ind w:left="1440" w:hanging="360"/>
    </w:pPr>
    <w:rPr>
      <w:snapToGrid w:val="0"/>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ListContinue">
    <w:name w:val="List Continue"/>
    <w:basedOn w:val="Normal"/>
    <w:pPr>
      <w:spacing w:after="120"/>
      <w:ind w:left="360"/>
    </w:pPr>
    <w:rPr>
      <w:sz w:val="20"/>
    </w:rPr>
  </w:style>
  <w:style w:type="character" w:styleId="Strong">
    <w:name w:val="Strong"/>
    <w:basedOn w:val="DefaultParagraphFont"/>
    <w:qFormat/>
    <w:rsid w:val="007C29EB"/>
    <w:rPr>
      <w:b/>
      <w:bCs/>
    </w:rPr>
  </w:style>
  <w:style w:type="numbering" w:customStyle="1" w:styleId="AlphaListBody">
    <w:name w:val="Alpha List Body"/>
    <w:rsid w:val="00ED7798"/>
    <w:pPr>
      <w:numPr>
        <w:numId w:val="5"/>
      </w:numPr>
    </w:pPr>
  </w:style>
  <w:style w:type="paragraph" w:customStyle="1" w:styleId="PageHeader">
    <w:name w:val="Page Header"/>
    <w:basedOn w:val="Normal"/>
    <w:autoRedefine/>
    <w:rsid w:val="00FE3160"/>
    <w:pPr>
      <w:jc w:val="center"/>
    </w:pPr>
    <w:rPr>
      <w:rFonts w:ascii="Arial" w:hAnsi="Arial"/>
      <w:b/>
      <w:sz w:val="32"/>
    </w:rPr>
  </w:style>
  <w:style w:type="paragraph" w:customStyle="1" w:styleId="FormSections">
    <w:name w:val="Form Sections"/>
    <w:basedOn w:val="Title"/>
    <w:rsid w:val="00072F6E"/>
    <w:pPr>
      <w:tabs>
        <w:tab w:val="clear" w:pos="7920"/>
        <w:tab w:val="right" w:pos="9360"/>
      </w:tabs>
      <w:spacing w:before="200"/>
      <w:ind w:left="0"/>
    </w:pPr>
    <w:rPr>
      <w:sz w:val="24"/>
    </w:rPr>
  </w:style>
  <w:style w:type="paragraph" w:customStyle="1" w:styleId="FormInputArea">
    <w:name w:val="Form Input Area"/>
    <w:basedOn w:val="BodyText"/>
    <w:autoRedefine/>
    <w:rsid w:val="008A5D6D"/>
    <w:pPr>
      <w:widowControl w:val="0"/>
      <w:tabs>
        <w:tab w:val="clear" w:pos="0"/>
        <w:tab w:val="left" w:pos="-900"/>
      </w:tabs>
    </w:pPr>
    <w:rPr>
      <w:rFonts w:cs="Arial"/>
    </w:rPr>
  </w:style>
  <w:style w:type="table" w:customStyle="1" w:styleId="MeetingTable">
    <w:name w:val="Meeting Table"/>
    <w:basedOn w:val="TableNormal"/>
    <w:rsid w:val="00072F6E"/>
    <w:rPr>
      <w:sz w:val="24"/>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style>
  <w:style w:type="character" w:customStyle="1" w:styleId="Heading1Char">
    <w:name w:val="Heading 1 Char"/>
    <w:basedOn w:val="DefaultParagraphFont"/>
    <w:link w:val="Heading1"/>
    <w:rsid w:val="002530E4"/>
    <w:rPr>
      <w:rFonts w:ascii="Arial" w:hAnsi="Arial"/>
      <w:b/>
      <w:snapToGrid w:val="0"/>
      <w:color w:val="000000"/>
      <w:sz w:val="24"/>
    </w:rPr>
  </w:style>
  <w:style w:type="paragraph" w:customStyle="1" w:styleId="StyleHeading3NotBold">
    <w:name w:val="Style Heading 3 + Not Bold"/>
    <w:basedOn w:val="Heading3"/>
    <w:rsid w:val="00E84651"/>
    <w:rPr>
      <w:b w:val="0"/>
      <w:iCs/>
    </w:rPr>
  </w:style>
  <w:style w:type="paragraph" w:customStyle="1" w:styleId="StaffUseBoxText">
    <w:name w:val="Staff Use Box Text"/>
    <w:basedOn w:val="BodyText"/>
    <w:autoRedefine/>
    <w:rsid w:val="00E93DE5"/>
    <w:pPr>
      <w:tabs>
        <w:tab w:val="clear"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before="100"/>
      <w:ind w:left="0"/>
    </w:pPr>
    <w:rPr>
      <w:rFonts w:cs="Arial"/>
    </w:rPr>
  </w:style>
  <w:style w:type="character" w:styleId="PlaceholderText">
    <w:name w:val="Placeholder Text"/>
    <w:basedOn w:val="DefaultParagraphFont"/>
    <w:uiPriority w:val="99"/>
    <w:semiHidden/>
    <w:rsid w:val="000D7AAB"/>
    <w:rPr>
      <w:color w:val="808080"/>
    </w:rPr>
  </w:style>
  <w:style w:type="character" w:customStyle="1" w:styleId="BodyTextChar">
    <w:name w:val="Body Text Char"/>
    <w:basedOn w:val="DefaultParagraphFont"/>
    <w:link w:val="BodyText"/>
    <w:rsid w:val="009E03FD"/>
    <w:rPr>
      <w:rFonts w:ascii="Arial" w:hAnsi="Arial"/>
      <w:snapToGrid w:val="0"/>
    </w:rPr>
  </w:style>
  <w:style w:type="paragraph" w:styleId="ListParagraph">
    <w:name w:val="List Paragraph"/>
    <w:basedOn w:val="Normal"/>
    <w:uiPriority w:val="34"/>
    <w:qFormat/>
    <w:rsid w:val="001E1542"/>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semiHidden/>
    <w:unhideWhenUsed/>
    <w:rsid w:val="00F278DC"/>
    <w:rPr>
      <w:rFonts w:ascii="Segoe UI" w:hAnsi="Segoe UI" w:cs="Segoe UI"/>
      <w:sz w:val="18"/>
      <w:szCs w:val="18"/>
    </w:rPr>
  </w:style>
  <w:style w:type="character" w:customStyle="1" w:styleId="BalloonTextChar">
    <w:name w:val="Balloon Text Char"/>
    <w:basedOn w:val="DefaultParagraphFont"/>
    <w:link w:val="BalloonText"/>
    <w:semiHidden/>
    <w:rsid w:val="00F278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926651">
      <w:bodyDiv w:val="1"/>
      <w:marLeft w:val="0"/>
      <w:marRight w:val="0"/>
      <w:marTop w:val="0"/>
      <w:marBottom w:val="0"/>
      <w:divBdr>
        <w:top w:val="none" w:sz="0" w:space="0" w:color="auto"/>
        <w:left w:val="none" w:sz="0" w:space="0" w:color="auto"/>
        <w:bottom w:val="none" w:sz="0" w:space="0" w:color="auto"/>
        <w:right w:val="none" w:sz="0" w:space="0" w:color="auto"/>
      </w:divBdr>
      <w:divsChild>
        <w:div w:id="1705978088">
          <w:marLeft w:val="850"/>
          <w:marRight w:val="0"/>
          <w:marTop w:val="0"/>
          <w:marBottom w:val="0"/>
          <w:divBdr>
            <w:top w:val="none" w:sz="0" w:space="0" w:color="auto"/>
            <w:left w:val="none" w:sz="0" w:space="0" w:color="auto"/>
            <w:bottom w:val="none" w:sz="0" w:space="0" w:color="auto"/>
            <w:right w:val="none" w:sz="0" w:space="0" w:color="auto"/>
          </w:divBdr>
        </w:div>
        <w:div w:id="952637317">
          <w:marLeft w:val="850"/>
          <w:marRight w:val="0"/>
          <w:marTop w:val="0"/>
          <w:marBottom w:val="0"/>
          <w:divBdr>
            <w:top w:val="none" w:sz="0" w:space="0" w:color="auto"/>
            <w:left w:val="none" w:sz="0" w:space="0" w:color="auto"/>
            <w:bottom w:val="none" w:sz="0" w:space="0" w:color="auto"/>
            <w:right w:val="none" w:sz="0" w:space="0" w:color="auto"/>
          </w:divBdr>
        </w:div>
        <w:div w:id="1953441672">
          <w:marLeft w:val="850"/>
          <w:marRight w:val="0"/>
          <w:marTop w:val="0"/>
          <w:marBottom w:val="0"/>
          <w:divBdr>
            <w:top w:val="none" w:sz="0" w:space="0" w:color="auto"/>
            <w:left w:val="none" w:sz="0" w:space="0" w:color="auto"/>
            <w:bottom w:val="none" w:sz="0" w:space="0" w:color="auto"/>
            <w:right w:val="none" w:sz="0" w:space="0" w:color="auto"/>
          </w:divBdr>
        </w:div>
      </w:divsChild>
    </w:div>
    <w:div w:id="1487936904">
      <w:bodyDiv w:val="1"/>
      <w:marLeft w:val="0"/>
      <w:marRight w:val="0"/>
      <w:marTop w:val="0"/>
      <w:marBottom w:val="0"/>
      <w:divBdr>
        <w:top w:val="none" w:sz="0" w:space="0" w:color="auto"/>
        <w:left w:val="none" w:sz="0" w:space="0" w:color="auto"/>
        <w:bottom w:val="none" w:sz="0" w:space="0" w:color="auto"/>
        <w:right w:val="none" w:sz="0" w:space="0" w:color="auto"/>
      </w:divBdr>
      <w:divsChild>
        <w:div w:id="31853758">
          <w:marLeft w:val="446"/>
          <w:marRight w:val="0"/>
          <w:marTop w:val="0"/>
          <w:marBottom w:val="0"/>
          <w:divBdr>
            <w:top w:val="none" w:sz="0" w:space="0" w:color="auto"/>
            <w:left w:val="none" w:sz="0" w:space="0" w:color="auto"/>
            <w:bottom w:val="none" w:sz="0" w:space="0" w:color="auto"/>
            <w:right w:val="none" w:sz="0" w:space="0" w:color="auto"/>
          </w:divBdr>
        </w:div>
        <w:div w:id="944384093">
          <w:marLeft w:val="446"/>
          <w:marRight w:val="0"/>
          <w:marTop w:val="0"/>
          <w:marBottom w:val="0"/>
          <w:divBdr>
            <w:top w:val="none" w:sz="0" w:space="0" w:color="auto"/>
            <w:left w:val="none" w:sz="0" w:space="0" w:color="auto"/>
            <w:bottom w:val="none" w:sz="0" w:space="0" w:color="auto"/>
            <w:right w:val="none" w:sz="0" w:space="0" w:color="auto"/>
          </w:divBdr>
        </w:div>
        <w:div w:id="2016111327">
          <w:marLeft w:val="446"/>
          <w:marRight w:val="0"/>
          <w:marTop w:val="0"/>
          <w:marBottom w:val="0"/>
          <w:divBdr>
            <w:top w:val="none" w:sz="0" w:space="0" w:color="auto"/>
            <w:left w:val="none" w:sz="0" w:space="0" w:color="auto"/>
            <w:bottom w:val="none" w:sz="0" w:space="0" w:color="auto"/>
            <w:right w:val="none" w:sz="0" w:space="0" w:color="auto"/>
          </w:divBdr>
        </w:div>
        <w:div w:id="1670407505">
          <w:marLeft w:val="446"/>
          <w:marRight w:val="0"/>
          <w:marTop w:val="0"/>
          <w:marBottom w:val="0"/>
          <w:divBdr>
            <w:top w:val="none" w:sz="0" w:space="0" w:color="auto"/>
            <w:left w:val="none" w:sz="0" w:space="0" w:color="auto"/>
            <w:bottom w:val="none" w:sz="0" w:space="0" w:color="auto"/>
            <w:right w:val="none" w:sz="0" w:space="0" w:color="auto"/>
          </w:divBdr>
        </w:div>
        <w:div w:id="1283462536">
          <w:marLeft w:val="446"/>
          <w:marRight w:val="0"/>
          <w:marTop w:val="0"/>
          <w:marBottom w:val="0"/>
          <w:divBdr>
            <w:top w:val="none" w:sz="0" w:space="0" w:color="auto"/>
            <w:left w:val="none" w:sz="0" w:space="0" w:color="auto"/>
            <w:bottom w:val="none" w:sz="0" w:space="0" w:color="auto"/>
            <w:right w:val="none" w:sz="0" w:space="0" w:color="auto"/>
          </w:divBdr>
        </w:div>
        <w:div w:id="1004895240">
          <w:marLeft w:val="446"/>
          <w:marRight w:val="0"/>
          <w:marTop w:val="0"/>
          <w:marBottom w:val="0"/>
          <w:divBdr>
            <w:top w:val="none" w:sz="0" w:space="0" w:color="auto"/>
            <w:left w:val="none" w:sz="0" w:space="0" w:color="auto"/>
            <w:bottom w:val="none" w:sz="0" w:space="0" w:color="auto"/>
            <w:right w:val="none" w:sz="0" w:space="0" w:color="auto"/>
          </w:divBdr>
        </w:div>
        <w:div w:id="312804802">
          <w:marLeft w:val="446"/>
          <w:marRight w:val="0"/>
          <w:marTop w:val="0"/>
          <w:marBottom w:val="0"/>
          <w:divBdr>
            <w:top w:val="none" w:sz="0" w:space="0" w:color="auto"/>
            <w:left w:val="none" w:sz="0" w:space="0" w:color="auto"/>
            <w:bottom w:val="none" w:sz="0" w:space="0" w:color="auto"/>
            <w:right w:val="none" w:sz="0" w:space="0" w:color="auto"/>
          </w:divBdr>
        </w:div>
        <w:div w:id="1289163411">
          <w:marLeft w:val="446"/>
          <w:marRight w:val="0"/>
          <w:marTop w:val="0"/>
          <w:marBottom w:val="0"/>
          <w:divBdr>
            <w:top w:val="none" w:sz="0" w:space="0" w:color="auto"/>
            <w:left w:val="none" w:sz="0" w:space="0" w:color="auto"/>
            <w:bottom w:val="none" w:sz="0" w:space="0" w:color="auto"/>
            <w:right w:val="none" w:sz="0" w:space="0" w:color="auto"/>
          </w:divBdr>
        </w:div>
        <w:div w:id="1187207400">
          <w:marLeft w:val="446"/>
          <w:marRight w:val="0"/>
          <w:marTop w:val="0"/>
          <w:marBottom w:val="0"/>
          <w:divBdr>
            <w:top w:val="none" w:sz="0" w:space="0" w:color="auto"/>
            <w:left w:val="none" w:sz="0" w:space="0" w:color="auto"/>
            <w:bottom w:val="none" w:sz="0" w:space="0" w:color="auto"/>
            <w:right w:val="none" w:sz="0" w:space="0" w:color="auto"/>
          </w:divBdr>
        </w:div>
        <w:div w:id="1461803874">
          <w:marLeft w:val="446"/>
          <w:marRight w:val="0"/>
          <w:marTop w:val="0"/>
          <w:marBottom w:val="0"/>
          <w:divBdr>
            <w:top w:val="none" w:sz="0" w:space="0" w:color="auto"/>
            <w:left w:val="none" w:sz="0" w:space="0" w:color="auto"/>
            <w:bottom w:val="none" w:sz="0" w:space="0" w:color="auto"/>
            <w:right w:val="none" w:sz="0" w:space="0" w:color="auto"/>
          </w:divBdr>
        </w:div>
        <w:div w:id="284427696">
          <w:marLeft w:val="446"/>
          <w:marRight w:val="0"/>
          <w:marTop w:val="0"/>
          <w:marBottom w:val="0"/>
          <w:divBdr>
            <w:top w:val="none" w:sz="0" w:space="0" w:color="auto"/>
            <w:left w:val="none" w:sz="0" w:space="0" w:color="auto"/>
            <w:bottom w:val="none" w:sz="0" w:space="0" w:color="auto"/>
            <w:right w:val="none" w:sz="0" w:space="0" w:color="auto"/>
          </w:divBdr>
        </w:div>
        <w:div w:id="901448216">
          <w:marLeft w:val="446"/>
          <w:marRight w:val="0"/>
          <w:marTop w:val="0"/>
          <w:marBottom w:val="0"/>
          <w:divBdr>
            <w:top w:val="none" w:sz="0" w:space="0" w:color="auto"/>
            <w:left w:val="none" w:sz="0" w:space="0" w:color="auto"/>
            <w:bottom w:val="none" w:sz="0" w:space="0" w:color="auto"/>
            <w:right w:val="none" w:sz="0" w:space="0" w:color="auto"/>
          </w:divBdr>
        </w:div>
        <w:div w:id="172691651">
          <w:marLeft w:val="446"/>
          <w:marRight w:val="0"/>
          <w:marTop w:val="0"/>
          <w:marBottom w:val="0"/>
          <w:divBdr>
            <w:top w:val="none" w:sz="0" w:space="0" w:color="auto"/>
            <w:left w:val="none" w:sz="0" w:space="0" w:color="auto"/>
            <w:bottom w:val="none" w:sz="0" w:space="0" w:color="auto"/>
            <w:right w:val="none" w:sz="0" w:space="0" w:color="auto"/>
          </w:divBdr>
        </w:div>
        <w:div w:id="338702148">
          <w:marLeft w:val="446"/>
          <w:marRight w:val="0"/>
          <w:marTop w:val="0"/>
          <w:marBottom w:val="0"/>
          <w:divBdr>
            <w:top w:val="none" w:sz="0" w:space="0" w:color="auto"/>
            <w:left w:val="none" w:sz="0" w:space="0" w:color="auto"/>
            <w:bottom w:val="none" w:sz="0" w:space="0" w:color="auto"/>
            <w:right w:val="none" w:sz="0" w:space="0" w:color="auto"/>
          </w:divBdr>
        </w:div>
        <w:div w:id="69901322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ess\Documents\Custom%20Office%20Templates\AEEC%20APIM%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AEEC APIM Form.dotx</Template>
  <TotalTime>27</TotalTime>
  <Pages>1</Pages>
  <Words>1207</Words>
  <Characters>6882</Characters>
  <Application>Microsoft Office Word</Application>
  <DocSecurity>0</DocSecurity>
  <Lines>57</Lines>
  <Paragraphs>16</Paragraphs>
  <ScaleCrop>false</ScaleCrop>
  <HeadingPairs>
    <vt:vector size="6" baseType="variant">
      <vt:variant>
        <vt:lpstr>Title</vt:lpstr>
      </vt:variant>
      <vt:variant>
        <vt:i4>1</vt:i4>
      </vt:variant>
      <vt:variant>
        <vt:lpstr>Headings</vt:lpstr>
      </vt:variant>
      <vt:variant>
        <vt:i4>24</vt:i4>
      </vt:variant>
      <vt:variant>
        <vt:lpstr>Titre</vt:lpstr>
      </vt:variant>
      <vt:variant>
        <vt:i4>1</vt:i4>
      </vt:variant>
    </vt:vector>
  </HeadingPairs>
  <TitlesOfParts>
    <vt:vector size="26" baseType="lpstr">
      <vt:lpstr>AEEC APIM Form</vt:lpstr>
      <vt:lpstr>Name of Proposed Project	APIM 19-010A</vt:lpstr>
      <vt:lpstr>    Name of Originator and/or Organization</vt:lpstr>
      <vt:lpstr>Subcommittee Assignment and Project Support</vt:lpstr>
      <vt:lpstr>    Suggested AEEC Group and Chairman</vt:lpstr>
      <vt:lpstr>    Support for the activity (as verified)</vt:lpstr>
      <vt:lpstr>    Commitment for Drafting and Meeting Participation (as verified)</vt:lpstr>
      <vt:lpstr>    Recommended Coordination with other groups</vt:lpstr>
      <vt:lpstr>    The following AEEC Subcommittee activities are relevant to this topic:</vt:lpstr>
      <vt:lpstr>Project Scope (why and when standard is needed)</vt:lpstr>
      <vt:lpstr>    Description</vt:lpstr>
      <vt:lpstr>    Planned usage of the envisioned specification</vt:lpstr>
      <vt:lpstr>    Issues to be worked</vt:lpstr>
      <vt:lpstr>Benefits</vt:lpstr>
      <vt:lpstr>    Basic benefits</vt:lpstr>
      <vt:lpstr>    Specific project benefits (Describe overall project benefits.)</vt:lpstr>
      <vt:lpstr>        Benefits for Airlines</vt:lpstr>
      <vt:lpstr>Supplement 9 to ARINC Specification 661 Part 1 will define a common CDS interfac</vt:lpstr>
      <vt:lpstr>Supplement 1 to ARINC Specification 661 Part 2 will define a language (UIML) tha</vt:lpstr>
      <vt:lpstr>        Benefits for Airframe Manufacturers</vt:lpstr>
      <vt:lpstr>        Benefits for Avionics Equipment Suppliers</vt:lpstr>
      <vt:lpstr>Documents to be Produced and Date of Expected Result </vt:lpstr>
      <vt:lpstr>    Meetings and Expected Document Completion</vt:lpstr>
      <vt:lpstr>Comments</vt:lpstr>
      <vt:lpstr>    Expiration Date for the APIM</vt:lpstr>
      <vt:lpstr>AEEC APIM Form</vt:lpstr>
    </vt:vector>
  </TitlesOfParts>
  <Company>ARINC Incorporated</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AEEC APIM Form</dc:title>
  <dc:subject>APIM Form</dc:subject>
  <dc:creator>Lori Hess</dc:creator>
  <cp:keywords/>
  <cp:lastModifiedBy>Paul Prisaznuk</cp:lastModifiedBy>
  <cp:revision>14</cp:revision>
  <cp:lastPrinted>2020-05-04T15:03:00Z</cp:lastPrinted>
  <dcterms:created xsi:type="dcterms:W3CDTF">2020-05-04T13:32:00Z</dcterms:created>
  <dcterms:modified xsi:type="dcterms:W3CDTF">2020-05-04T15:04:00Z</dcterms:modified>
  <cp:contentStatus>Template Revised June 7, 2012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