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2498E" w14:textId="77777777" w:rsidR="003117C0" w:rsidRPr="0095316D" w:rsidRDefault="00B33D07" w:rsidP="00F83AF4">
      <w:pPr>
        <w:pStyle w:val="PageHeader"/>
        <w:rPr>
          <w:color w:val="000000" w:themeColor="text1"/>
        </w:rPr>
      </w:pPr>
      <w:r>
        <w:rPr>
          <w:color w:val="000000" w:themeColor="text1"/>
        </w:rPr>
        <w:t xml:space="preserve">ARINC </w:t>
      </w:r>
      <w:r w:rsidR="003117C0" w:rsidRPr="0095316D">
        <w:rPr>
          <w:color w:val="000000" w:themeColor="text1"/>
        </w:rPr>
        <w:t>Project Initiation/Modification (APIM)</w:t>
      </w:r>
    </w:p>
    <w:p w14:paraId="304CA1B5" w14:textId="2DFE319D" w:rsidR="003117C0" w:rsidRPr="0095316D" w:rsidRDefault="00FB5E0B" w:rsidP="00CE0FD3">
      <w:pPr>
        <w:pStyle w:val="Heading1"/>
        <w:numPr>
          <w:ilvl w:val="0"/>
          <w:numId w:val="4"/>
        </w:numPr>
        <w:tabs>
          <w:tab w:val="left" w:pos="2160"/>
          <w:tab w:val="left" w:pos="4230"/>
          <w:tab w:val="left" w:pos="7200"/>
          <w:tab w:val="left" w:pos="7920"/>
        </w:tabs>
        <w:spacing w:after="120"/>
        <w:rPr>
          <w:rFonts w:cs="Arial"/>
          <w:color w:val="000000" w:themeColor="text1"/>
          <w:szCs w:val="24"/>
        </w:rPr>
      </w:pPr>
      <w:r w:rsidRPr="0095316D">
        <w:rPr>
          <w:rFonts w:cs="Arial"/>
          <w:color w:val="000000" w:themeColor="text1"/>
          <w:szCs w:val="24"/>
        </w:rPr>
        <w:t>Name of Proposed Project</w:t>
      </w:r>
      <w:r w:rsidR="003117C0" w:rsidRPr="0095316D">
        <w:rPr>
          <w:rFonts w:cs="Arial"/>
          <w:i/>
          <w:color w:val="000000" w:themeColor="text1"/>
          <w:szCs w:val="24"/>
        </w:rPr>
        <w:tab/>
      </w:r>
      <w:r w:rsidR="003117C0" w:rsidRPr="0095316D">
        <w:rPr>
          <w:rFonts w:cs="Arial"/>
          <w:color w:val="000000" w:themeColor="text1"/>
          <w:szCs w:val="24"/>
        </w:rPr>
        <w:t xml:space="preserve">APIM </w:t>
      </w:r>
      <w:r w:rsidR="00253CA4" w:rsidRPr="0095316D">
        <w:rPr>
          <w:rFonts w:cs="Arial"/>
          <w:color w:val="000000" w:themeColor="text1"/>
          <w:szCs w:val="24"/>
        </w:rPr>
        <w:t>1</w:t>
      </w:r>
      <w:r w:rsidR="0094730E">
        <w:rPr>
          <w:rFonts w:cs="Arial"/>
          <w:color w:val="000000" w:themeColor="text1"/>
          <w:szCs w:val="24"/>
        </w:rPr>
        <w:t>9</w:t>
      </w:r>
      <w:r w:rsidR="00BC3696" w:rsidRPr="0095316D">
        <w:rPr>
          <w:rFonts w:cs="Arial"/>
          <w:color w:val="000000" w:themeColor="text1"/>
          <w:szCs w:val="24"/>
        </w:rPr>
        <w:t>-</w:t>
      </w:r>
      <w:r w:rsidR="00E832DA">
        <w:rPr>
          <w:rFonts w:cs="Arial"/>
          <w:color w:val="000000" w:themeColor="text1"/>
          <w:szCs w:val="24"/>
        </w:rPr>
        <w:t>009</w:t>
      </w:r>
      <w:ins w:id="0" w:author="Paul Prisaznuk" w:date="2021-08-17T09:06:00Z">
        <w:r w:rsidR="00C13A19">
          <w:rPr>
            <w:rFonts w:cs="Arial"/>
            <w:color w:val="000000" w:themeColor="text1"/>
            <w:szCs w:val="24"/>
          </w:rPr>
          <w:t>B</w:t>
        </w:r>
      </w:ins>
    </w:p>
    <w:p w14:paraId="06E45D6C" w14:textId="7876BA6D" w:rsidR="00320A05" w:rsidRDefault="00CB2612" w:rsidP="006061DC">
      <w:pPr>
        <w:pStyle w:val="BodyText"/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ATC Transponder</w:t>
      </w:r>
      <w:r w:rsidR="00BF70E7">
        <w:rPr>
          <w:rFonts w:cs="Arial"/>
          <w:szCs w:val="22"/>
        </w:rPr>
        <w:t xml:space="preserve"> and </w:t>
      </w:r>
      <w:r>
        <w:rPr>
          <w:rFonts w:cs="Arial"/>
          <w:szCs w:val="22"/>
        </w:rPr>
        <w:t>Traffic Computer</w:t>
      </w:r>
      <w:r w:rsidR="00BF70E7">
        <w:rPr>
          <w:rFonts w:cs="Arial"/>
          <w:szCs w:val="22"/>
        </w:rPr>
        <w:t xml:space="preserve"> Standardization</w:t>
      </w:r>
    </w:p>
    <w:p w14:paraId="01E0A259" w14:textId="38718C53" w:rsidR="006B1228" w:rsidRPr="004C4ACB" w:rsidRDefault="006B1228" w:rsidP="006061DC">
      <w:pPr>
        <w:pStyle w:val="BodyText"/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(ARINC 718A </w:t>
      </w:r>
      <w:ins w:id="1" w:author="Paul Prisaznuk" w:date="2021-08-17T09:13:00Z">
        <w:r w:rsidR="00C13A19" w:rsidRPr="00C13A19">
          <w:rPr>
            <w:rFonts w:cs="Arial"/>
            <w:szCs w:val="22"/>
          </w:rPr>
          <w:t>(Expected to be adopted Oct 2021)</w:t>
        </w:r>
        <w:r w:rsidR="00C13A19">
          <w:rPr>
            <w:rFonts w:cs="Arial"/>
            <w:szCs w:val="22"/>
          </w:rPr>
          <w:t xml:space="preserve">, </w:t>
        </w:r>
      </w:ins>
      <w:r>
        <w:rPr>
          <w:rFonts w:cs="Arial"/>
          <w:szCs w:val="22"/>
        </w:rPr>
        <w:t xml:space="preserve">ARINC </w:t>
      </w:r>
      <w:r w:rsidR="00DD2858">
        <w:rPr>
          <w:rFonts w:cs="Arial"/>
          <w:szCs w:val="22"/>
        </w:rPr>
        <w:t>735C</w:t>
      </w:r>
      <w:r>
        <w:rPr>
          <w:rFonts w:cs="Arial"/>
          <w:szCs w:val="22"/>
        </w:rPr>
        <w:t>)</w:t>
      </w:r>
    </w:p>
    <w:p w14:paraId="21C0E6F5" w14:textId="77777777" w:rsidR="00BB73F3" w:rsidRPr="0095316D" w:rsidRDefault="002E73AE" w:rsidP="00F83AF4">
      <w:pPr>
        <w:pStyle w:val="Heading2"/>
        <w:rPr>
          <w:color w:val="000000" w:themeColor="text1"/>
        </w:rPr>
      </w:pPr>
      <w:r>
        <w:rPr>
          <w:color w:val="000000" w:themeColor="text1"/>
        </w:rPr>
        <w:t>Name of Originator and/or Organization</w:t>
      </w:r>
    </w:p>
    <w:p w14:paraId="00690872" w14:textId="77777777" w:rsidR="006061DC" w:rsidRPr="0095316D" w:rsidRDefault="008E446D" w:rsidP="006061DC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Boeing</w:t>
      </w:r>
      <w:r w:rsidR="006061DC">
        <w:rPr>
          <w:rFonts w:cs="Arial"/>
          <w:color w:val="000000" w:themeColor="text1"/>
          <w:szCs w:val="22"/>
        </w:rPr>
        <w:t xml:space="preserve"> / </w:t>
      </w:r>
      <w:r w:rsidR="00320A05">
        <w:rPr>
          <w:rFonts w:cs="Arial"/>
          <w:color w:val="000000" w:themeColor="text1"/>
          <w:szCs w:val="22"/>
        </w:rPr>
        <w:t>Jessie Turner</w:t>
      </w:r>
    </w:p>
    <w:p w14:paraId="5875B3D0" w14:textId="77777777" w:rsidR="00755CF5" w:rsidRDefault="002E73AE" w:rsidP="00F83AF4">
      <w:pPr>
        <w:pStyle w:val="Heading1"/>
        <w:tabs>
          <w:tab w:val="left" w:pos="2160"/>
          <w:tab w:val="left" w:pos="4230"/>
          <w:tab w:val="left" w:pos="7920"/>
        </w:tabs>
        <w:spacing w:after="12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Subcommittee Assignment and Project Support</w:t>
      </w:r>
    </w:p>
    <w:p w14:paraId="36800775" w14:textId="77777777" w:rsidR="00755CF5" w:rsidRPr="0095316D" w:rsidRDefault="002E73AE" w:rsidP="00F83AF4">
      <w:pPr>
        <w:pStyle w:val="Heading2"/>
        <w:rPr>
          <w:color w:val="000000" w:themeColor="text1"/>
        </w:rPr>
      </w:pPr>
      <w:r>
        <w:rPr>
          <w:color w:val="000000" w:themeColor="text1"/>
        </w:rPr>
        <w:t>Suggested AEEC Group and Chairman</w:t>
      </w:r>
    </w:p>
    <w:p w14:paraId="68AAF402" w14:textId="77777777" w:rsidR="00320A05" w:rsidRDefault="00320A05" w:rsidP="007E7799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Systems Architecture and Interfaces (SAI) Subcommittee</w:t>
      </w:r>
    </w:p>
    <w:p w14:paraId="015FEF22" w14:textId="77777777" w:rsidR="00BE6BDE" w:rsidRDefault="0094730E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SAI </w:t>
      </w:r>
      <w:r w:rsidR="004C4ACB">
        <w:rPr>
          <w:rFonts w:cs="Arial"/>
          <w:color w:val="000000" w:themeColor="text1"/>
          <w:szCs w:val="22"/>
        </w:rPr>
        <w:t>Chairme</w:t>
      </w:r>
      <w:r w:rsidR="002E73AE">
        <w:rPr>
          <w:rFonts w:cs="Arial"/>
          <w:color w:val="000000" w:themeColor="text1"/>
          <w:szCs w:val="22"/>
        </w:rPr>
        <w:t xml:space="preserve">n: </w:t>
      </w:r>
      <w:r w:rsidR="004C4ACB" w:rsidRPr="004C4ACB">
        <w:rPr>
          <w:rFonts w:cs="Arial"/>
          <w:color w:val="000000" w:themeColor="text1"/>
          <w:szCs w:val="22"/>
        </w:rPr>
        <w:t>Reinhard Andreae</w:t>
      </w:r>
      <w:r>
        <w:rPr>
          <w:rFonts w:cs="Arial"/>
          <w:color w:val="000000" w:themeColor="text1"/>
          <w:szCs w:val="22"/>
        </w:rPr>
        <w:t xml:space="preserve"> and Rich Stillwell</w:t>
      </w:r>
    </w:p>
    <w:p w14:paraId="5865AF3C" w14:textId="77777777" w:rsidR="0094730E" w:rsidRPr="0095316D" w:rsidRDefault="0094730E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Surveillance Working Group Chairman: </w:t>
      </w:r>
      <w:r w:rsidR="006B1228">
        <w:rPr>
          <w:rFonts w:cs="Arial"/>
          <w:color w:val="000000" w:themeColor="text1"/>
          <w:szCs w:val="22"/>
        </w:rPr>
        <w:t>Mohamm</w:t>
      </w:r>
      <w:r w:rsidR="003B597C">
        <w:rPr>
          <w:rFonts w:cs="Arial"/>
          <w:color w:val="000000" w:themeColor="text1"/>
          <w:szCs w:val="22"/>
        </w:rPr>
        <w:t>e</w:t>
      </w:r>
      <w:r w:rsidR="006B1228">
        <w:rPr>
          <w:rFonts w:cs="Arial"/>
          <w:color w:val="000000" w:themeColor="text1"/>
          <w:szCs w:val="22"/>
        </w:rPr>
        <w:t>d Ahmed, Boeing</w:t>
      </w:r>
    </w:p>
    <w:p w14:paraId="5000805E" w14:textId="77777777" w:rsidR="00D60E70" w:rsidRPr="0095316D" w:rsidRDefault="002E73AE" w:rsidP="00F83AF4">
      <w:pPr>
        <w:pStyle w:val="Heading2"/>
        <w:rPr>
          <w:color w:val="000000" w:themeColor="text1"/>
        </w:rPr>
      </w:pPr>
      <w:r>
        <w:rPr>
          <w:color w:val="000000" w:themeColor="text1"/>
        </w:rPr>
        <w:t>Support for the activity</w:t>
      </w:r>
    </w:p>
    <w:p w14:paraId="3E4966D9" w14:textId="77777777" w:rsidR="00D60E70" w:rsidRPr="0095316D" w:rsidRDefault="002E73AE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Airlines:</w:t>
      </w:r>
      <w:r w:rsidR="006429BF">
        <w:rPr>
          <w:rFonts w:cs="Arial"/>
          <w:color w:val="000000" w:themeColor="text1"/>
          <w:szCs w:val="22"/>
        </w:rPr>
        <w:t xml:space="preserve">  </w:t>
      </w:r>
      <w:r w:rsidR="003B597C">
        <w:rPr>
          <w:rFonts w:cs="Arial"/>
          <w:color w:val="000000" w:themeColor="text1"/>
          <w:szCs w:val="22"/>
        </w:rPr>
        <w:t>American, Delta, FedEx, TAP Portugal, UPS</w:t>
      </w:r>
    </w:p>
    <w:p w14:paraId="20FB5E5D" w14:textId="77777777" w:rsidR="00C169AA" w:rsidRDefault="002E73AE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Airframe Manufacturers: </w:t>
      </w:r>
      <w:r w:rsidR="006B1228">
        <w:rPr>
          <w:rFonts w:cs="Arial"/>
          <w:color w:val="000000" w:themeColor="text1"/>
          <w:szCs w:val="22"/>
        </w:rPr>
        <w:t xml:space="preserve">Airbus, </w:t>
      </w:r>
      <w:r w:rsidR="0094730E">
        <w:rPr>
          <w:rFonts w:cs="Arial"/>
          <w:color w:val="000000" w:themeColor="text1"/>
          <w:szCs w:val="22"/>
        </w:rPr>
        <w:t>Boeing</w:t>
      </w:r>
    </w:p>
    <w:p w14:paraId="665FCCDB" w14:textId="424C0DEF" w:rsidR="00D60E70" w:rsidRPr="0095316D" w:rsidRDefault="002E73AE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Suppliers: </w:t>
      </w:r>
      <w:r w:rsidR="006429BF">
        <w:rPr>
          <w:rFonts w:cs="Arial"/>
          <w:color w:val="000000" w:themeColor="text1"/>
          <w:szCs w:val="22"/>
        </w:rPr>
        <w:t xml:space="preserve"> </w:t>
      </w:r>
      <w:r w:rsidR="003B597C">
        <w:rPr>
          <w:rFonts w:cs="Arial"/>
          <w:color w:val="000000" w:themeColor="text1"/>
          <w:szCs w:val="22"/>
        </w:rPr>
        <w:t xml:space="preserve">ACSS, Collins, </w:t>
      </w:r>
      <w:r w:rsidR="008605DC">
        <w:rPr>
          <w:rFonts w:cs="Arial"/>
          <w:color w:val="000000" w:themeColor="text1"/>
          <w:szCs w:val="22"/>
        </w:rPr>
        <w:t>Garmin, Honeywell</w:t>
      </w:r>
    </w:p>
    <w:p w14:paraId="0442DACF" w14:textId="3E568C12" w:rsidR="00D60E70" w:rsidRPr="0095316D" w:rsidRDefault="002E73AE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Others: </w:t>
      </w:r>
      <w:ins w:id="2" w:author="Paul Prisaznuk" w:date="2021-08-17T09:06:00Z">
        <w:r w:rsidR="00C13A19">
          <w:rPr>
            <w:rFonts w:cs="Arial"/>
            <w:color w:val="000000" w:themeColor="text1"/>
            <w:szCs w:val="22"/>
          </w:rPr>
          <w:t>N/A</w:t>
        </w:r>
      </w:ins>
    </w:p>
    <w:p w14:paraId="13D0E43C" w14:textId="77777777" w:rsidR="00D60E70" w:rsidRPr="0095316D" w:rsidRDefault="002E73AE" w:rsidP="00F83AF4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Commitment for Drafting and Meeting Participation </w:t>
      </w:r>
    </w:p>
    <w:p w14:paraId="4FD08BA4" w14:textId="77777777" w:rsidR="00D60E70" w:rsidRPr="0095316D" w:rsidRDefault="002E73AE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Airlines:</w:t>
      </w:r>
      <w:r w:rsidR="004C4ACB">
        <w:rPr>
          <w:rFonts w:cs="Arial"/>
          <w:color w:val="000000" w:themeColor="text1"/>
          <w:szCs w:val="22"/>
        </w:rPr>
        <w:t xml:space="preserve"> </w:t>
      </w:r>
    </w:p>
    <w:p w14:paraId="0E89F51D" w14:textId="77777777" w:rsidR="00D60E70" w:rsidRPr="0095316D" w:rsidRDefault="002E73AE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Airframe Manufacturers: </w:t>
      </w:r>
      <w:r w:rsidR="006B1228">
        <w:rPr>
          <w:rFonts w:cs="Arial"/>
          <w:color w:val="000000" w:themeColor="text1"/>
          <w:szCs w:val="22"/>
        </w:rPr>
        <w:t xml:space="preserve">Airbus, </w:t>
      </w:r>
      <w:r w:rsidR="0094730E">
        <w:rPr>
          <w:rFonts w:cs="Arial"/>
          <w:color w:val="000000" w:themeColor="text1"/>
          <w:szCs w:val="22"/>
        </w:rPr>
        <w:t>Boeing</w:t>
      </w:r>
    </w:p>
    <w:p w14:paraId="5D8D078A" w14:textId="12D6A5C1" w:rsidR="00D60E70" w:rsidRPr="0095316D" w:rsidRDefault="002E73AE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Suppliers:</w:t>
      </w:r>
      <w:r w:rsidR="001B1C23" w:rsidRPr="00E569ED">
        <w:rPr>
          <w:rFonts w:cs="Arial"/>
          <w:color w:val="000000" w:themeColor="text1"/>
          <w:szCs w:val="22"/>
        </w:rPr>
        <w:t xml:space="preserve"> </w:t>
      </w:r>
      <w:r w:rsidR="00EE04C8" w:rsidDel="00EE04C8">
        <w:rPr>
          <w:rFonts w:cs="Arial"/>
          <w:color w:val="000000" w:themeColor="text1"/>
          <w:szCs w:val="22"/>
        </w:rPr>
        <w:t xml:space="preserve"> </w:t>
      </w:r>
      <w:r w:rsidR="008605DC">
        <w:rPr>
          <w:rFonts w:cs="Arial"/>
          <w:color w:val="000000" w:themeColor="text1"/>
          <w:szCs w:val="22"/>
        </w:rPr>
        <w:t xml:space="preserve">ACSS, </w:t>
      </w:r>
      <w:r w:rsidR="00857C31">
        <w:rPr>
          <w:rFonts w:cs="Arial"/>
          <w:color w:val="000000" w:themeColor="text1"/>
          <w:szCs w:val="22"/>
        </w:rPr>
        <w:t xml:space="preserve">Collins, </w:t>
      </w:r>
      <w:r w:rsidR="0013102E">
        <w:rPr>
          <w:rFonts w:cs="Arial"/>
          <w:color w:val="000000" w:themeColor="text1"/>
          <w:szCs w:val="22"/>
        </w:rPr>
        <w:t xml:space="preserve">Garmin, </w:t>
      </w:r>
      <w:r w:rsidR="008605DC">
        <w:rPr>
          <w:rFonts w:cs="Arial"/>
          <w:color w:val="000000" w:themeColor="text1"/>
          <w:szCs w:val="22"/>
        </w:rPr>
        <w:t>Honeywell</w:t>
      </w:r>
    </w:p>
    <w:p w14:paraId="06672735" w14:textId="65D2E17A" w:rsidR="00D60E70" w:rsidRPr="0095316D" w:rsidRDefault="002E73AE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Others: </w:t>
      </w:r>
      <w:ins w:id="3" w:author="Paul Prisaznuk" w:date="2021-08-17T09:06:00Z">
        <w:r w:rsidR="00C13A19">
          <w:rPr>
            <w:rFonts w:cs="Arial"/>
            <w:color w:val="000000" w:themeColor="text1"/>
            <w:szCs w:val="22"/>
          </w:rPr>
          <w:t>N/A</w:t>
        </w:r>
      </w:ins>
    </w:p>
    <w:p w14:paraId="3E57C936" w14:textId="77777777" w:rsidR="00BA5B86" w:rsidRPr="0095316D" w:rsidRDefault="002E566E" w:rsidP="00F83AF4">
      <w:pPr>
        <w:pStyle w:val="Heading2"/>
        <w:rPr>
          <w:color w:val="000000" w:themeColor="text1"/>
        </w:rPr>
      </w:pPr>
      <w:r w:rsidRPr="0095316D">
        <w:rPr>
          <w:color w:val="000000" w:themeColor="text1"/>
        </w:rPr>
        <w:t>Recommended</w:t>
      </w:r>
      <w:r w:rsidR="002E73AE">
        <w:rPr>
          <w:color w:val="000000" w:themeColor="text1"/>
        </w:rPr>
        <w:t xml:space="preserve"> Coordination with other groups</w:t>
      </w:r>
    </w:p>
    <w:p w14:paraId="48CEF5DB" w14:textId="77777777" w:rsidR="0097044B" w:rsidRDefault="00C17265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None</w:t>
      </w:r>
    </w:p>
    <w:p w14:paraId="5F0AA5C9" w14:textId="77777777" w:rsidR="00737569" w:rsidRDefault="00737569">
      <w:pPr>
        <w:rPr>
          <w:rFonts w:ascii="Arial" w:hAnsi="Arial" w:cs="Arial"/>
          <w:b/>
          <w:snapToGrid w:val="0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br w:type="page"/>
      </w:r>
    </w:p>
    <w:p w14:paraId="46BAB936" w14:textId="5C205285" w:rsidR="00FB5E0B" w:rsidRPr="0095316D" w:rsidRDefault="002E73AE" w:rsidP="00F83AF4">
      <w:pPr>
        <w:pStyle w:val="Heading1"/>
        <w:tabs>
          <w:tab w:val="left" w:pos="2160"/>
          <w:tab w:val="left" w:pos="4230"/>
          <w:tab w:val="left" w:pos="7920"/>
        </w:tabs>
        <w:spacing w:after="12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lastRenderedPageBreak/>
        <w:t>Project Scope</w:t>
      </w:r>
    </w:p>
    <w:p w14:paraId="0460209E" w14:textId="77777777" w:rsidR="00AC2159" w:rsidRPr="0095316D" w:rsidRDefault="002E73AE" w:rsidP="00F83AF4">
      <w:pPr>
        <w:pStyle w:val="Heading2"/>
        <w:rPr>
          <w:color w:val="000000" w:themeColor="text1"/>
        </w:rPr>
      </w:pPr>
      <w:r>
        <w:rPr>
          <w:color w:val="000000" w:themeColor="text1"/>
        </w:rPr>
        <w:t>Description</w:t>
      </w:r>
    </w:p>
    <w:p w14:paraId="76CFF243" w14:textId="77777777" w:rsidR="00FE0311" w:rsidRPr="00FE0311" w:rsidRDefault="00FE0311" w:rsidP="00812135">
      <w:pPr>
        <w:ind w:left="144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FE031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ATC Transponder/ADS-B Out Functions</w:t>
      </w:r>
    </w:p>
    <w:p w14:paraId="228DDC44" w14:textId="4D6D7163" w:rsidR="00DB0B0A" w:rsidRDefault="00E01E0F" w:rsidP="00812135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This project proposes to </w:t>
      </w:r>
      <w:r w:rsidR="00DB0B0A">
        <w:rPr>
          <w:rFonts w:ascii="Arial" w:hAnsi="Arial" w:cs="Arial"/>
          <w:color w:val="000000" w:themeColor="text1"/>
          <w:sz w:val="22"/>
          <w:szCs w:val="22"/>
        </w:rPr>
        <w:t xml:space="preserve">update the following ARINC Characteristics based on changes being </w:t>
      </w:r>
      <w:r w:rsidR="00E8593C">
        <w:rPr>
          <w:rFonts w:ascii="Arial" w:hAnsi="Arial" w:cs="Arial"/>
          <w:color w:val="000000" w:themeColor="text1"/>
          <w:sz w:val="22"/>
          <w:szCs w:val="22"/>
        </w:rPr>
        <w:t xml:space="preserve">incorporated into RTCA DO-181F - ATCRBS/Mode S </w:t>
      </w:r>
      <w:r w:rsidR="009E29D0">
        <w:rPr>
          <w:rFonts w:ascii="Arial" w:hAnsi="Arial" w:cs="Arial"/>
          <w:color w:val="000000" w:themeColor="text1"/>
          <w:sz w:val="22"/>
          <w:szCs w:val="22"/>
        </w:rPr>
        <w:t>Minimum Operational Performance Standards (</w:t>
      </w:r>
      <w:r w:rsidR="00E8593C">
        <w:rPr>
          <w:rFonts w:ascii="Arial" w:hAnsi="Arial" w:cs="Arial"/>
          <w:color w:val="000000" w:themeColor="text1"/>
          <w:sz w:val="22"/>
          <w:szCs w:val="22"/>
        </w:rPr>
        <w:t>MOPS</w:t>
      </w:r>
      <w:r w:rsidR="009E29D0">
        <w:rPr>
          <w:rFonts w:ascii="Arial" w:hAnsi="Arial" w:cs="Arial"/>
          <w:color w:val="000000" w:themeColor="text1"/>
          <w:sz w:val="22"/>
          <w:szCs w:val="22"/>
        </w:rPr>
        <w:t>)</w:t>
      </w:r>
      <w:r w:rsidR="00E8593C">
        <w:rPr>
          <w:rFonts w:ascii="Arial" w:hAnsi="Arial" w:cs="Arial"/>
          <w:color w:val="000000" w:themeColor="text1"/>
          <w:sz w:val="22"/>
          <w:szCs w:val="22"/>
        </w:rPr>
        <w:t xml:space="preserve"> and RTCA DO-260C - </w:t>
      </w:r>
      <w:r w:rsidR="00FE0311">
        <w:rPr>
          <w:rFonts w:ascii="Arial" w:hAnsi="Arial" w:cs="Arial"/>
          <w:color w:val="000000" w:themeColor="text1"/>
          <w:sz w:val="22"/>
          <w:szCs w:val="22"/>
        </w:rPr>
        <w:t>1090 MHz ADS-B Out MOPS [</w:t>
      </w:r>
      <w:r w:rsidR="00E8593C">
        <w:rPr>
          <w:rFonts w:ascii="Arial" w:hAnsi="Arial" w:cs="Arial"/>
          <w:color w:val="000000" w:themeColor="text1"/>
          <w:sz w:val="22"/>
          <w:szCs w:val="22"/>
        </w:rPr>
        <w:t xml:space="preserve">both ECD </w:t>
      </w:r>
      <w:r w:rsidR="002A0359">
        <w:rPr>
          <w:rFonts w:ascii="Arial" w:hAnsi="Arial" w:cs="Arial"/>
          <w:color w:val="000000" w:themeColor="text1"/>
          <w:sz w:val="22"/>
          <w:szCs w:val="22"/>
        </w:rPr>
        <w:t>Sept. 2020</w:t>
      </w:r>
      <w:r w:rsidR="00FE0311">
        <w:rPr>
          <w:rFonts w:ascii="Arial" w:hAnsi="Arial" w:cs="Arial"/>
          <w:color w:val="000000" w:themeColor="text1"/>
          <w:sz w:val="22"/>
          <w:szCs w:val="22"/>
        </w:rPr>
        <w:t>]</w:t>
      </w:r>
      <w:r w:rsidR="00DB0B0A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3747F425" w14:textId="69383F7F" w:rsidR="00DB0B0A" w:rsidRDefault="00504A2D" w:rsidP="009708FB">
      <w:pPr>
        <w:pStyle w:val="BodyText"/>
        <w:numPr>
          <w:ilvl w:val="0"/>
          <w:numId w:val="26"/>
        </w:numPr>
      </w:pPr>
      <w:r>
        <w:t xml:space="preserve">Prepare Supplement 5 to </w:t>
      </w:r>
      <w:r w:rsidR="00DB0B0A">
        <w:t>ARINC 718A</w:t>
      </w:r>
      <w:r w:rsidR="00DA2917">
        <w:t xml:space="preserve">: </w:t>
      </w:r>
      <w:r w:rsidR="009708FB">
        <w:t>MARK 4 ATC TRANSPONDER (ATCRBS/MODE S)</w:t>
      </w:r>
      <w:ins w:id="4" w:author="Paul Prisaznuk" w:date="2021-08-17T09:15:00Z">
        <w:r w:rsidR="00C32444" w:rsidRPr="00C32444">
          <w:t xml:space="preserve"> </w:t>
        </w:r>
        <w:r w:rsidR="00C32444" w:rsidRPr="00C32444">
          <w:t>(Expected to be adopted Oct 2021)</w:t>
        </w:r>
      </w:ins>
    </w:p>
    <w:p w14:paraId="3E418282" w14:textId="77777777" w:rsidR="00FE0311" w:rsidRDefault="00FE0311" w:rsidP="00B04EDD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72389DD3" w14:textId="77777777" w:rsidR="00FE0311" w:rsidRPr="00FE0311" w:rsidRDefault="009F2DC3" w:rsidP="00B04EDD">
      <w:pPr>
        <w:ind w:left="144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TCAS/</w:t>
      </w:r>
      <w:r w:rsidR="00FE0311" w:rsidRPr="00FE031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ACAS-X/ADS-B In Functions</w:t>
      </w:r>
    </w:p>
    <w:p w14:paraId="010B9760" w14:textId="4FCE551C" w:rsidR="00B04EDD" w:rsidRDefault="00B04EDD" w:rsidP="00B04EDD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This project also proposes to update the following ARINC Characteristics based</w:t>
      </w:r>
      <w:r w:rsidR="0037290B">
        <w:rPr>
          <w:rFonts w:ascii="Arial" w:hAnsi="Arial" w:cs="Arial"/>
          <w:color w:val="000000" w:themeColor="text1"/>
          <w:sz w:val="22"/>
          <w:szCs w:val="22"/>
        </w:rPr>
        <w:t xml:space="preserve"> on newly released RTCA DO-385 -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Airborne Collision Avoidance System – X </w:t>
      </w:r>
      <w:r w:rsidR="0037290B">
        <w:rPr>
          <w:rFonts w:ascii="Arial" w:hAnsi="Arial" w:cs="Arial"/>
          <w:color w:val="000000" w:themeColor="text1"/>
          <w:sz w:val="22"/>
          <w:szCs w:val="22"/>
        </w:rPr>
        <w:t>MOPS (dated Oct. 2, 2018)</w:t>
      </w:r>
      <w:r w:rsidR="00D54A93">
        <w:rPr>
          <w:rFonts w:ascii="Arial" w:hAnsi="Arial" w:cs="Arial"/>
          <w:color w:val="000000" w:themeColor="text1"/>
          <w:sz w:val="22"/>
          <w:szCs w:val="22"/>
        </w:rPr>
        <w:t>, new ACAS-Xu MOPS [ECD Sept. 2020]</w:t>
      </w:r>
      <w:r w:rsidR="003729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and changes being incorporated into </w:t>
      </w:r>
      <w:r w:rsidR="007C5D95">
        <w:rPr>
          <w:rFonts w:ascii="Arial" w:hAnsi="Arial" w:cs="Arial"/>
          <w:color w:val="000000" w:themeColor="text1"/>
          <w:sz w:val="22"/>
          <w:szCs w:val="22"/>
        </w:rPr>
        <w:t>RTCA DO-361A</w:t>
      </w:r>
      <w:r w:rsidR="0037290B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7C5D95">
        <w:rPr>
          <w:rFonts w:ascii="Arial" w:hAnsi="Arial" w:cs="Arial"/>
          <w:color w:val="000000" w:themeColor="text1"/>
          <w:sz w:val="22"/>
          <w:szCs w:val="22"/>
        </w:rPr>
        <w:t>Advanced Flight deck based Interval Management (FIM)</w:t>
      </w:r>
      <w:r w:rsidR="0037290B">
        <w:rPr>
          <w:rFonts w:ascii="Arial" w:hAnsi="Arial" w:cs="Arial"/>
          <w:color w:val="000000" w:themeColor="text1"/>
          <w:sz w:val="22"/>
          <w:szCs w:val="22"/>
        </w:rPr>
        <w:t xml:space="preserve"> MOPS</w:t>
      </w:r>
      <w:r w:rsidR="002A0359">
        <w:rPr>
          <w:rFonts w:ascii="Arial" w:hAnsi="Arial" w:cs="Arial"/>
          <w:color w:val="000000" w:themeColor="text1"/>
          <w:sz w:val="22"/>
          <w:szCs w:val="22"/>
        </w:rPr>
        <w:t xml:space="preserve"> (dated March 26, 2020), RTCA DO-317C </w:t>
      </w:r>
      <w:r w:rsidR="00D54A93">
        <w:rPr>
          <w:rFonts w:ascii="Arial" w:hAnsi="Arial" w:cs="Arial"/>
          <w:color w:val="000000" w:themeColor="text1"/>
          <w:sz w:val="22"/>
          <w:szCs w:val="22"/>
        </w:rPr>
        <w:t>–</w:t>
      </w:r>
      <w:r w:rsidR="002A03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54A93">
        <w:rPr>
          <w:rFonts w:ascii="Arial" w:hAnsi="Arial" w:cs="Arial"/>
          <w:color w:val="000000" w:themeColor="text1"/>
          <w:sz w:val="22"/>
          <w:szCs w:val="22"/>
        </w:rPr>
        <w:t>ADS-B In</w:t>
      </w:r>
      <w:r w:rsidR="002A0359">
        <w:rPr>
          <w:rFonts w:ascii="Arial" w:hAnsi="Arial" w:cs="Arial"/>
          <w:color w:val="000000" w:themeColor="text1"/>
          <w:sz w:val="22"/>
          <w:szCs w:val="22"/>
        </w:rPr>
        <w:t xml:space="preserve"> Surveillance Applications MOPS [ECD June 2020], </w:t>
      </w:r>
      <w:r w:rsidR="0037290B">
        <w:rPr>
          <w:rFonts w:ascii="Arial" w:hAnsi="Arial" w:cs="Arial"/>
          <w:color w:val="000000" w:themeColor="text1"/>
          <w:sz w:val="22"/>
          <w:szCs w:val="22"/>
        </w:rPr>
        <w:t xml:space="preserve">and RTCA DO-260C - </w:t>
      </w:r>
      <w:r>
        <w:rPr>
          <w:rFonts w:ascii="Arial" w:hAnsi="Arial" w:cs="Arial"/>
          <w:color w:val="000000" w:themeColor="text1"/>
          <w:sz w:val="22"/>
          <w:szCs w:val="22"/>
        </w:rPr>
        <w:t>1090 MHz ADS-B Out MOPS</w:t>
      </w:r>
      <w:r w:rsidR="00FE0311">
        <w:rPr>
          <w:rFonts w:ascii="Arial" w:hAnsi="Arial" w:cs="Arial"/>
          <w:color w:val="000000" w:themeColor="text1"/>
          <w:sz w:val="22"/>
          <w:szCs w:val="22"/>
        </w:rPr>
        <w:t xml:space="preserve"> [ECD </w:t>
      </w:r>
      <w:r w:rsidR="002A0359">
        <w:rPr>
          <w:rFonts w:ascii="Arial" w:hAnsi="Arial" w:cs="Arial"/>
          <w:color w:val="000000" w:themeColor="text1"/>
          <w:sz w:val="22"/>
          <w:szCs w:val="22"/>
        </w:rPr>
        <w:t>Sept. 2020</w:t>
      </w:r>
      <w:r w:rsidR="00FE0311">
        <w:rPr>
          <w:rFonts w:ascii="Arial" w:hAnsi="Arial" w:cs="Arial"/>
          <w:color w:val="000000" w:themeColor="text1"/>
          <w:sz w:val="22"/>
          <w:szCs w:val="22"/>
        </w:rPr>
        <w:t>]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1B129FA" w14:textId="1A738D09" w:rsidR="00BC5006" w:rsidRDefault="00504A2D" w:rsidP="00F8211E">
      <w:pPr>
        <w:pStyle w:val="BodyText"/>
        <w:numPr>
          <w:ilvl w:val="0"/>
          <w:numId w:val="26"/>
        </w:numPr>
      </w:pPr>
      <w:r>
        <w:t xml:space="preserve">Prepare </w:t>
      </w:r>
      <w:r w:rsidR="00BC5006">
        <w:t>ARINC Project Paper 735C: Traffic Computer</w:t>
      </w:r>
      <w:r w:rsidR="009E0E2B">
        <w:t>-</w:t>
      </w:r>
      <w:r w:rsidR="00BC5006">
        <w:t xml:space="preserve"> ACAS-X and ADS-B Functionality</w:t>
      </w:r>
    </w:p>
    <w:p w14:paraId="2CBD23AA" w14:textId="77777777" w:rsidR="005C1BFC" w:rsidRPr="0095316D" w:rsidRDefault="002E73AE" w:rsidP="00F83AF4">
      <w:pPr>
        <w:pStyle w:val="Heading2"/>
        <w:rPr>
          <w:color w:val="000000" w:themeColor="text1"/>
        </w:rPr>
      </w:pPr>
      <w:r w:rsidRPr="002E73AE">
        <w:rPr>
          <w:color w:val="000000" w:themeColor="text1"/>
        </w:rPr>
        <w:t>Planned usage of the envisioned specification</w:t>
      </w:r>
    </w:p>
    <w:p w14:paraId="6F0DECAA" w14:textId="77777777" w:rsidR="00F838A7" w:rsidRPr="0095316D" w:rsidRDefault="002E73AE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2E73AE">
        <w:rPr>
          <w:rFonts w:cs="Arial"/>
          <w:color w:val="000000" w:themeColor="text1"/>
          <w:szCs w:val="22"/>
        </w:rPr>
        <w:t>New aircraft developments planned to use this specification</w:t>
      </w:r>
      <w:r w:rsidRPr="002E73AE">
        <w:rPr>
          <w:rFonts w:cs="Arial"/>
          <w:color w:val="000000" w:themeColor="text1"/>
          <w:szCs w:val="22"/>
        </w:rPr>
        <w:tab/>
        <w:t xml:space="preserve">yes </w:t>
      </w:r>
      <w:r w:rsidR="00F90BB5" w:rsidRPr="0095316D">
        <w:rPr>
          <w:rFonts w:cs="Arial"/>
          <w:color w:val="000000" w:themeColor="text1"/>
          <w:szCs w:val="22"/>
        </w:rPr>
        <w:t></w:t>
      </w:r>
      <w:r w:rsidR="00665E56" w:rsidRPr="0095316D">
        <w:rPr>
          <w:rFonts w:cs="Arial"/>
          <w:color w:val="000000" w:themeColor="text1"/>
          <w:szCs w:val="22"/>
        </w:rPr>
        <w:tab/>
        <w:t xml:space="preserve">no </w:t>
      </w:r>
      <w:r w:rsidR="00FE0311" w:rsidRPr="0095316D">
        <w:rPr>
          <w:rFonts w:cs="Arial"/>
          <w:color w:val="000000" w:themeColor="text1"/>
          <w:szCs w:val="22"/>
        </w:rPr>
        <w:sym w:font="Wingdings" w:char="F078"/>
      </w:r>
    </w:p>
    <w:p w14:paraId="043D1BED" w14:textId="77777777" w:rsidR="006666A1" w:rsidRPr="0095316D" w:rsidRDefault="006666A1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ab/>
        <w:t>Specify:</w:t>
      </w:r>
      <w:r w:rsidR="00532AE5" w:rsidRPr="0095316D">
        <w:rPr>
          <w:rFonts w:cs="Arial"/>
          <w:color w:val="000000" w:themeColor="text1"/>
          <w:szCs w:val="22"/>
        </w:rPr>
        <w:t xml:space="preserve"> </w:t>
      </w:r>
    </w:p>
    <w:p w14:paraId="37650D05" w14:textId="77777777" w:rsidR="00601025" w:rsidRPr="0095316D" w:rsidRDefault="00601025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>Modification/retrofit requirement</w:t>
      </w:r>
      <w:r w:rsidR="00665E56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665E56" w:rsidRPr="0095316D">
        <w:rPr>
          <w:rFonts w:cs="Arial"/>
          <w:color w:val="000000" w:themeColor="text1"/>
          <w:szCs w:val="22"/>
        </w:rPr>
        <w:t xml:space="preserve">yes </w:t>
      </w:r>
      <w:r w:rsidR="00F90BB5" w:rsidRPr="0095316D">
        <w:rPr>
          <w:rFonts w:cs="Arial"/>
          <w:color w:val="000000" w:themeColor="text1"/>
          <w:szCs w:val="22"/>
        </w:rPr>
        <w:sym w:font="Wingdings" w:char="F078"/>
      </w:r>
      <w:r w:rsidR="00665E56" w:rsidRPr="0095316D">
        <w:rPr>
          <w:rFonts w:cs="Arial"/>
          <w:color w:val="000000" w:themeColor="text1"/>
          <w:szCs w:val="22"/>
        </w:rPr>
        <w:tab/>
        <w:t xml:space="preserve">no </w:t>
      </w:r>
      <w:r w:rsidR="00F90BB5" w:rsidRPr="0095316D">
        <w:rPr>
          <w:rFonts w:cs="Arial"/>
          <w:color w:val="000000" w:themeColor="text1"/>
          <w:szCs w:val="22"/>
        </w:rPr>
        <w:t></w:t>
      </w:r>
    </w:p>
    <w:p w14:paraId="3AB13BF4" w14:textId="77777777" w:rsidR="00601025" w:rsidRPr="0095316D" w:rsidRDefault="00601025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ab/>
      </w:r>
      <w:r w:rsidR="00665E56" w:rsidRPr="00331A04">
        <w:rPr>
          <w:rFonts w:cs="Arial"/>
          <w:color w:val="000000" w:themeColor="text1"/>
          <w:szCs w:val="22"/>
        </w:rPr>
        <w:t>S</w:t>
      </w:r>
      <w:r w:rsidRPr="00331A04">
        <w:rPr>
          <w:rFonts w:cs="Arial"/>
          <w:color w:val="000000" w:themeColor="text1"/>
          <w:szCs w:val="22"/>
        </w:rPr>
        <w:t>pecify:</w:t>
      </w:r>
      <w:r w:rsidR="00532AE5" w:rsidRPr="00331A04">
        <w:rPr>
          <w:rFonts w:cs="Arial"/>
          <w:color w:val="000000" w:themeColor="text1"/>
          <w:szCs w:val="22"/>
        </w:rPr>
        <w:t xml:space="preserve"> </w:t>
      </w:r>
      <w:r w:rsidR="00F90BB5">
        <w:rPr>
          <w:rFonts w:cs="Arial"/>
          <w:color w:val="000000" w:themeColor="text1"/>
          <w:szCs w:val="22"/>
        </w:rPr>
        <w:t>ADS-B In &amp; ACAS-X changes</w:t>
      </w:r>
    </w:p>
    <w:p w14:paraId="3C55CFE4" w14:textId="77777777" w:rsidR="00601025" w:rsidRPr="0095316D" w:rsidRDefault="00601025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>Needed for airframe manufacturer or airline project</w:t>
      </w:r>
      <w:r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665E56" w:rsidRPr="0095316D">
        <w:rPr>
          <w:rFonts w:cs="Arial"/>
          <w:color w:val="000000" w:themeColor="text1"/>
          <w:szCs w:val="22"/>
        </w:rPr>
        <w:t xml:space="preserve">yes </w:t>
      </w:r>
      <w:r w:rsidR="00054E07" w:rsidRPr="0095316D">
        <w:rPr>
          <w:rFonts w:cs="Arial"/>
          <w:color w:val="000000" w:themeColor="text1"/>
          <w:szCs w:val="22"/>
        </w:rPr>
        <w:sym w:font="Wingdings" w:char="F078"/>
      </w:r>
      <w:r w:rsidR="00665E56" w:rsidRPr="0095316D">
        <w:rPr>
          <w:rFonts w:cs="Arial"/>
          <w:color w:val="000000" w:themeColor="text1"/>
          <w:szCs w:val="22"/>
        </w:rPr>
        <w:tab/>
        <w:t xml:space="preserve">no </w:t>
      </w:r>
      <w:r w:rsidR="00665E56" w:rsidRPr="0095316D">
        <w:rPr>
          <w:rFonts w:cs="Arial"/>
          <w:color w:val="000000" w:themeColor="text1"/>
          <w:szCs w:val="22"/>
        </w:rPr>
        <w:t></w:t>
      </w:r>
    </w:p>
    <w:p w14:paraId="431525E9" w14:textId="77777777" w:rsidR="00FA2D0C" w:rsidRPr="0095316D" w:rsidRDefault="00601025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ab/>
      </w:r>
      <w:r w:rsidR="00665E56" w:rsidRPr="0095316D">
        <w:rPr>
          <w:rFonts w:cs="Arial"/>
          <w:color w:val="000000" w:themeColor="text1"/>
          <w:szCs w:val="22"/>
        </w:rPr>
        <w:t>S</w:t>
      </w:r>
      <w:r w:rsidRPr="0095316D">
        <w:rPr>
          <w:rFonts w:cs="Arial"/>
          <w:color w:val="000000" w:themeColor="text1"/>
          <w:szCs w:val="22"/>
        </w:rPr>
        <w:t>pecify:</w:t>
      </w:r>
      <w:r w:rsidR="00532AE5" w:rsidRPr="0095316D">
        <w:rPr>
          <w:rFonts w:cs="Arial"/>
          <w:color w:val="000000" w:themeColor="text1"/>
          <w:szCs w:val="22"/>
        </w:rPr>
        <w:t xml:space="preserve"> </w:t>
      </w:r>
      <w:r w:rsidR="00F90BB5">
        <w:rPr>
          <w:rFonts w:cs="Arial"/>
          <w:color w:val="000000" w:themeColor="text1"/>
          <w:szCs w:val="22"/>
        </w:rPr>
        <w:t>Supports future ADS-B In/ACAS-X projects</w:t>
      </w:r>
    </w:p>
    <w:p w14:paraId="1D5C2B72" w14:textId="77777777" w:rsidR="00E87063" w:rsidRPr="0095316D" w:rsidRDefault="00123710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>Mandate/</w:t>
      </w:r>
      <w:r w:rsidR="00A10030" w:rsidRPr="0095316D">
        <w:rPr>
          <w:rFonts w:cs="Arial"/>
          <w:color w:val="000000" w:themeColor="text1"/>
          <w:szCs w:val="22"/>
        </w:rPr>
        <w:t xml:space="preserve">regulatory requirement </w:t>
      </w:r>
      <w:r w:rsidR="002E73AE" w:rsidRPr="002E73AE">
        <w:rPr>
          <w:rFonts w:cs="Arial"/>
          <w:color w:val="000000" w:themeColor="text1"/>
          <w:szCs w:val="22"/>
        </w:rPr>
        <w:tab/>
      </w:r>
      <w:r w:rsidR="002E73AE" w:rsidRPr="002E73AE">
        <w:rPr>
          <w:rFonts w:cs="Arial"/>
          <w:color w:val="000000" w:themeColor="text1"/>
          <w:szCs w:val="22"/>
        </w:rPr>
        <w:tab/>
      </w:r>
      <w:r w:rsidR="002E73AE" w:rsidRPr="002E73AE">
        <w:rPr>
          <w:rFonts w:cs="Arial"/>
          <w:color w:val="000000" w:themeColor="text1"/>
          <w:szCs w:val="22"/>
        </w:rPr>
        <w:tab/>
      </w:r>
      <w:r w:rsidR="002E73AE" w:rsidRPr="002E73AE">
        <w:rPr>
          <w:rFonts w:cs="Arial"/>
          <w:color w:val="000000" w:themeColor="text1"/>
          <w:szCs w:val="22"/>
        </w:rPr>
        <w:tab/>
      </w:r>
      <w:r w:rsidR="002E73AE" w:rsidRPr="002E73AE">
        <w:rPr>
          <w:rFonts w:cs="Arial"/>
          <w:color w:val="000000" w:themeColor="text1"/>
          <w:szCs w:val="22"/>
        </w:rPr>
        <w:tab/>
        <w:t xml:space="preserve">yes </w:t>
      </w:r>
      <w:r w:rsidR="003A0274" w:rsidRPr="0095316D">
        <w:rPr>
          <w:rFonts w:cs="Arial"/>
          <w:color w:val="000000" w:themeColor="text1"/>
          <w:szCs w:val="22"/>
        </w:rPr>
        <w:t></w:t>
      </w:r>
      <w:r w:rsidR="002E73AE" w:rsidRPr="002E73AE">
        <w:rPr>
          <w:rFonts w:cs="Arial"/>
          <w:color w:val="000000" w:themeColor="text1"/>
          <w:szCs w:val="22"/>
        </w:rPr>
        <w:tab/>
        <w:t xml:space="preserve">no </w:t>
      </w:r>
      <w:r w:rsidR="003A0274" w:rsidRPr="0095316D">
        <w:rPr>
          <w:rFonts w:cs="Arial"/>
          <w:color w:val="000000" w:themeColor="text1"/>
          <w:szCs w:val="22"/>
        </w:rPr>
        <w:sym w:font="Wingdings" w:char="F078"/>
      </w:r>
    </w:p>
    <w:p w14:paraId="73FB790C" w14:textId="77777777" w:rsidR="00100531" w:rsidRPr="0095316D" w:rsidRDefault="006666A1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 xml:space="preserve">Is </w:t>
      </w:r>
      <w:r w:rsidR="007C29EB" w:rsidRPr="0095316D">
        <w:rPr>
          <w:rFonts w:cs="Arial"/>
          <w:color w:val="000000" w:themeColor="text1"/>
          <w:szCs w:val="22"/>
        </w:rPr>
        <w:t>the activity defining/changing an infrastructure standard?</w:t>
      </w:r>
      <w:r w:rsidR="00100531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665E56" w:rsidRPr="0095316D">
        <w:rPr>
          <w:rFonts w:cs="Arial"/>
          <w:color w:val="000000" w:themeColor="text1"/>
          <w:szCs w:val="22"/>
        </w:rPr>
        <w:t xml:space="preserve">yes </w:t>
      </w:r>
      <w:r w:rsidR="00D27803" w:rsidRPr="0095316D">
        <w:rPr>
          <w:rFonts w:cs="Arial"/>
          <w:color w:val="000000" w:themeColor="text1"/>
          <w:szCs w:val="22"/>
        </w:rPr>
        <w:t></w:t>
      </w:r>
      <w:r w:rsidR="00665E56" w:rsidRPr="0095316D">
        <w:rPr>
          <w:rFonts w:cs="Arial"/>
          <w:color w:val="000000" w:themeColor="text1"/>
          <w:szCs w:val="22"/>
        </w:rPr>
        <w:tab/>
        <w:t xml:space="preserve">no </w:t>
      </w:r>
      <w:r w:rsidR="003A0274" w:rsidRPr="0095316D">
        <w:rPr>
          <w:rFonts w:cs="Arial"/>
          <w:color w:val="000000" w:themeColor="text1"/>
          <w:szCs w:val="22"/>
        </w:rPr>
        <w:sym w:font="Wingdings" w:char="F078"/>
      </w:r>
    </w:p>
    <w:p w14:paraId="115FA9E3" w14:textId="77777777" w:rsidR="00100531" w:rsidRPr="0095316D" w:rsidRDefault="00601025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ab/>
      </w:r>
      <w:r w:rsidR="00665E56" w:rsidRPr="0095316D">
        <w:rPr>
          <w:rFonts w:cs="Arial"/>
          <w:color w:val="000000" w:themeColor="text1"/>
          <w:szCs w:val="22"/>
        </w:rPr>
        <w:t>S</w:t>
      </w:r>
      <w:r w:rsidR="00100531" w:rsidRPr="0095316D">
        <w:rPr>
          <w:rFonts w:cs="Arial"/>
          <w:color w:val="000000" w:themeColor="text1"/>
          <w:szCs w:val="22"/>
        </w:rPr>
        <w:t>pecify</w:t>
      </w:r>
      <w:r w:rsidR="006666A1" w:rsidRPr="0095316D">
        <w:rPr>
          <w:rFonts w:cs="Arial"/>
          <w:color w:val="000000" w:themeColor="text1"/>
          <w:szCs w:val="22"/>
        </w:rPr>
        <w:t>:</w:t>
      </w:r>
      <w:r w:rsidR="003A0274">
        <w:rPr>
          <w:rFonts w:cs="Arial"/>
          <w:color w:val="000000" w:themeColor="text1"/>
          <w:szCs w:val="22"/>
        </w:rPr>
        <w:t xml:space="preserve"> </w:t>
      </w:r>
    </w:p>
    <w:p w14:paraId="1E052BEE" w14:textId="77777777" w:rsidR="004F0F6D" w:rsidRPr="0095316D" w:rsidRDefault="002E73AE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2E73AE">
        <w:rPr>
          <w:rFonts w:cs="Arial"/>
          <w:color w:val="000000" w:themeColor="text1"/>
          <w:szCs w:val="22"/>
        </w:rPr>
        <w:t xml:space="preserve">When </w:t>
      </w:r>
      <w:r w:rsidR="00F90BB5">
        <w:rPr>
          <w:rFonts w:cs="Arial"/>
          <w:color w:val="000000" w:themeColor="text1"/>
          <w:szCs w:val="22"/>
        </w:rPr>
        <w:t xml:space="preserve">is the ARINC Standard required? </w:t>
      </w:r>
      <w:r w:rsidR="00223481">
        <w:rPr>
          <w:rFonts w:cs="Arial"/>
          <w:color w:val="000000" w:themeColor="text1"/>
          <w:szCs w:val="22"/>
        </w:rPr>
        <w:t>May</w:t>
      </w:r>
      <w:r w:rsidR="00562A4B">
        <w:rPr>
          <w:rFonts w:cs="Arial"/>
          <w:color w:val="000000" w:themeColor="text1"/>
          <w:szCs w:val="22"/>
        </w:rPr>
        <w:t xml:space="preserve"> </w:t>
      </w:r>
      <w:r w:rsidR="003A0274">
        <w:rPr>
          <w:rFonts w:cs="Arial"/>
          <w:color w:val="000000" w:themeColor="text1"/>
          <w:szCs w:val="22"/>
        </w:rPr>
        <w:t>2021</w:t>
      </w:r>
    </w:p>
    <w:p w14:paraId="4773015B" w14:textId="77777777" w:rsidR="00562A4B" w:rsidRDefault="00223481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ab/>
      </w:r>
      <w:r w:rsidR="002E73AE" w:rsidRPr="002E73AE">
        <w:rPr>
          <w:rFonts w:cs="Arial"/>
          <w:color w:val="000000" w:themeColor="text1"/>
          <w:szCs w:val="22"/>
        </w:rPr>
        <w:t xml:space="preserve">What is </w:t>
      </w:r>
      <w:r w:rsidR="00562A4B">
        <w:rPr>
          <w:rFonts w:cs="Arial"/>
          <w:color w:val="000000" w:themeColor="text1"/>
          <w:szCs w:val="22"/>
        </w:rPr>
        <w:t>driving this date?</w:t>
      </w:r>
      <w:r>
        <w:rPr>
          <w:rFonts w:cs="Arial"/>
          <w:color w:val="000000" w:themeColor="text1"/>
          <w:szCs w:val="22"/>
        </w:rPr>
        <w:t xml:space="preserve"> Target design date</w:t>
      </w:r>
      <w:r w:rsidR="00562A4B">
        <w:rPr>
          <w:rFonts w:cs="Arial"/>
          <w:color w:val="000000" w:themeColor="text1"/>
          <w:szCs w:val="22"/>
        </w:rPr>
        <w:t xml:space="preserve">  </w:t>
      </w:r>
    </w:p>
    <w:p w14:paraId="2207ED3B" w14:textId="77777777" w:rsidR="00375296" w:rsidRPr="0095316D" w:rsidRDefault="00BE0920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 xml:space="preserve">Are </w:t>
      </w:r>
      <w:r w:rsidR="00375296" w:rsidRPr="0095316D">
        <w:rPr>
          <w:rFonts w:cs="Arial"/>
          <w:color w:val="000000" w:themeColor="text1"/>
          <w:szCs w:val="22"/>
        </w:rPr>
        <w:t>18 month</w:t>
      </w:r>
      <w:r w:rsidRPr="0095316D">
        <w:rPr>
          <w:rFonts w:cs="Arial"/>
          <w:color w:val="000000" w:themeColor="text1"/>
          <w:szCs w:val="22"/>
        </w:rPr>
        <w:t>s</w:t>
      </w:r>
      <w:r w:rsidR="00375296" w:rsidRPr="0095316D">
        <w:rPr>
          <w:rFonts w:cs="Arial"/>
          <w:color w:val="000000" w:themeColor="text1"/>
          <w:szCs w:val="22"/>
        </w:rPr>
        <w:t xml:space="preserve"> </w:t>
      </w:r>
      <w:r w:rsidRPr="0095316D">
        <w:rPr>
          <w:rFonts w:cs="Arial"/>
          <w:color w:val="000000" w:themeColor="text1"/>
          <w:szCs w:val="22"/>
        </w:rPr>
        <w:t xml:space="preserve">(min) </w:t>
      </w:r>
      <w:r w:rsidR="00375296" w:rsidRPr="0095316D">
        <w:rPr>
          <w:rFonts w:cs="Arial"/>
          <w:color w:val="000000" w:themeColor="text1"/>
          <w:szCs w:val="22"/>
        </w:rPr>
        <w:t>available for standardization work?</w:t>
      </w:r>
      <w:r w:rsidR="00375296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665E56" w:rsidRPr="0095316D">
        <w:rPr>
          <w:rFonts w:cs="Arial"/>
          <w:color w:val="000000" w:themeColor="text1"/>
          <w:szCs w:val="22"/>
        </w:rPr>
        <w:t xml:space="preserve">yes </w:t>
      </w:r>
      <w:r w:rsidR="0095187C" w:rsidRPr="0095316D">
        <w:rPr>
          <w:rFonts w:cs="Arial"/>
          <w:color w:val="000000" w:themeColor="text1"/>
          <w:szCs w:val="22"/>
        </w:rPr>
        <w:sym w:font="Wingdings" w:char="F078"/>
      </w:r>
      <w:r w:rsidR="00665E56" w:rsidRPr="0095316D">
        <w:rPr>
          <w:rFonts w:cs="Arial"/>
          <w:color w:val="000000" w:themeColor="text1"/>
          <w:szCs w:val="22"/>
        </w:rPr>
        <w:tab/>
        <w:t xml:space="preserve">no </w:t>
      </w:r>
      <w:r w:rsidR="0095187C" w:rsidRPr="0095316D">
        <w:rPr>
          <w:rFonts w:cs="Arial"/>
          <w:color w:val="000000" w:themeColor="text1"/>
          <w:szCs w:val="22"/>
        </w:rPr>
        <w:t></w:t>
      </w:r>
    </w:p>
    <w:p w14:paraId="2524BCDD" w14:textId="77777777" w:rsidR="00C1755D" w:rsidRPr="0095316D" w:rsidRDefault="007C29EB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 xml:space="preserve">Are </w:t>
      </w:r>
      <w:r w:rsidR="00C1755D" w:rsidRPr="0095316D">
        <w:rPr>
          <w:rFonts w:cs="Arial"/>
          <w:color w:val="000000" w:themeColor="text1"/>
          <w:szCs w:val="22"/>
        </w:rPr>
        <w:t>Patent(s) involved?</w:t>
      </w:r>
      <w:r w:rsidR="00C1755D" w:rsidRPr="0095316D">
        <w:rPr>
          <w:rFonts w:cs="Arial"/>
          <w:color w:val="000000" w:themeColor="text1"/>
          <w:szCs w:val="22"/>
        </w:rPr>
        <w:tab/>
      </w:r>
      <w:r w:rsidR="00C1755D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C1755D" w:rsidRPr="0095316D">
        <w:rPr>
          <w:rFonts w:cs="Arial"/>
          <w:color w:val="000000" w:themeColor="text1"/>
          <w:szCs w:val="22"/>
        </w:rPr>
        <w:t xml:space="preserve">yes </w:t>
      </w:r>
      <w:r w:rsidR="00223481" w:rsidRPr="0095316D">
        <w:rPr>
          <w:rFonts w:cs="Arial"/>
          <w:color w:val="000000" w:themeColor="text1"/>
          <w:szCs w:val="22"/>
        </w:rPr>
        <w:t></w:t>
      </w:r>
      <w:r w:rsidR="00220EE2" w:rsidRPr="0095316D">
        <w:rPr>
          <w:rFonts w:cs="Arial"/>
          <w:color w:val="000000" w:themeColor="text1"/>
          <w:szCs w:val="22"/>
        </w:rPr>
        <w:t xml:space="preserve"> </w:t>
      </w:r>
      <w:r w:rsidR="00220EE2" w:rsidRPr="0095316D">
        <w:rPr>
          <w:rFonts w:cs="Arial"/>
          <w:color w:val="000000" w:themeColor="text1"/>
          <w:szCs w:val="22"/>
        </w:rPr>
        <w:tab/>
        <w:t xml:space="preserve">no </w:t>
      </w:r>
      <w:r w:rsidR="00223481" w:rsidRPr="0095316D">
        <w:rPr>
          <w:rFonts w:cs="Arial"/>
          <w:color w:val="000000" w:themeColor="text1"/>
          <w:szCs w:val="22"/>
        </w:rPr>
        <w:sym w:font="Wingdings" w:char="F078"/>
      </w:r>
    </w:p>
    <w:p w14:paraId="0D6E2841" w14:textId="77777777" w:rsidR="006666A1" w:rsidRPr="0095316D" w:rsidRDefault="006666A1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ab/>
        <w:t>If YES please describe, identify patent holder:</w:t>
      </w:r>
    </w:p>
    <w:p w14:paraId="72F135A2" w14:textId="77777777" w:rsidR="00737569" w:rsidRDefault="00737569">
      <w:pPr>
        <w:rPr>
          <w:rFonts w:ascii="Arial" w:hAnsi="Arial" w:cs="Arial"/>
          <w:b/>
          <w:color w:val="000000" w:themeColor="text1"/>
          <w:szCs w:val="24"/>
        </w:rPr>
      </w:pPr>
      <w:r>
        <w:rPr>
          <w:color w:val="000000" w:themeColor="text1"/>
        </w:rPr>
        <w:br w:type="page"/>
      </w:r>
    </w:p>
    <w:p w14:paraId="560B0168" w14:textId="3686F852" w:rsidR="00416C12" w:rsidRDefault="000C33BD" w:rsidP="00F83AF4">
      <w:pPr>
        <w:pStyle w:val="Heading2"/>
        <w:rPr>
          <w:color w:val="000000" w:themeColor="text1"/>
        </w:rPr>
      </w:pPr>
      <w:r w:rsidRPr="0095316D">
        <w:rPr>
          <w:color w:val="000000" w:themeColor="text1"/>
        </w:rPr>
        <w:t>Issues to be worked</w:t>
      </w:r>
    </w:p>
    <w:p w14:paraId="7F41CAAB" w14:textId="77777777" w:rsidR="00FA4B7A" w:rsidRPr="009E29D0" w:rsidRDefault="009E29D0" w:rsidP="00562C5A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  <w:r w:rsidRPr="009E29D0">
        <w:rPr>
          <w:rFonts w:ascii="Arial" w:hAnsi="Arial" w:cs="Arial"/>
          <w:sz w:val="22"/>
          <w:szCs w:val="22"/>
          <w:u w:val="single"/>
        </w:rPr>
        <w:t>ATC Transponder/ADS-B Out Functions</w:t>
      </w:r>
    </w:p>
    <w:p w14:paraId="1A0904CC" w14:textId="5A87FCE8" w:rsidR="0091239A" w:rsidRDefault="009E29D0" w:rsidP="009E29D0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ARINC 718A to reflect changes necessary </w:t>
      </w:r>
      <w:r w:rsidR="00297F39">
        <w:rPr>
          <w:rFonts w:ascii="Arial" w:hAnsi="Arial" w:cs="Arial"/>
          <w:sz w:val="22"/>
          <w:szCs w:val="22"/>
        </w:rPr>
        <w:t>due to</w:t>
      </w:r>
      <w:r>
        <w:rPr>
          <w:rFonts w:ascii="Arial" w:hAnsi="Arial" w:cs="Arial"/>
          <w:sz w:val="22"/>
          <w:szCs w:val="22"/>
        </w:rPr>
        <w:t xml:space="preserve"> changes to the ATC/Mode S Transponder MOPS (</w:t>
      </w:r>
      <w:r w:rsidR="00297F39">
        <w:rPr>
          <w:rFonts w:ascii="Arial" w:hAnsi="Arial" w:cs="Arial"/>
          <w:sz w:val="22"/>
          <w:szCs w:val="22"/>
        </w:rPr>
        <w:t xml:space="preserve">RTCA </w:t>
      </w:r>
      <w:r>
        <w:rPr>
          <w:rFonts w:ascii="Arial" w:hAnsi="Arial" w:cs="Arial"/>
          <w:sz w:val="22"/>
          <w:szCs w:val="22"/>
        </w:rPr>
        <w:t>DO-181F) and the 1090MHz ADS-B Out MOPS</w:t>
      </w:r>
      <w:r w:rsidR="00297F39">
        <w:rPr>
          <w:rFonts w:ascii="Arial" w:hAnsi="Arial" w:cs="Arial"/>
          <w:sz w:val="22"/>
          <w:szCs w:val="22"/>
        </w:rPr>
        <w:t xml:space="preserve"> (RTCA DO-260C)</w:t>
      </w:r>
      <w:r>
        <w:rPr>
          <w:rFonts w:ascii="Arial" w:hAnsi="Arial" w:cs="Arial"/>
          <w:sz w:val="22"/>
          <w:szCs w:val="22"/>
        </w:rPr>
        <w:t>.</w:t>
      </w:r>
      <w:ins w:id="5" w:author="Paul Prisaznuk" w:date="2021-08-17T09:12:00Z">
        <w:r w:rsidR="00C13A19" w:rsidRPr="00C13A19">
          <w:t xml:space="preserve"> </w:t>
        </w:r>
        <w:r w:rsidR="00C13A19" w:rsidRPr="00C13A19">
          <w:rPr>
            <w:rFonts w:ascii="Arial" w:hAnsi="Arial" w:cs="Arial"/>
            <w:sz w:val="22"/>
            <w:szCs w:val="22"/>
          </w:rPr>
          <w:t>(Expected to be adopted Oct 2021)</w:t>
        </w:r>
      </w:ins>
    </w:p>
    <w:p w14:paraId="6709D78E" w14:textId="77777777" w:rsidR="009E29D0" w:rsidRDefault="009E29D0" w:rsidP="009E29D0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F9F4D6E" w14:textId="77777777" w:rsidR="009E29D0" w:rsidRPr="009E29D0" w:rsidRDefault="009E29D0" w:rsidP="009E29D0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  <w:r w:rsidRPr="009E29D0">
        <w:rPr>
          <w:rFonts w:ascii="Arial" w:hAnsi="Arial" w:cs="Arial"/>
          <w:sz w:val="22"/>
          <w:szCs w:val="22"/>
          <w:u w:val="single"/>
        </w:rPr>
        <w:t>TCAS/ACAS-X/ADS-B In Functions</w:t>
      </w:r>
    </w:p>
    <w:p w14:paraId="1D6A75EA" w14:textId="286FEE10" w:rsidR="009E29D0" w:rsidRDefault="00BC5006" w:rsidP="009E29D0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 </w:t>
      </w:r>
      <w:r w:rsidR="009E29D0">
        <w:rPr>
          <w:rFonts w:ascii="Arial" w:hAnsi="Arial" w:cs="Arial"/>
          <w:sz w:val="22"/>
          <w:szCs w:val="22"/>
        </w:rPr>
        <w:t xml:space="preserve">ARINC </w:t>
      </w:r>
      <w:r>
        <w:rPr>
          <w:rFonts w:ascii="Arial" w:hAnsi="Arial" w:cs="Arial"/>
          <w:sz w:val="22"/>
          <w:szCs w:val="22"/>
        </w:rPr>
        <w:t xml:space="preserve">Project Paper </w:t>
      </w:r>
      <w:r w:rsidR="00DD2858">
        <w:rPr>
          <w:rFonts w:ascii="Arial" w:hAnsi="Arial" w:cs="Arial"/>
          <w:sz w:val="22"/>
          <w:szCs w:val="22"/>
        </w:rPr>
        <w:t>735C</w:t>
      </w:r>
      <w:r w:rsidR="009E29D0" w:rsidRPr="009E29D0">
        <w:rPr>
          <w:rFonts w:ascii="Arial" w:hAnsi="Arial" w:cs="Arial"/>
          <w:sz w:val="22"/>
          <w:szCs w:val="22"/>
        </w:rPr>
        <w:t xml:space="preserve"> to reflect cha</w:t>
      </w:r>
      <w:r w:rsidR="009E29D0">
        <w:rPr>
          <w:rFonts w:ascii="Arial" w:hAnsi="Arial" w:cs="Arial"/>
          <w:sz w:val="22"/>
          <w:szCs w:val="22"/>
        </w:rPr>
        <w:t xml:space="preserve">nges necessary </w:t>
      </w:r>
      <w:r w:rsidR="00297F39">
        <w:rPr>
          <w:rFonts w:ascii="Arial" w:hAnsi="Arial" w:cs="Arial"/>
          <w:sz w:val="22"/>
          <w:szCs w:val="22"/>
        </w:rPr>
        <w:t>due to</w:t>
      </w:r>
      <w:r w:rsidR="009E29D0">
        <w:rPr>
          <w:rFonts w:ascii="Arial" w:hAnsi="Arial" w:cs="Arial"/>
          <w:sz w:val="22"/>
          <w:szCs w:val="22"/>
        </w:rPr>
        <w:t xml:space="preserve"> </w:t>
      </w:r>
      <w:r w:rsidR="00297F39">
        <w:rPr>
          <w:rFonts w:ascii="Arial" w:hAnsi="Arial" w:cs="Arial"/>
          <w:sz w:val="22"/>
          <w:szCs w:val="22"/>
        </w:rPr>
        <w:t xml:space="preserve">the new </w:t>
      </w:r>
      <w:r w:rsidR="009E29D0">
        <w:rPr>
          <w:rFonts w:ascii="Arial" w:hAnsi="Arial" w:cs="Arial"/>
          <w:sz w:val="22"/>
          <w:szCs w:val="22"/>
        </w:rPr>
        <w:t>ACAS-</w:t>
      </w:r>
      <w:proofErr w:type="spellStart"/>
      <w:r w:rsidR="009E29D0">
        <w:rPr>
          <w:rFonts w:ascii="Arial" w:hAnsi="Arial" w:cs="Arial"/>
          <w:sz w:val="22"/>
          <w:szCs w:val="22"/>
        </w:rPr>
        <w:t>X</w:t>
      </w:r>
      <w:r w:rsidR="00C11A7A">
        <w:rPr>
          <w:rFonts w:ascii="Arial" w:hAnsi="Arial" w:cs="Arial"/>
          <w:sz w:val="22"/>
          <w:szCs w:val="22"/>
          <w:vertAlign w:val="subscript"/>
        </w:rPr>
        <w:t>a</w:t>
      </w:r>
      <w:proofErr w:type="spellEnd"/>
      <w:r>
        <w:rPr>
          <w:rFonts w:ascii="Arial" w:hAnsi="Arial" w:cs="Arial"/>
          <w:sz w:val="22"/>
          <w:szCs w:val="22"/>
        </w:rPr>
        <w:t>/X</w:t>
      </w:r>
      <w:r w:rsidRPr="00A8253C">
        <w:rPr>
          <w:rFonts w:ascii="Arial" w:hAnsi="Arial" w:cs="Arial"/>
          <w:sz w:val="22"/>
          <w:szCs w:val="22"/>
          <w:vertAlign w:val="subscript"/>
        </w:rPr>
        <w:t>o</w:t>
      </w:r>
      <w:r w:rsidR="009E29D0">
        <w:rPr>
          <w:rFonts w:ascii="Arial" w:hAnsi="Arial" w:cs="Arial"/>
          <w:sz w:val="22"/>
          <w:szCs w:val="22"/>
        </w:rPr>
        <w:t xml:space="preserve"> MOPS </w:t>
      </w:r>
      <w:r w:rsidR="00297F39">
        <w:rPr>
          <w:rFonts w:ascii="Arial" w:hAnsi="Arial" w:cs="Arial"/>
          <w:sz w:val="22"/>
          <w:szCs w:val="22"/>
        </w:rPr>
        <w:t xml:space="preserve">(RTCA DO-385) </w:t>
      </w:r>
      <w:r w:rsidR="00297F39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9D5E1F">
        <w:rPr>
          <w:rFonts w:ascii="Arial" w:hAnsi="Arial" w:cs="Arial"/>
          <w:color w:val="000000" w:themeColor="text1"/>
          <w:sz w:val="22"/>
          <w:szCs w:val="22"/>
        </w:rPr>
        <w:t>ACAS-X</w:t>
      </w:r>
      <w:r w:rsidR="009D5E1F" w:rsidRPr="00A8253C">
        <w:rPr>
          <w:rFonts w:ascii="Arial" w:hAnsi="Arial" w:cs="Arial"/>
          <w:color w:val="000000" w:themeColor="text1"/>
          <w:sz w:val="22"/>
          <w:szCs w:val="22"/>
          <w:vertAlign w:val="subscript"/>
        </w:rPr>
        <w:t>U</w:t>
      </w:r>
      <w:r w:rsidR="009E0E2B">
        <w:rPr>
          <w:rFonts w:ascii="Arial" w:hAnsi="Arial" w:cs="Arial"/>
          <w:color w:val="000000" w:themeColor="text1"/>
          <w:sz w:val="22"/>
          <w:szCs w:val="22"/>
        </w:rPr>
        <w:t xml:space="preserve"> MOPS</w:t>
      </w:r>
      <w:r w:rsidR="009D5E1F">
        <w:rPr>
          <w:rFonts w:ascii="Arial" w:hAnsi="Arial" w:cs="Arial"/>
          <w:color w:val="000000" w:themeColor="text1"/>
          <w:sz w:val="22"/>
          <w:szCs w:val="22"/>
        </w:rPr>
        <w:t xml:space="preserve"> (DO-3xx) and </w:t>
      </w:r>
      <w:r w:rsidR="00297F39">
        <w:rPr>
          <w:rFonts w:ascii="Arial" w:hAnsi="Arial" w:cs="Arial"/>
          <w:color w:val="000000" w:themeColor="text1"/>
          <w:sz w:val="22"/>
          <w:szCs w:val="22"/>
        </w:rPr>
        <w:t>changes being incorporated into the Advanced FIM MOPS (RTCA DO-361A)</w:t>
      </w:r>
      <w:r>
        <w:rPr>
          <w:rFonts w:ascii="Arial" w:hAnsi="Arial" w:cs="Arial"/>
          <w:sz w:val="22"/>
          <w:szCs w:val="22"/>
        </w:rPr>
        <w:t xml:space="preserve"> and </w:t>
      </w:r>
      <w:r w:rsidR="008329CD">
        <w:rPr>
          <w:rFonts w:ascii="Arial" w:hAnsi="Arial" w:cs="Arial"/>
          <w:sz w:val="22"/>
          <w:szCs w:val="22"/>
        </w:rPr>
        <w:t>ADS-B In Applications</w:t>
      </w:r>
      <w:r w:rsidR="009E0E2B">
        <w:rPr>
          <w:rFonts w:ascii="Arial" w:hAnsi="Arial" w:cs="Arial"/>
          <w:sz w:val="22"/>
          <w:szCs w:val="22"/>
        </w:rPr>
        <w:t xml:space="preserve"> MOPS</w:t>
      </w:r>
      <w:r w:rsidR="008329C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RTCA DO-317C</w:t>
      </w:r>
      <w:r w:rsidR="008329CD">
        <w:rPr>
          <w:rFonts w:ascii="Arial" w:hAnsi="Arial" w:cs="Arial"/>
          <w:sz w:val="22"/>
          <w:szCs w:val="22"/>
        </w:rPr>
        <w:t>)</w:t>
      </w:r>
      <w:r w:rsidR="009E29D0" w:rsidRPr="009E29D0">
        <w:rPr>
          <w:rFonts w:ascii="Arial" w:hAnsi="Arial" w:cs="Arial"/>
          <w:sz w:val="22"/>
          <w:szCs w:val="22"/>
        </w:rPr>
        <w:t>.</w:t>
      </w:r>
    </w:p>
    <w:p w14:paraId="183A5CB7" w14:textId="77777777" w:rsidR="00297F39" w:rsidRDefault="00297F39" w:rsidP="009E29D0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2038FA1" w14:textId="77777777" w:rsidR="00297F39" w:rsidRDefault="00297F39" w:rsidP="009E29D0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Potential changes include</w:t>
      </w:r>
      <w:r w:rsidR="000341BB">
        <w:rPr>
          <w:rFonts w:ascii="Arial" w:hAnsi="Arial" w:cs="Arial"/>
          <w:sz w:val="22"/>
          <w:szCs w:val="22"/>
        </w:rPr>
        <w:t xml:space="preserve"> (but are not limited to)</w:t>
      </w:r>
      <w:r>
        <w:rPr>
          <w:rFonts w:ascii="Arial" w:hAnsi="Arial" w:cs="Arial"/>
          <w:sz w:val="22"/>
          <w:szCs w:val="22"/>
        </w:rPr>
        <w:t>: descriptions of functions supported, input/output pin definitions, and ARINC 429 label/bit definitions.</w:t>
      </w:r>
    </w:p>
    <w:p w14:paraId="2DA9E157" w14:textId="77777777" w:rsidR="009D327B" w:rsidRPr="0095316D" w:rsidRDefault="002E73AE" w:rsidP="00922469">
      <w:pPr>
        <w:pStyle w:val="Heading1"/>
      </w:pPr>
      <w:r w:rsidRPr="002E73AE">
        <w:t>Benefits</w:t>
      </w:r>
    </w:p>
    <w:p w14:paraId="693695E1" w14:textId="77777777" w:rsidR="00940B95" w:rsidRPr="0095316D" w:rsidRDefault="002E73AE" w:rsidP="00F83AF4">
      <w:pPr>
        <w:pStyle w:val="Heading2"/>
        <w:rPr>
          <w:color w:val="000000" w:themeColor="text1"/>
        </w:rPr>
      </w:pPr>
      <w:r w:rsidRPr="002E73AE">
        <w:rPr>
          <w:color w:val="000000" w:themeColor="text1"/>
        </w:rPr>
        <w:t>Basic benefits</w:t>
      </w:r>
    </w:p>
    <w:p w14:paraId="6E20B951" w14:textId="77777777" w:rsidR="00303CB4" w:rsidRPr="0095316D" w:rsidRDefault="002E73AE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2E73AE">
        <w:rPr>
          <w:rFonts w:cs="Arial"/>
          <w:color w:val="000000" w:themeColor="text1"/>
          <w:szCs w:val="22"/>
        </w:rPr>
        <w:t>Operational enhancements?</w:t>
      </w:r>
      <w:r w:rsidRPr="002E73AE">
        <w:rPr>
          <w:rFonts w:cs="Arial"/>
          <w:color w:val="000000" w:themeColor="text1"/>
          <w:szCs w:val="22"/>
        </w:rPr>
        <w:tab/>
      </w:r>
      <w:r w:rsidR="00023D77">
        <w:rPr>
          <w:rFonts w:cs="Arial"/>
          <w:color w:val="000000" w:themeColor="text1"/>
          <w:szCs w:val="22"/>
        </w:rPr>
        <w:t>ADS-B In</w:t>
      </w:r>
      <w:r w:rsidRPr="002E73AE">
        <w:rPr>
          <w:rFonts w:cs="Arial"/>
          <w:color w:val="000000" w:themeColor="text1"/>
          <w:szCs w:val="22"/>
        </w:rPr>
        <w:tab/>
      </w:r>
      <w:r w:rsidRPr="002E73AE">
        <w:rPr>
          <w:rFonts w:cs="Arial"/>
          <w:color w:val="000000" w:themeColor="text1"/>
          <w:szCs w:val="22"/>
        </w:rPr>
        <w:tab/>
      </w:r>
      <w:r w:rsidRPr="002E73AE">
        <w:rPr>
          <w:rFonts w:cs="Arial"/>
          <w:color w:val="000000" w:themeColor="text1"/>
          <w:szCs w:val="22"/>
        </w:rPr>
        <w:tab/>
      </w:r>
      <w:r w:rsidRPr="002E73AE">
        <w:rPr>
          <w:rFonts w:cs="Arial"/>
          <w:color w:val="000000" w:themeColor="text1"/>
          <w:szCs w:val="22"/>
        </w:rPr>
        <w:tab/>
        <w:t xml:space="preserve">yes </w:t>
      </w:r>
      <w:r w:rsidR="0038070B" w:rsidRPr="0095316D">
        <w:rPr>
          <w:rFonts w:cs="Arial"/>
          <w:color w:val="000000" w:themeColor="text1"/>
          <w:szCs w:val="22"/>
        </w:rPr>
        <w:sym w:font="Wingdings" w:char="F078"/>
      </w:r>
      <w:r w:rsidR="00665E56" w:rsidRPr="0095316D">
        <w:rPr>
          <w:rFonts w:cs="Arial"/>
          <w:color w:val="000000" w:themeColor="text1"/>
          <w:szCs w:val="22"/>
        </w:rPr>
        <w:tab/>
        <w:t xml:space="preserve">no </w:t>
      </w:r>
      <w:r w:rsidR="0038070B" w:rsidRPr="0095316D">
        <w:rPr>
          <w:rFonts w:cs="Arial"/>
          <w:color w:val="000000" w:themeColor="text1"/>
          <w:szCs w:val="22"/>
        </w:rPr>
        <w:t></w:t>
      </w:r>
    </w:p>
    <w:p w14:paraId="78725DCC" w14:textId="77777777" w:rsidR="00F41B7A" w:rsidRPr="0095316D" w:rsidRDefault="005E63CB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>For equipment standards</w:t>
      </w:r>
      <w:r w:rsidR="00F41B7A" w:rsidRPr="0095316D">
        <w:rPr>
          <w:rFonts w:cs="Arial"/>
          <w:color w:val="000000" w:themeColor="text1"/>
          <w:szCs w:val="22"/>
        </w:rPr>
        <w:t>:</w:t>
      </w:r>
    </w:p>
    <w:p w14:paraId="5685413C" w14:textId="77777777" w:rsidR="00940B95" w:rsidRPr="0095316D" w:rsidRDefault="00F41B7A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 xml:space="preserve">a. </w:t>
      </w:r>
      <w:r w:rsidR="005E63CB" w:rsidRPr="0095316D">
        <w:rPr>
          <w:rFonts w:cs="Arial"/>
          <w:color w:val="000000" w:themeColor="text1"/>
          <w:szCs w:val="22"/>
        </w:rPr>
        <w:t>Is this a hardware characteristic?</w:t>
      </w:r>
      <w:r w:rsidR="004531C1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665E56" w:rsidRPr="0095316D">
        <w:rPr>
          <w:rFonts w:cs="Arial"/>
          <w:color w:val="000000" w:themeColor="text1"/>
          <w:szCs w:val="22"/>
        </w:rPr>
        <w:t xml:space="preserve">yes </w:t>
      </w:r>
      <w:r w:rsidR="00FC2D66" w:rsidRPr="0095316D">
        <w:rPr>
          <w:rFonts w:cs="Arial"/>
          <w:color w:val="000000" w:themeColor="text1"/>
          <w:szCs w:val="22"/>
        </w:rPr>
        <w:sym w:font="Wingdings" w:char="F078"/>
      </w:r>
      <w:r w:rsidR="00665E56" w:rsidRPr="0095316D">
        <w:rPr>
          <w:rFonts w:cs="Arial"/>
          <w:color w:val="000000" w:themeColor="text1"/>
          <w:szCs w:val="22"/>
        </w:rPr>
        <w:tab/>
        <w:t xml:space="preserve">no </w:t>
      </w:r>
      <w:r w:rsidR="00FC2D66" w:rsidRPr="0095316D">
        <w:rPr>
          <w:rFonts w:cs="Arial"/>
          <w:color w:val="000000" w:themeColor="text1"/>
          <w:szCs w:val="22"/>
        </w:rPr>
        <w:t></w:t>
      </w:r>
    </w:p>
    <w:p w14:paraId="51248AD0" w14:textId="77777777" w:rsidR="005E63CB" w:rsidRPr="0095316D" w:rsidRDefault="005E63CB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>b. Is this a software characteristic?</w:t>
      </w:r>
      <w:r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665E56" w:rsidRPr="0095316D">
        <w:rPr>
          <w:rFonts w:cs="Arial"/>
          <w:color w:val="000000" w:themeColor="text1"/>
          <w:szCs w:val="22"/>
        </w:rPr>
        <w:t xml:space="preserve">yes </w:t>
      </w:r>
      <w:r w:rsidR="00FC2D66" w:rsidRPr="0095316D">
        <w:rPr>
          <w:rFonts w:cs="Arial"/>
          <w:color w:val="000000" w:themeColor="text1"/>
          <w:szCs w:val="22"/>
        </w:rPr>
        <w:t></w:t>
      </w:r>
      <w:r w:rsidR="00665E56" w:rsidRPr="0095316D">
        <w:rPr>
          <w:rFonts w:cs="Arial"/>
          <w:color w:val="000000" w:themeColor="text1"/>
          <w:szCs w:val="22"/>
        </w:rPr>
        <w:tab/>
        <w:t xml:space="preserve">no </w:t>
      </w:r>
      <w:r w:rsidR="00FC2D66" w:rsidRPr="0095316D">
        <w:rPr>
          <w:rFonts w:cs="Arial"/>
          <w:color w:val="000000" w:themeColor="text1"/>
          <w:szCs w:val="22"/>
        </w:rPr>
        <w:sym w:font="Wingdings" w:char="F078"/>
      </w:r>
    </w:p>
    <w:p w14:paraId="01EE3C9C" w14:textId="77777777" w:rsidR="00940B95" w:rsidRPr="0095316D" w:rsidRDefault="005E63CB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>c</w:t>
      </w:r>
      <w:r w:rsidR="00F41B7A" w:rsidRPr="0095316D">
        <w:rPr>
          <w:rFonts w:cs="Arial"/>
          <w:color w:val="000000" w:themeColor="text1"/>
          <w:szCs w:val="22"/>
        </w:rPr>
        <w:t xml:space="preserve">. </w:t>
      </w:r>
      <w:r w:rsidR="004531C1" w:rsidRPr="0095316D">
        <w:rPr>
          <w:rFonts w:cs="Arial"/>
          <w:color w:val="000000" w:themeColor="text1"/>
          <w:szCs w:val="22"/>
        </w:rPr>
        <w:t xml:space="preserve">Interchangeable </w:t>
      </w:r>
      <w:r w:rsidRPr="0095316D">
        <w:rPr>
          <w:rFonts w:cs="Arial"/>
          <w:color w:val="000000" w:themeColor="text1"/>
          <w:szCs w:val="22"/>
        </w:rPr>
        <w:t>interface definition?</w:t>
      </w:r>
      <w:r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665E56" w:rsidRPr="0095316D">
        <w:rPr>
          <w:rFonts w:cs="Arial"/>
          <w:color w:val="000000" w:themeColor="text1"/>
          <w:szCs w:val="22"/>
        </w:rPr>
        <w:t xml:space="preserve">yes </w:t>
      </w:r>
      <w:r w:rsidR="00174C60" w:rsidRPr="0095316D">
        <w:rPr>
          <w:rFonts w:cs="Arial"/>
          <w:color w:val="000000" w:themeColor="text1"/>
          <w:szCs w:val="22"/>
        </w:rPr>
        <w:sym w:font="Wingdings" w:char="F078"/>
      </w:r>
      <w:r w:rsidR="00665E56" w:rsidRPr="0095316D">
        <w:rPr>
          <w:rFonts w:cs="Arial"/>
          <w:color w:val="000000" w:themeColor="text1"/>
          <w:szCs w:val="22"/>
        </w:rPr>
        <w:tab/>
        <w:t xml:space="preserve">no </w:t>
      </w:r>
      <w:r w:rsidR="00174C60" w:rsidRPr="0095316D">
        <w:rPr>
          <w:rFonts w:cs="Arial"/>
          <w:color w:val="000000" w:themeColor="text1"/>
          <w:szCs w:val="22"/>
        </w:rPr>
        <w:t></w:t>
      </w:r>
    </w:p>
    <w:p w14:paraId="2B97E77E" w14:textId="77777777" w:rsidR="004531C1" w:rsidRPr="0095316D" w:rsidRDefault="005E63CB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>d</w:t>
      </w:r>
      <w:r w:rsidR="00F41B7A" w:rsidRPr="0095316D">
        <w:rPr>
          <w:rFonts w:cs="Arial"/>
          <w:color w:val="000000" w:themeColor="text1"/>
          <w:szCs w:val="22"/>
        </w:rPr>
        <w:t xml:space="preserve">. </w:t>
      </w:r>
      <w:r w:rsidR="004531C1" w:rsidRPr="0095316D">
        <w:rPr>
          <w:rFonts w:cs="Arial"/>
          <w:color w:val="000000" w:themeColor="text1"/>
          <w:szCs w:val="22"/>
        </w:rPr>
        <w:t>Interchangeable function</w:t>
      </w:r>
      <w:r w:rsidRPr="0095316D">
        <w:rPr>
          <w:rFonts w:cs="Arial"/>
          <w:color w:val="000000" w:themeColor="text1"/>
          <w:szCs w:val="22"/>
        </w:rPr>
        <w:t xml:space="preserve"> definition?</w:t>
      </w:r>
      <w:r w:rsidR="004531C1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665E56" w:rsidRPr="0095316D">
        <w:rPr>
          <w:rFonts w:cs="Arial"/>
          <w:color w:val="000000" w:themeColor="text1"/>
          <w:szCs w:val="22"/>
        </w:rPr>
        <w:t xml:space="preserve">yes </w:t>
      </w:r>
      <w:r w:rsidR="0095187C" w:rsidRPr="0095316D">
        <w:rPr>
          <w:rFonts w:cs="Arial"/>
          <w:color w:val="000000" w:themeColor="text1"/>
          <w:szCs w:val="22"/>
        </w:rPr>
        <w:sym w:font="Wingdings" w:char="F078"/>
      </w:r>
      <w:r w:rsidR="00665E56" w:rsidRPr="0095316D">
        <w:rPr>
          <w:rFonts w:cs="Arial"/>
          <w:color w:val="000000" w:themeColor="text1"/>
          <w:szCs w:val="22"/>
        </w:rPr>
        <w:tab/>
        <w:t xml:space="preserve">no </w:t>
      </w:r>
      <w:r w:rsidR="0095187C" w:rsidRPr="0095316D">
        <w:rPr>
          <w:rFonts w:cs="Arial"/>
          <w:color w:val="000000" w:themeColor="text1"/>
          <w:szCs w:val="22"/>
        </w:rPr>
        <w:t></w:t>
      </w:r>
    </w:p>
    <w:p w14:paraId="7D9896CD" w14:textId="77777777" w:rsidR="000D06A9" w:rsidRPr="0095316D" w:rsidRDefault="000D06A9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ab/>
        <w:t>If not fully interchangeable, please explain:</w:t>
      </w:r>
      <w:r w:rsidR="00174C60" w:rsidRPr="0095316D">
        <w:rPr>
          <w:rFonts w:cs="Arial"/>
          <w:color w:val="000000" w:themeColor="text1"/>
          <w:szCs w:val="22"/>
        </w:rPr>
        <w:t xml:space="preserve"> Not applicable</w:t>
      </w:r>
    </w:p>
    <w:p w14:paraId="61DE38FF" w14:textId="77777777" w:rsidR="006B626B" w:rsidRPr="0095316D" w:rsidRDefault="005E63CB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>Is this a software i</w:t>
      </w:r>
      <w:r w:rsidR="00091F11" w:rsidRPr="0095316D">
        <w:rPr>
          <w:rFonts w:cs="Arial"/>
          <w:color w:val="000000" w:themeColor="text1"/>
          <w:szCs w:val="22"/>
        </w:rPr>
        <w:t>n</w:t>
      </w:r>
      <w:r w:rsidR="00303CB4" w:rsidRPr="0095316D">
        <w:rPr>
          <w:rFonts w:cs="Arial"/>
          <w:color w:val="000000" w:themeColor="text1"/>
          <w:szCs w:val="22"/>
        </w:rPr>
        <w:t xml:space="preserve">terface and protocol </w:t>
      </w:r>
      <w:r w:rsidR="00F46DD0" w:rsidRPr="0095316D">
        <w:rPr>
          <w:rFonts w:cs="Arial"/>
          <w:color w:val="000000" w:themeColor="text1"/>
          <w:szCs w:val="22"/>
        </w:rPr>
        <w:t>standard</w:t>
      </w:r>
      <w:r w:rsidRPr="0095316D">
        <w:rPr>
          <w:rFonts w:cs="Arial"/>
          <w:color w:val="000000" w:themeColor="text1"/>
          <w:szCs w:val="22"/>
        </w:rPr>
        <w:t>?</w:t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F46DD0" w:rsidRPr="0095316D">
        <w:rPr>
          <w:rFonts w:cs="Arial"/>
          <w:color w:val="000000" w:themeColor="text1"/>
          <w:szCs w:val="22"/>
        </w:rPr>
        <w:tab/>
      </w:r>
      <w:r w:rsidR="006B626B" w:rsidRPr="0095316D">
        <w:rPr>
          <w:rFonts w:cs="Arial"/>
          <w:color w:val="000000" w:themeColor="text1"/>
          <w:szCs w:val="22"/>
        </w:rPr>
        <w:t xml:space="preserve">yes </w:t>
      </w:r>
      <w:r w:rsidR="00FC2D66" w:rsidRPr="0095316D">
        <w:rPr>
          <w:rFonts w:cs="Arial"/>
          <w:color w:val="000000" w:themeColor="text1"/>
          <w:szCs w:val="22"/>
        </w:rPr>
        <w:t></w:t>
      </w:r>
      <w:r w:rsidR="006B626B" w:rsidRPr="0095316D">
        <w:rPr>
          <w:rFonts w:cs="Arial"/>
          <w:color w:val="000000" w:themeColor="text1"/>
          <w:szCs w:val="22"/>
        </w:rPr>
        <w:tab/>
        <w:t xml:space="preserve">no </w:t>
      </w:r>
      <w:r w:rsidR="00FC2D66" w:rsidRPr="0095316D">
        <w:rPr>
          <w:rFonts w:cs="Arial"/>
          <w:color w:val="000000" w:themeColor="text1"/>
          <w:szCs w:val="22"/>
        </w:rPr>
        <w:sym w:font="Wingdings" w:char="F078"/>
      </w:r>
    </w:p>
    <w:p w14:paraId="253D78AA" w14:textId="77777777" w:rsidR="00C86FBA" w:rsidRPr="0095316D" w:rsidRDefault="000D06A9" w:rsidP="00C648B2">
      <w:pPr>
        <w:pStyle w:val="BodyText"/>
        <w:spacing w:line="276" w:lineRule="auto"/>
        <w:ind w:left="2160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>Specify:</w:t>
      </w:r>
      <w:r w:rsidR="00C648B2" w:rsidRPr="0095316D">
        <w:rPr>
          <w:rFonts w:cs="Arial"/>
          <w:color w:val="000000" w:themeColor="text1"/>
          <w:szCs w:val="22"/>
        </w:rPr>
        <w:t xml:space="preserve"> </w:t>
      </w:r>
    </w:p>
    <w:p w14:paraId="424AC60F" w14:textId="77777777" w:rsidR="00C86FBA" w:rsidRPr="0095316D" w:rsidRDefault="0098568A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 xml:space="preserve">Product </w:t>
      </w:r>
      <w:r w:rsidR="00C86FBA" w:rsidRPr="0095316D">
        <w:rPr>
          <w:rFonts w:cs="Arial"/>
          <w:color w:val="000000" w:themeColor="text1"/>
          <w:szCs w:val="22"/>
        </w:rPr>
        <w:t>offer</w:t>
      </w:r>
      <w:r w:rsidR="000A4C49" w:rsidRPr="0095316D">
        <w:rPr>
          <w:rFonts w:cs="Arial"/>
          <w:color w:val="000000" w:themeColor="text1"/>
          <w:szCs w:val="22"/>
        </w:rPr>
        <w:t>ed by</w:t>
      </w:r>
      <w:r w:rsidR="002E73AE" w:rsidRPr="002E73AE">
        <w:rPr>
          <w:rFonts w:cs="Arial"/>
          <w:color w:val="000000" w:themeColor="text1"/>
          <w:szCs w:val="22"/>
        </w:rPr>
        <w:t xml:space="preserve"> more than one supplier</w:t>
      </w:r>
      <w:r w:rsidR="002E73AE" w:rsidRPr="002E73AE">
        <w:rPr>
          <w:rFonts w:cs="Arial"/>
          <w:color w:val="000000" w:themeColor="text1"/>
          <w:szCs w:val="22"/>
        </w:rPr>
        <w:tab/>
      </w:r>
      <w:r w:rsidR="002E73AE" w:rsidRPr="002E73AE">
        <w:rPr>
          <w:rFonts w:cs="Arial"/>
          <w:color w:val="000000" w:themeColor="text1"/>
          <w:szCs w:val="22"/>
        </w:rPr>
        <w:tab/>
      </w:r>
      <w:r w:rsidR="002E73AE" w:rsidRPr="002E73AE">
        <w:rPr>
          <w:rFonts w:cs="Arial"/>
          <w:color w:val="000000" w:themeColor="text1"/>
          <w:szCs w:val="22"/>
        </w:rPr>
        <w:tab/>
      </w:r>
      <w:r w:rsidR="002E73AE" w:rsidRPr="002E73AE">
        <w:rPr>
          <w:rFonts w:cs="Arial"/>
          <w:color w:val="000000" w:themeColor="text1"/>
          <w:szCs w:val="22"/>
        </w:rPr>
        <w:tab/>
        <w:t xml:space="preserve">yes </w:t>
      </w:r>
      <w:r w:rsidR="00F06832" w:rsidRPr="0095316D">
        <w:rPr>
          <w:rFonts w:cs="Arial"/>
          <w:color w:val="000000" w:themeColor="text1"/>
          <w:szCs w:val="22"/>
        </w:rPr>
        <w:sym w:font="Wingdings" w:char="F078"/>
      </w:r>
      <w:r w:rsidR="00C86FBA" w:rsidRPr="0095316D">
        <w:rPr>
          <w:rFonts w:cs="Arial"/>
          <w:color w:val="000000" w:themeColor="text1"/>
          <w:szCs w:val="22"/>
        </w:rPr>
        <w:tab/>
        <w:t xml:space="preserve">no </w:t>
      </w:r>
      <w:r w:rsidR="00C86FBA" w:rsidRPr="0095316D">
        <w:rPr>
          <w:rFonts w:cs="Arial"/>
          <w:color w:val="000000" w:themeColor="text1"/>
          <w:szCs w:val="22"/>
        </w:rPr>
        <w:t></w:t>
      </w:r>
    </w:p>
    <w:p w14:paraId="499CFF0C" w14:textId="77777777" w:rsidR="00E77836" w:rsidRPr="0095316D" w:rsidRDefault="004D759C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ab/>
      </w:r>
      <w:r w:rsidR="000D06A9" w:rsidRPr="0095316D">
        <w:rPr>
          <w:rFonts w:cs="Arial"/>
          <w:color w:val="000000" w:themeColor="text1"/>
          <w:szCs w:val="22"/>
        </w:rPr>
        <w:t>Identify:</w:t>
      </w:r>
      <w:r w:rsidR="008E6C8E" w:rsidRPr="0095316D">
        <w:rPr>
          <w:rFonts w:cs="Arial"/>
          <w:color w:val="000000" w:themeColor="text1"/>
          <w:szCs w:val="22"/>
        </w:rPr>
        <w:t xml:space="preserve"> </w:t>
      </w:r>
      <w:r w:rsidR="00B65F09">
        <w:rPr>
          <w:rFonts w:cs="Arial"/>
          <w:color w:val="000000" w:themeColor="text1"/>
          <w:szCs w:val="22"/>
        </w:rPr>
        <w:t xml:space="preserve"> ACSS, Collin</w:t>
      </w:r>
      <w:r w:rsidR="00023D77">
        <w:rPr>
          <w:rFonts w:cs="Arial"/>
          <w:color w:val="000000" w:themeColor="text1"/>
          <w:szCs w:val="22"/>
        </w:rPr>
        <w:t>s Aerospace, Honeywell</w:t>
      </w:r>
    </w:p>
    <w:p w14:paraId="26F141C8" w14:textId="77777777" w:rsidR="00B70C33" w:rsidRPr="0095316D" w:rsidRDefault="00BD6143" w:rsidP="00F83AF4">
      <w:pPr>
        <w:pStyle w:val="Heading2"/>
        <w:rPr>
          <w:color w:val="000000" w:themeColor="text1"/>
        </w:rPr>
      </w:pPr>
      <w:r w:rsidRPr="0095316D">
        <w:rPr>
          <w:color w:val="000000" w:themeColor="text1"/>
        </w:rPr>
        <w:t xml:space="preserve">Specific </w:t>
      </w:r>
      <w:r w:rsidR="00CC4625" w:rsidRPr="0095316D">
        <w:rPr>
          <w:color w:val="000000" w:themeColor="text1"/>
        </w:rPr>
        <w:t xml:space="preserve">project </w:t>
      </w:r>
      <w:r w:rsidRPr="0095316D">
        <w:rPr>
          <w:color w:val="000000" w:themeColor="text1"/>
        </w:rPr>
        <w:t>benefits</w:t>
      </w:r>
      <w:r w:rsidR="00BB73F3" w:rsidRPr="0095316D">
        <w:rPr>
          <w:color w:val="000000" w:themeColor="text1"/>
        </w:rPr>
        <w:t xml:space="preserve"> </w:t>
      </w:r>
      <w:r w:rsidR="00E84651" w:rsidRPr="0095316D">
        <w:rPr>
          <w:color w:val="000000" w:themeColor="text1"/>
        </w:rPr>
        <w:t>(Describe overall project benefits.)</w:t>
      </w:r>
    </w:p>
    <w:p w14:paraId="10756801" w14:textId="77777777" w:rsidR="00270480" w:rsidRPr="0095316D" w:rsidRDefault="002E73AE" w:rsidP="00922469">
      <w:pPr>
        <w:pStyle w:val="Heading3"/>
      </w:pPr>
      <w:r w:rsidRPr="002E73AE">
        <w:t>Benefits for Airlines</w:t>
      </w:r>
    </w:p>
    <w:p w14:paraId="0323B9BF" w14:textId="77777777" w:rsidR="00206D33" w:rsidRDefault="00023D77" w:rsidP="00206D33">
      <w:pPr>
        <w:pStyle w:val="BodyText"/>
        <w:numPr>
          <w:ilvl w:val="0"/>
          <w:numId w:val="23"/>
        </w:numPr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Supports future ADS-B In/Collision Avoidance capabilities </w:t>
      </w:r>
    </w:p>
    <w:p w14:paraId="0C997D87" w14:textId="77777777" w:rsidR="00206D33" w:rsidRDefault="00206D33" w:rsidP="00206D33">
      <w:pPr>
        <w:pStyle w:val="BodyText"/>
        <w:numPr>
          <w:ilvl w:val="0"/>
          <w:numId w:val="23"/>
        </w:numPr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Equipment supplier choices</w:t>
      </w:r>
      <w:r w:rsidR="00023D77">
        <w:rPr>
          <w:rFonts w:cs="Arial"/>
          <w:color w:val="000000" w:themeColor="text1"/>
          <w:szCs w:val="22"/>
        </w:rPr>
        <w:t xml:space="preserve"> with common interfaces</w:t>
      </w:r>
    </w:p>
    <w:p w14:paraId="77714CCE" w14:textId="77777777" w:rsidR="00665E56" w:rsidRPr="0095316D" w:rsidRDefault="002E73AE" w:rsidP="00F83AF4">
      <w:pPr>
        <w:pStyle w:val="Heading3"/>
      </w:pPr>
      <w:r w:rsidRPr="002E73AE">
        <w:rPr>
          <w:snapToGrid w:val="0"/>
        </w:rPr>
        <w:t>Benefits for Airframe Manufacturers</w:t>
      </w:r>
    </w:p>
    <w:p w14:paraId="509C647A" w14:textId="77777777" w:rsidR="00023D77" w:rsidRPr="00023D77" w:rsidRDefault="00023D77" w:rsidP="00023D77">
      <w:pPr>
        <w:pStyle w:val="ListParagraph"/>
        <w:numPr>
          <w:ilvl w:val="0"/>
          <w:numId w:val="24"/>
        </w:numPr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23D77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Supports future ADS-B In/Collision Avoidance capabilities </w:t>
      </w:r>
    </w:p>
    <w:p w14:paraId="1AC76B5F" w14:textId="77777777" w:rsidR="00206D33" w:rsidRDefault="00206D33" w:rsidP="00206D33">
      <w:pPr>
        <w:pStyle w:val="BodyText"/>
        <w:numPr>
          <w:ilvl w:val="0"/>
          <w:numId w:val="24"/>
        </w:numPr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C</w:t>
      </w:r>
      <w:r w:rsidR="00071A00">
        <w:rPr>
          <w:rFonts w:cs="Arial"/>
          <w:color w:val="000000" w:themeColor="text1"/>
          <w:szCs w:val="22"/>
        </w:rPr>
        <w:t xml:space="preserve">ommon </w:t>
      </w:r>
      <w:r w:rsidR="00091604">
        <w:rPr>
          <w:rFonts w:cs="Arial"/>
          <w:color w:val="000000" w:themeColor="text1"/>
          <w:szCs w:val="22"/>
        </w:rPr>
        <w:t>installation</w:t>
      </w:r>
      <w:r w:rsidR="00817FDA">
        <w:rPr>
          <w:rFonts w:cs="Arial"/>
          <w:color w:val="000000" w:themeColor="text1"/>
          <w:szCs w:val="22"/>
        </w:rPr>
        <w:t>(s)</w:t>
      </w:r>
      <w:r w:rsidR="00091604">
        <w:rPr>
          <w:rFonts w:cs="Arial"/>
          <w:color w:val="000000" w:themeColor="text1"/>
          <w:szCs w:val="22"/>
        </w:rPr>
        <w:t>/solution</w:t>
      </w:r>
      <w:r w:rsidR="00817FDA">
        <w:rPr>
          <w:rFonts w:cs="Arial"/>
          <w:color w:val="000000" w:themeColor="text1"/>
          <w:szCs w:val="22"/>
        </w:rPr>
        <w:t>(s)</w:t>
      </w:r>
      <w:r>
        <w:rPr>
          <w:rFonts w:cs="Arial"/>
          <w:color w:val="000000" w:themeColor="text1"/>
          <w:szCs w:val="22"/>
        </w:rPr>
        <w:t>, less variability</w:t>
      </w:r>
    </w:p>
    <w:p w14:paraId="6F6EE730" w14:textId="77777777" w:rsidR="00665E56" w:rsidRPr="00F77174" w:rsidRDefault="002E73AE" w:rsidP="00F83AF4">
      <w:pPr>
        <w:pStyle w:val="Heading3"/>
      </w:pPr>
      <w:r w:rsidRPr="00F77174">
        <w:t>Benefits for Avionics Equipment Suppliers</w:t>
      </w:r>
    </w:p>
    <w:p w14:paraId="0CA807D0" w14:textId="77777777" w:rsidR="00023D77" w:rsidRPr="00023D77" w:rsidRDefault="00023D77" w:rsidP="00023D77">
      <w:pPr>
        <w:pStyle w:val="ListParagraph"/>
        <w:numPr>
          <w:ilvl w:val="0"/>
          <w:numId w:val="25"/>
        </w:numPr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23D77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Supports future ADS-B In/Collision Avoidance capabilities </w:t>
      </w:r>
    </w:p>
    <w:p w14:paraId="25407548" w14:textId="77777777" w:rsidR="005F4B1A" w:rsidRPr="0095316D" w:rsidRDefault="00206D33" w:rsidP="00206D33">
      <w:pPr>
        <w:pStyle w:val="BodyText"/>
        <w:numPr>
          <w:ilvl w:val="0"/>
          <w:numId w:val="25"/>
        </w:numPr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P</w:t>
      </w:r>
      <w:r w:rsidR="00091604">
        <w:rPr>
          <w:rFonts w:cs="Arial"/>
          <w:color w:val="000000" w:themeColor="text1"/>
          <w:szCs w:val="22"/>
        </w:rPr>
        <w:t>rovide</w:t>
      </w:r>
      <w:r w:rsidR="00E75D88">
        <w:rPr>
          <w:rFonts w:cs="Arial"/>
          <w:color w:val="000000" w:themeColor="text1"/>
          <w:szCs w:val="22"/>
        </w:rPr>
        <w:t xml:space="preserve"> </w:t>
      </w:r>
      <w:r w:rsidR="00091604">
        <w:rPr>
          <w:rFonts w:cs="Arial"/>
          <w:color w:val="000000" w:themeColor="text1"/>
          <w:szCs w:val="22"/>
        </w:rPr>
        <w:t>equipment that can be installed on multiple aircraft platforms, across multiple aircraft OEMs</w:t>
      </w:r>
      <w:r w:rsidR="00F40109">
        <w:rPr>
          <w:rFonts w:cs="Arial"/>
          <w:color w:val="000000" w:themeColor="text1"/>
          <w:szCs w:val="22"/>
        </w:rPr>
        <w:t>.</w:t>
      </w:r>
    </w:p>
    <w:p w14:paraId="34DFFFE8" w14:textId="77777777" w:rsidR="00FB5E0B" w:rsidRPr="0095316D" w:rsidRDefault="002E73AE" w:rsidP="00922469">
      <w:pPr>
        <w:pStyle w:val="Heading1"/>
      </w:pPr>
      <w:r w:rsidRPr="002E73AE">
        <w:t xml:space="preserve">Documents to be Produced and Date of Expected Result </w:t>
      </w:r>
    </w:p>
    <w:p w14:paraId="10693C54" w14:textId="77777777" w:rsidR="009939B0" w:rsidRDefault="00504A2D" w:rsidP="00023D77">
      <w:pPr>
        <w:pStyle w:val="BodyText"/>
        <w:numPr>
          <w:ilvl w:val="0"/>
          <w:numId w:val="27"/>
        </w:numPr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Supplement 5 to </w:t>
      </w:r>
      <w:r w:rsidR="00023D77" w:rsidRPr="00023D77">
        <w:rPr>
          <w:rFonts w:cs="Arial"/>
          <w:color w:val="000000" w:themeColor="text1"/>
          <w:szCs w:val="22"/>
        </w:rPr>
        <w:t>ARINC 718A</w:t>
      </w:r>
      <w:r w:rsidR="00DA2917">
        <w:rPr>
          <w:rFonts w:cs="Arial"/>
          <w:color w:val="000000" w:themeColor="text1"/>
          <w:szCs w:val="22"/>
        </w:rPr>
        <w:t xml:space="preserve">: </w:t>
      </w:r>
      <w:r w:rsidR="00023D77" w:rsidRPr="00023D77">
        <w:rPr>
          <w:rFonts w:cs="Arial"/>
          <w:color w:val="000000" w:themeColor="text1"/>
          <w:szCs w:val="22"/>
        </w:rPr>
        <w:t>MARK 4 ATC TRANSPONDER (ATCRBS/MODE S),</w:t>
      </w:r>
      <w:r w:rsidR="00023D77">
        <w:rPr>
          <w:rFonts w:cs="Arial"/>
          <w:color w:val="000000" w:themeColor="text1"/>
          <w:szCs w:val="22"/>
        </w:rPr>
        <w:t xml:space="preserve"> </w:t>
      </w:r>
      <w:r w:rsidR="002477BE">
        <w:rPr>
          <w:rFonts w:cs="Arial"/>
          <w:color w:val="000000" w:themeColor="text1"/>
          <w:szCs w:val="22"/>
        </w:rPr>
        <w:t>May 2021</w:t>
      </w:r>
    </w:p>
    <w:p w14:paraId="303C1C36" w14:textId="6F0B1F00" w:rsidR="00023D77" w:rsidRDefault="00023D77" w:rsidP="00023D77">
      <w:pPr>
        <w:pStyle w:val="BodyText"/>
        <w:numPr>
          <w:ilvl w:val="0"/>
          <w:numId w:val="27"/>
        </w:numPr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ARINC </w:t>
      </w:r>
      <w:r w:rsidR="00BF70E7">
        <w:rPr>
          <w:rFonts w:cs="Arial"/>
          <w:color w:val="000000" w:themeColor="text1"/>
          <w:szCs w:val="22"/>
        </w:rPr>
        <w:t xml:space="preserve">Project Paper </w:t>
      </w:r>
      <w:r w:rsidR="00DD2858">
        <w:rPr>
          <w:rFonts w:cs="Arial"/>
          <w:color w:val="000000" w:themeColor="text1"/>
          <w:szCs w:val="22"/>
        </w:rPr>
        <w:t>735C</w:t>
      </w:r>
      <w:r w:rsidR="00DA2917">
        <w:rPr>
          <w:rFonts w:cs="Arial"/>
          <w:color w:val="000000" w:themeColor="text1"/>
          <w:szCs w:val="22"/>
        </w:rPr>
        <w:t xml:space="preserve">: </w:t>
      </w:r>
      <w:r w:rsidRPr="00023D77">
        <w:rPr>
          <w:rFonts w:cs="Arial"/>
          <w:color w:val="000000" w:themeColor="text1"/>
          <w:szCs w:val="22"/>
        </w:rPr>
        <w:t xml:space="preserve">TRAFFIC COMPUTER </w:t>
      </w:r>
      <w:r w:rsidR="00BC77CC">
        <w:rPr>
          <w:rFonts w:cs="Arial"/>
          <w:color w:val="000000" w:themeColor="text1"/>
          <w:szCs w:val="22"/>
        </w:rPr>
        <w:t xml:space="preserve">- </w:t>
      </w:r>
      <w:r w:rsidR="00BF70E7">
        <w:rPr>
          <w:rFonts w:cs="Arial"/>
          <w:color w:val="000000" w:themeColor="text1"/>
          <w:szCs w:val="22"/>
        </w:rPr>
        <w:t xml:space="preserve">ACAS-X </w:t>
      </w:r>
      <w:r w:rsidRPr="00023D77">
        <w:rPr>
          <w:rFonts w:cs="Arial"/>
          <w:color w:val="000000" w:themeColor="text1"/>
          <w:szCs w:val="22"/>
        </w:rPr>
        <w:t>AND ADS-B FUNCTIONALITY</w:t>
      </w:r>
      <w:r>
        <w:rPr>
          <w:rFonts w:cs="Arial"/>
          <w:color w:val="000000" w:themeColor="text1"/>
          <w:szCs w:val="22"/>
        </w:rPr>
        <w:t>, May 2021</w:t>
      </w:r>
    </w:p>
    <w:p w14:paraId="3094AC3B" w14:textId="1DD25770" w:rsidR="00FB5E0B" w:rsidRPr="0095316D" w:rsidRDefault="002E73AE" w:rsidP="00F83AF4">
      <w:pPr>
        <w:pStyle w:val="Heading2"/>
        <w:rPr>
          <w:color w:val="000000" w:themeColor="text1"/>
        </w:rPr>
      </w:pPr>
      <w:r w:rsidRPr="002E73AE">
        <w:rPr>
          <w:color w:val="000000" w:themeColor="text1"/>
        </w:rPr>
        <w:t>Meetings and Expected Document Completion</w:t>
      </w:r>
    </w:p>
    <w:p w14:paraId="52A01A64" w14:textId="77777777" w:rsidR="002C5BFE" w:rsidRPr="0095316D" w:rsidRDefault="002E73AE" w:rsidP="00E569ED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2E73AE">
        <w:rPr>
          <w:rFonts w:cs="Arial"/>
          <w:color w:val="000000" w:themeColor="text1"/>
          <w:szCs w:val="22"/>
        </w:rPr>
        <w:t>The following table identifies the number of meetings and proposed meeting days needed to produce the documents described above.</w:t>
      </w:r>
    </w:p>
    <w:tbl>
      <w:tblPr>
        <w:tblW w:w="9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340"/>
        <w:gridCol w:w="1756"/>
        <w:gridCol w:w="1756"/>
        <w:gridCol w:w="1756"/>
        <w:gridCol w:w="1756"/>
      </w:tblGrid>
      <w:tr w:rsidR="00E569ED" w:rsidRPr="0095316D" w14:paraId="4A2A6899" w14:textId="77777777" w:rsidTr="00DA2917">
        <w:trPr>
          <w:trHeight w:val="259"/>
        </w:trPr>
        <w:tc>
          <w:tcPr>
            <w:tcW w:w="2340" w:type="dxa"/>
            <w:vAlign w:val="center"/>
          </w:tcPr>
          <w:p w14:paraId="632148B1" w14:textId="77777777" w:rsidR="00D61411" w:rsidRPr="00517083" w:rsidRDefault="00D61411" w:rsidP="00744D74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517083">
              <w:rPr>
                <w:rFonts w:ascii="Arial" w:hAnsi="Arial"/>
                <w:b/>
                <w:color w:val="000000" w:themeColor="text1"/>
                <w:sz w:val="22"/>
              </w:rPr>
              <w:t>Activity</w:t>
            </w:r>
          </w:p>
        </w:tc>
        <w:tc>
          <w:tcPr>
            <w:tcW w:w="1756" w:type="dxa"/>
            <w:vAlign w:val="center"/>
          </w:tcPr>
          <w:p w14:paraId="0EEE8A64" w14:textId="77777777" w:rsidR="00D61411" w:rsidRPr="00517083" w:rsidRDefault="002E73AE" w:rsidP="00744D74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517083">
              <w:rPr>
                <w:rFonts w:ascii="Arial" w:hAnsi="Arial"/>
                <w:b/>
                <w:color w:val="000000" w:themeColor="text1"/>
                <w:sz w:val="22"/>
              </w:rPr>
              <w:t>Mtgs</w:t>
            </w:r>
          </w:p>
        </w:tc>
        <w:tc>
          <w:tcPr>
            <w:tcW w:w="1756" w:type="dxa"/>
            <w:vAlign w:val="center"/>
          </w:tcPr>
          <w:p w14:paraId="703FDADE" w14:textId="77777777" w:rsidR="00D61411" w:rsidRPr="00517083" w:rsidRDefault="002E73AE" w:rsidP="00744D74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517083">
              <w:rPr>
                <w:rFonts w:ascii="Arial" w:hAnsi="Arial"/>
                <w:b/>
                <w:color w:val="000000" w:themeColor="text1"/>
                <w:sz w:val="22"/>
              </w:rPr>
              <w:t>Mtg-Days</w:t>
            </w:r>
          </w:p>
          <w:p w14:paraId="5CBC6DDC" w14:textId="77777777" w:rsidR="00D61411" w:rsidRPr="00517083" w:rsidRDefault="002E73AE" w:rsidP="00744D74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517083">
              <w:rPr>
                <w:rFonts w:ascii="Arial" w:hAnsi="Arial"/>
                <w:b/>
                <w:color w:val="000000" w:themeColor="text1"/>
                <w:sz w:val="22"/>
              </w:rPr>
              <w:t>(Total)</w:t>
            </w:r>
          </w:p>
        </w:tc>
        <w:tc>
          <w:tcPr>
            <w:tcW w:w="1756" w:type="dxa"/>
            <w:vAlign w:val="center"/>
          </w:tcPr>
          <w:p w14:paraId="43CF6A76" w14:textId="77777777" w:rsidR="00BC301B" w:rsidRPr="00517083" w:rsidRDefault="002E73AE" w:rsidP="00744D74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517083">
              <w:rPr>
                <w:rFonts w:ascii="Arial" w:hAnsi="Arial"/>
                <w:b/>
                <w:color w:val="000000" w:themeColor="text1"/>
                <w:sz w:val="22"/>
              </w:rPr>
              <w:t>Expected</w:t>
            </w:r>
          </w:p>
          <w:p w14:paraId="07340D08" w14:textId="77777777" w:rsidR="00D61411" w:rsidRPr="00517083" w:rsidRDefault="002E73AE" w:rsidP="00744D74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517083">
              <w:rPr>
                <w:rFonts w:ascii="Arial" w:hAnsi="Arial"/>
                <w:b/>
                <w:color w:val="000000" w:themeColor="text1"/>
                <w:sz w:val="22"/>
              </w:rPr>
              <w:t>Start Date</w:t>
            </w:r>
          </w:p>
        </w:tc>
        <w:tc>
          <w:tcPr>
            <w:tcW w:w="1756" w:type="dxa"/>
            <w:vAlign w:val="center"/>
          </w:tcPr>
          <w:p w14:paraId="72E4AF6A" w14:textId="77777777" w:rsidR="00D61411" w:rsidRPr="00517083" w:rsidRDefault="002E73AE" w:rsidP="00744D74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517083">
              <w:rPr>
                <w:rFonts w:ascii="Arial" w:hAnsi="Arial"/>
                <w:b/>
                <w:color w:val="000000" w:themeColor="text1"/>
                <w:sz w:val="22"/>
              </w:rPr>
              <w:t>Expected Completion Date</w:t>
            </w:r>
          </w:p>
        </w:tc>
      </w:tr>
      <w:tr w:rsidR="00C13A19" w:rsidRPr="0095316D" w14:paraId="3B07C9F1" w14:textId="77777777" w:rsidTr="005553E7">
        <w:trPr>
          <w:trHeight w:val="1121"/>
        </w:trPr>
        <w:tc>
          <w:tcPr>
            <w:tcW w:w="2340" w:type="dxa"/>
            <w:vAlign w:val="center"/>
          </w:tcPr>
          <w:p w14:paraId="79FEC56F" w14:textId="77777777" w:rsidR="00C13A19" w:rsidRDefault="00C13A19" w:rsidP="00DA2917">
            <w:pPr>
              <w:pStyle w:val="MeetingTableInputText"/>
              <w:tabs>
                <w:tab w:val="left" w:pos="2160"/>
                <w:tab w:val="left" w:pos="4230"/>
                <w:tab w:val="left" w:pos="7920"/>
              </w:tabs>
              <w:jc w:val="left"/>
              <w:rPr>
                <w:ins w:id="6" w:author="Paul Prisaznuk" w:date="2021-08-17T09:11:00Z"/>
                <w:rFonts w:cs="Arial"/>
                <w:i w:val="0"/>
                <w:sz w:val="22"/>
                <w:szCs w:val="22"/>
              </w:rPr>
            </w:pPr>
            <w:r w:rsidRPr="00010B72">
              <w:rPr>
                <w:rFonts w:cs="Arial"/>
                <w:i w:val="0"/>
                <w:sz w:val="22"/>
                <w:szCs w:val="22"/>
              </w:rPr>
              <w:t>Supplement 5 to ARINC 718A</w:t>
            </w:r>
            <w:r>
              <w:rPr>
                <w:rFonts w:cs="Arial"/>
                <w:i w:val="0"/>
                <w:sz w:val="22"/>
                <w:szCs w:val="22"/>
              </w:rPr>
              <w:t xml:space="preserve"> XPDR</w:t>
            </w:r>
          </w:p>
          <w:p w14:paraId="57FB8F6B" w14:textId="3564FF7C" w:rsidR="00C13A19" w:rsidRPr="00010B72" w:rsidRDefault="00C13A19" w:rsidP="00DA2917">
            <w:pPr>
              <w:pStyle w:val="MeetingTableInputText"/>
              <w:tabs>
                <w:tab w:val="left" w:pos="2160"/>
                <w:tab w:val="left" w:pos="4230"/>
                <w:tab w:val="left" w:pos="7920"/>
              </w:tabs>
              <w:jc w:val="left"/>
              <w:rPr>
                <w:rFonts w:cs="Arial"/>
                <w:i w:val="0"/>
                <w:sz w:val="22"/>
                <w:szCs w:val="22"/>
              </w:rPr>
            </w:pPr>
            <w:ins w:id="7" w:author="Paul Prisaznuk" w:date="2021-08-17T09:11:00Z">
              <w:r>
                <w:rPr>
                  <w:rFonts w:cs="Arial"/>
                  <w:i w:val="0"/>
                  <w:sz w:val="22"/>
                  <w:szCs w:val="22"/>
                </w:rPr>
                <w:t>(</w:t>
              </w:r>
            </w:ins>
            <w:ins w:id="8" w:author="Paul Prisaznuk" w:date="2021-08-17T09:10:00Z">
              <w:r>
                <w:rPr>
                  <w:rFonts w:cs="Arial"/>
                  <w:i w:val="0"/>
                  <w:sz w:val="22"/>
                  <w:szCs w:val="22"/>
                </w:rPr>
                <w:t>Expected to be adopted Oct 2021</w:t>
              </w:r>
            </w:ins>
            <w:ins w:id="9" w:author="Paul Prisaznuk" w:date="2021-08-17T09:11:00Z">
              <w:r>
                <w:rPr>
                  <w:rFonts w:cs="Arial"/>
                  <w:i w:val="0"/>
                  <w:sz w:val="22"/>
                  <w:szCs w:val="22"/>
                </w:rPr>
                <w:t>)</w:t>
              </w:r>
            </w:ins>
            <w:r w:rsidRPr="00010B72">
              <w:rPr>
                <w:rFonts w:cs="Arial"/>
                <w:i w:val="0"/>
                <w:sz w:val="22"/>
                <w:szCs w:val="22"/>
              </w:rPr>
              <w:tab/>
            </w:r>
          </w:p>
        </w:tc>
        <w:tc>
          <w:tcPr>
            <w:tcW w:w="1756" w:type="dxa"/>
            <w:vAlign w:val="center"/>
          </w:tcPr>
          <w:p w14:paraId="6C41CBB6" w14:textId="77777777" w:rsidR="00C13A19" w:rsidRPr="00517083" w:rsidRDefault="00C13A19" w:rsidP="00BF70E7">
            <w:pPr>
              <w:pStyle w:val="MeetingTableInputText"/>
              <w:tabs>
                <w:tab w:val="left" w:pos="2160"/>
                <w:tab w:val="left" w:pos="4230"/>
                <w:tab w:val="left" w:pos="7920"/>
              </w:tabs>
              <w:spacing w:before="0" w:after="0"/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Bi-weekly web conferences</w:t>
            </w:r>
          </w:p>
        </w:tc>
        <w:tc>
          <w:tcPr>
            <w:tcW w:w="1756" w:type="dxa"/>
            <w:vAlign w:val="center"/>
          </w:tcPr>
          <w:p w14:paraId="2683CE7F" w14:textId="2995A0AD" w:rsidR="00C13A19" w:rsidRPr="00517083" w:rsidRDefault="00C13A19" w:rsidP="00437778">
            <w:pPr>
              <w:pStyle w:val="MeetingTableInputText"/>
              <w:tabs>
                <w:tab w:val="left" w:pos="2160"/>
                <w:tab w:val="left" w:pos="4230"/>
                <w:tab w:val="left" w:pos="7920"/>
              </w:tabs>
              <w:spacing w:before="0" w:after="0"/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TBD</w:t>
            </w:r>
          </w:p>
        </w:tc>
        <w:tc>
          <w:tcPr>
            <w:tcW w:w="1756" w:type="dxa"/>
            <w:vAlign w:val="center"/>
          </w:tcPr>
          <w:p w14:paraId="19D0641B" w14:textId="6A9D1036" w:rsidR="00C13A19" w:rsidRPr="00517083" w:rsidRDefault="00C13A19" w:rsidP="00437778">
            <w:pPr>
              <w:pStyle w:val="MeetingTableInputText"/>
              <w:tabs>
                <w:tab w:val="left" w:pos="2160"/>
                <w:tab w:val="left" w:pos="4230"/>
                <w:tab w:val="left" w:pos="7920"/>
              </w:tabs>
              <w:spacing w:before="0" w:after="0"/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Oct 2019</w:t>
            </w:r>
          </w:p>
        </w:tc>
        <w:tc>
          <w:tcPr>
            <w:tcW w:w="1756" w:type="dxa"/>
            <w:vAlign w:val="center"/>
          </w:tcPr>
          <w:p w14:paraId="75FB0BFC" w14:textId="7784B9FF" w:rsidR="00C13A19" w:rsidRPr="00517083" w:rsidRDefault="00C13A19" w:rsidP="00DA2917">
            <w:pPr>
              <w:pStyle w:val="MeetingTableInputText"/>
              <w:tabs>
                <w:tab w:val="left" w:pos="2160"/>
                <w:tab w:val="left" w:pos="4230"/>
                <w:tab w:val="left" w:pos="7920"/>
              </w:tabs>
              <w:spacing w:before="0" w:after="0"/>
              <w:rPr>
                <w:i w:val="0"/>
                <w:color w:val="000000" w:themeColor="text1"/>
              </w:rPr>
            </w:pPr>
            <w:del w:id="10" w:author="Paul Prisaznuk" w:date="2021-08-17T09:10:00Z">
              <w:r w:rsidDel="00C13A19">
                <w:rPr>
                  <w:rFonts w:cs="Arial"/>
                  <w:i w:val="0"/>
                  <w:color w:val="000000" w:themeColor="text1"/>
                </w:rPr>
                <w:delText xml:space="preserve">Mar </w:delText>
              </w:r>
            </w:del>
            <w:ins w:id="11" w:author="Paul Prisaznuk" w:date="2021-08-17T09:10:00Z">
              <w:r>
                <w:rPr>
                  <w:rFonts w:cs="Arial"/>
                  <w:i w:val="0"/>
                  <w:color w:val="000000" w:themeColor="text1"/>
                </w:rPr>
                <w:t xml:space="preserve">Oct </w:t>
              </w:r>
            </w:ins>
            <w:r>
              <w:rPr>
                <w:rFonts w:cs="Arial"/>
                <w:i w:val="0"/>
                <w:color w:val="000000" w:themeColor="text1"/>
              </w:rPr>
              <w:t>2021</w:t>
            </w:r>
          </w:p>
        </w:tc>
      </w:tr>
      <w:tr w:rsidR="00C13A19" w:rsidRPr="0095316D" w14:paraId="5BBF5EBB" w14:textId="77777777" w:rsidTr="005553E7">
        <w:trPr>
          <w:trHeight w:val="1121"/>
        </w:trPr>
        <w:tc>
          <w:tcPr>
            <w:tcW w:w="2340" w:type="dxa"/>
            <w:vAlign w:val="center"/>
          </w:tcPr>
          <w:p w14:paraId="34DB0515" w14:textId="2418A02D" w:rsidR="00C13A19" w:rsidRPr="00010B72" w:rsidRDefault="00C13A19" w:rsidP="00C13A19">
            <w:pPr>
              <w:pStyle w:val="MeetingTableInputText"/>
              <w:tabs>
                <w:tab w:val="left" w:pos="2160"/>
                <w:tab w:val="left" w:pos="4230"/>
                <w:tab w:val="left" w:pos="7920"/>
              </w:tabs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010B72">
              <w:rPr>
                <w:rFonts w:cs="Arial"/>
                <w:i w:val="0"/>
                <w:sz w:val="22"/>
                <w:szCs w:val="22"/>
              </w:rPr>
              <w:t xml:space="preserve">ARINC </w:t>
            </w:r>
            <w:r>
              <w:rPr>
                <w:rFonts w:cs="Arial"/>
                <w:i w:val="0"/>
                <w:sz w:val="22"/>
                <w:szCs w:val="22"/>
              </w:rPr>
              <w:t>Project Paper 735C ACAS-X and ADS-B</w:t>
            </w:r>
          </w:p>
        </w:tc>
        <w:tc>
          <w:tcPr>
            <w:tcW w:w="1756" w:type="dxa"/>
            <w:vAlign w:val="center"/>
          </w:tcPr>
          <w:p w14:paraId="35157DAA" w14:textId="30B49A16" w:rsidR="00C13A19" w:rsidRDefault="00C13A19" w:rsidP="00C13A19">
            <w:pPr>
              <w:pStyle w:val="MeetingTableInputText"/>
              <w:tabs>
                <w:tab w:val="left" w:pos="2160"/>
                <w:tab w:val="left" w:pos="4230"/>
                <w:tab w:val="left" w:pos="7920"/>
              </w:tabs>
              <w:spacing w:before="0" w:after="0"/>
              <w:rPr>
                <w:rFonts w:cs="Arial"/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Bi-weekly web conferences</w:t>
            </w:r>
          </w:p>
        </w:tc>
        <w:tc>
          <w:tcPr>
            <w:tcW w:w="1756" w:type="dxa"/>
            <w:vAlign w:val="center"/>
          </w:tcPr>
          <w:p w14:paraId="1482C30B" w14:textId="1B87FAD6" w:rsidR="00C13A19" w:rsidRDefault="00C13A19" w:rsidP="00C13A19">
            <w:pPr>
              <w:pStyle w:val="MeetingTableInputText"/>
              <w:tabs>
                <w:tab w:val="left" w:pos="2160"/>
                <w:tab w:val="left" w:pos="4230"/>
                <w:tab w:val="left" w:pos="7920"/>
              </w:tabs>
              <w:spacing w:before="0" w:after="0"/>
              <w:rPr>
                <w:rFonts w:cs="Arial"/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TBD</w:t>
            </w:r>
          </w:p>
        </w:tc>
        <w:tc>
          <w:tcPr>
            <w:tcW w:w="1756" w:type="dxa"/>
            <w:vAlign w:val="center"/>
          </w:tcPr>
          <w:p w14:paraId="77814021" w14:textId="4AAEAA19" w:rsidR="00C13A19" w:rsidRDefault="00C13A19" w:rsidP="00C13A19">
            <w:pPr>
              <w:pStyle w:val="MeetingTableInputText"/>
              <w:tabs>
                <w:tab w:val="left" w:pos="2160"/>
                <w:tab w:val="left" w:pos="4230"/>
                <w:tab w:val="left" w:pos="7920"/>
              </w:tabs>
              <w:spacing w:before="0" w:after="0"/>
              <w:rPr>
                <w:rFonts w:cs="Arial"/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Oct 2019</w:t>
            </w:r>
          </w:p>
        </w:tc>
        <w:tc>
          <w:tcPr>
            <w:tcW w:w="1756" w:type="dxa"/>
            <w:vAlign w:val="center"/>
          </w:tcPr>
          <w:p w14:paraId="020A2F25" w14:textId="3C2839EA" w:rsidR="00C13A19" w:rsidRDefault="00C13A19" w:rsidP="00C13A19">
            <w:pPr>
              <w:pStyle w:val="MeetingTableInputText"/>
              <w:tabs>
                <w:tab w:val="left" w:pos="2160"/>
                <w:tab w:val="left" w:pos="4230"/>
                <w:tab w:val="left" w:pos="7920"/>
              </w:tabs>
              <w:spacing w:before="0" w:after="0"/>
              <w:rPr>
                <w:rFonts w:cs="Arial"/>
                <w:i w:val="0"/>
                <w:color w:val="000000" w:themeColor="text1"/>
              </w:rPr>
            </w:pPr>
            <w:r>
              <w:rPr>
                <w:rFonts w:cs="Arial"/>
                <w:i w:val="0"/>
                <w:color w:val="000000" w:themeColor="text1"/>
              </w:rPr>
              <w:t xml:space="preserve">Mar </w:t>
            </w:r>
            <w:del w:id="12" w:author="Paul Prisaznuk" w:date="2021-08-17T09:09:00Z">
              <w:r w:rsidDel="00C13A19">
                <w:rPr>
                  <w:rFonts w:cs="Arial"/>
                  <w:i w:val="0"/>
                  <w:color w:val="000000" w:themeColor="text1"/>
                </w:rPr>
                <w:delText>2021</w:delText>
              </w:r>
            </w:del>
            <w:ins w:id="13" w:author="Paul Prisaznuk" w:date="2021-08-17T09:09:00Z">
              <w:r>
                <w:rPr>
                  <w:rFonts w:cs="Arial"/>
                  <w:i w:val="0"/>
                  <w:color w:val="000000" w:themeColor="text1"/>
                </w:rPr>
                <w:t>2022</w:t>
              </w:r>
            </w:ins>
          </w:p>
        </w:tc>
      </w:tr>
    </w:tbl>
    <w:p w14:paraId="001CC94C" w14:textId="77777777" w:rsidR="00FB5E0B" w:rsidRPr="0095316D" w:rsidRDefault="002E73AE" w:rsidP="00922469">
      <w:pPr>
        <w:pStyle w:val="Heading1"/>
      </w:pPr>
      <w:r w:rsidRPr="002E73AE">
        <w:t>Comments</w:t>
      </w:r>
    </w:p>
    <w:p w14:paraId="6B630EBF" w14:textId="77777777" w:rsidR="002C5BFE" w:rsidRPr="0095316D" w:rsidRDefault="00B45C5D" w:rsidP="00F83AF4">
      <w:pPr>
        <w:pStyle w:val="Heading2"/>
        <w:rPr>
          <w:color w:val="000000" w:themeColor="text1"/>
        </w:rPr>
      </w:pPr>
      <w:r>
        <w:rPr>
          <w:color w:val="000000" w:themeColor="text1"/>
        </w:rPr>
        <w:t>Expiration Date for the APIM</w:t>
      </w:r>
    </w:p>
    <w:p w14:paraId="5239A0AF" w14:textId="63B6CCB7" w:rsidR="009939B0" w:rsidRDefault="00733484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del w:id="14" w:author="Paul Prisaznuk" w:date="2021-08-17T09:07:00Z">
        <w:r w:rsidDel="00C13A19">
          <w:rPr>
            <w:rFonts w:cs="Arial"/>
            <w:color w:val="000000" w:themeColor="text1"/>
            <w:szCs w:val="22"/>
          </w:rPr>
          <w:delText>October</w:delText>
        </w:r>
        <w:r w:rsidR="00EA6961" w:rsidDel="00C13A19">
          <w:rPr>
            <w:rFonts w:cs="Arial"/>
            <w:color w:val="000000" w:themeColor="text1"/>
            <w:szCs w:val="22"/>
          </w:rPr>
          <w:delText xml:space="preserve"> 2021</w:delText>
        </w:r>
      </w:del>
      <w:ins w:id="15" w:author="Paul Prisaznuk" w:date="2021-08-17T09:07:00Z">
        <w:r w:rsidR="00C13A19">
          <w:rPr>
            <w:rFonts w:cs="Arial"/>
            <w:color w:val="000000" w:themeColor="text1"/>
            <w:szCs w:val="22"/>
          </w:rPr>
          <w:t xml:space="preserve"> March 2022</w:t>
        </w:r>
      </w:ins>
    </w:p>
    <w:p w14:paraId="1E57CC1F" w14:textId="293E8AB1" w:rsidR="00B35FDB" w:rsidRDefault="00B35FDB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</w:p>
    <w:p w14:paraId="1B8A4473" w14:textId="77777777" w:rsidR="00B35FDB" w:rsidRDefault="00B35FDB" w:rsidP="00B35FDB">
      <w:pPr>
        <w:pStyle w:val="BodyText"/>
        <w:jc w:val="center"/>
        <w:rPr>
          <w:rStyle w:val="Emphasis"/>
          <w:b/>
          <w:i/>
          <w:sz w:val="24"/>
        </w:rPr>
      </w:pPr>
      <w:r>
        <w:rPr>
          <w:rStyle w:val="Emphasis"/>
          <w:b/>
          <w:i/>
        </w:rPr>
        <w:t>Completed forms should be submitted to the AEEC Executive Secretary and Program Director, Paul J. Prisaznuk (pjp@sae-itc.org)</w:t>
      </w:r>
    </w:p>
    <w:p w14:paraId="5F5B8270" w14:textId="77777777" w:rsidR="00B35FDB" w:rsidRPr="0095316D" w:rsidRDefault="00B35FDB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</w:p>
    <w:sectPr w:rsidR="00B35FDB" w:rsidRPr="0095316D" w:rsidSect="00FE3160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6DB86" w14:textId="77777777" w:rsidR="00BA6AAA" w:rsidRDefault="00BA6AAA">
      <w:r>
        <w:separator/>
      </w:r>
    </w:p>
  </w:endnote>
  <w:endnote w:type="continuationSeparator" w:id="0">
    <w:p w14:paraId="596D00A3" w14:textId="77777777" w:rsidR="00BA6AAA" w:rsidRDefault="00BA6AAA">
      <w:r>
        <w:continuationSeparator/>
      </w:r>
    </w:p>
  </w:endnote>
  <w:endnote w:type="continuationNotice" w:id="1">
    <w:p w14:paraId="32705676" w14:textId="77777777" w:rsidR="00BA6AAA" w:rsidRDefault="00BA6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51AEC" w14:textId="77777777" w:rsidR="00595B12" w:rsidRDefault="00595B12" w:rsidP="00595B12">
    <w:pPr>
      <w:pStyle w:val="Footer"/>
      <w:jc w:val="right"/>
    </w:pPr>
    <w:r>
      <w:t xml:space="preserve">Page </w:t>
    </w:r>
    <w:r w:rsidR="00C80CC8">
      <w:fldChar w:fldCharType="begin"/>
    </w:r>
    <w:r w:rsidR="00E85747">
      <w:instrText xml:space="preserve"> PAGE </w:instrText>
    </w:r>
    <w:r w:rsidR="00C80CC8">
      <w:fldChar w:fldCharType="separate"/>
    </w:r>
    <w:r w:rsidR="009E0E2B">
      <w:rPr>
        <w:noProof/>
      </w:rPr>
      <w:t>5</w:t>
    </w:r>
    <w:r w:rsidR="00C80CC8">
      <w:rPr>
        <w:noProof/>
      </w:rPr>
      <w:fldChar w:fldCharType="end"/>
    </w:r>
    <w:r>
      <w:t xml:space="preserve"> of </w:t>
    </w:r>
    <w:r w:rsidR="00C80CC8">
      <w:fldChar w:fldCharType="begin"/>
    </w:r>
    <w:r w:rsidR="00E85747">
      <w:instrText xml:space="preserve"> NUMPAGES </w:instrText>
    </w:r>
    <w:r w:rsidR="00C80CC8">
      <w:fldChar w:fldCharType="separate"/>
    </w:r>
    <w:r w:rsidR="009E0E2B">
      <w:rPr>
        <w:noProof/>
      </w:rPr>
      <w:t>5</w:t>
    </w:r>
    <w:r w:rsidR="00C80CC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9E382" w14:textId="77777777" w:rsidR="00804166" w:rsidRDefault="00804166" w:rsidP="00E93DE5">
    <w:pPr>
      <w:pStyle w:val="Footer"/>
      <w:jc w:val="right"/>
    </w:pPr>
    <w:r>
      <w:t xml:space="preserve">Page </w:t>
    </w:r>
    <w:r w:rsidR="00C80CC8">
      <w:fldChar w:fldCharType="begin"/>
    </w:r>
    <w:r w:rsidR="00E85747">
      <w:instrText xml:space="preserve"> PAGE </w:instrText>
    </w:r>
    <w:r w:rsidR="00C80CC8">
      <w:fldChar w:fldCharType="separate"/>
    </w:r>
    <w:r w:rsidR="00D54A93">
      <w:rPr>
        <w:noProof/>
      </w:rPr>
      <w:t>1</w:t>
    </w:r>
    <w:r w:rsidR="00C80CC8">
      <w:rPr>
        <w:noProof/>
      </w:rPr>
      <w:fldChar w:fldCharType="end"/>
    </w:r>
    <w:r>
      <w:t xml:space="preserve"> of </w:t>
    </w:r>
    <w:r w:rsidR="00C80CC8">
      <w:fldChar w:fldCharType="begin"/>
    </w:r>
    <w:r w:rsidR="00E85747">
      <w:instrText xml:space="preserve"> NUMPAGES </w:instrText>
    </w:r>
    <w:r w:rsidR="00C80CC8">
      <w:fldChar w:fldCharType="separate"/>
    </w:r>
    <w:r w:rsidR="00D54A93">
      <w:rPr>
        <w:noProof/>
      </w:rPr>
      <w:t>5</w:t>
    </w:r>
    <w:r w:rsidR="00C80CC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F6137" w14:textId="77777777" w:rsidR="00BA6AAA" w:rsidRDefault="00BA6AAA">
      <w:r>
        <w:separator/>
      </w:r>
    </w:p>
  </w:footnote>
  <w:footnote w:type="continuationSeparator" w:id="0">
    <w:p w14:paraId="12A06FB4" w14:textId="77777777" w:rsidR="00BA6AAA" w:rsidRDefault="00BA6AAA">
      <w:r>
        <w:continuationSeparator/>
      </w:r>
    </w:p>
  </w:footnote>
  <w:footnote w:type="continuationNotice" w:id="1">
    <w:p w14:paraId="3E2F4326" w14:textId="77777777" w:rsidR="00BA6AAA" w:rsidRDefault="00BA6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039F0" w14:textId="77777777" w:rsidR="00B33D07" w:rsidRDefault="00B33D07" w:rsidP="00B33D07">
    <w:pPr>
      <w:tabs>
        <w:tab w:val="center" w:pos="4320"/>
        <w:tab w:val="right" w:pos="8640"/>
      </w:tabs>
      <w:jc w:val="right"/>
      <w:rPr>
        <w:sz w:val="16"/>
        <w:szCs w:val="16"/>
      </w:rPr>
    </w:pPr>
    <w:r>
      <w:rPr>
        <w:sz w:val="16"/>
        <w:szCs w:val="16"/>
      </w:rPr>
      <w:t>Project Initiation/Modification proposal for the AEEC</w:t>
    </w:r>
  </w:p>
  <w:p w14:paraId="1A4B74F2" w14:textId="60091AE9" w:rsidR="002C5BFE" w:rsidRPr="003C5CCD" w:rsidRDefault="00BF70E7" w:rsidP="002C5BFE">
    <w:pPr>
      <w:pStyle w:val="Header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Updated March 27, 2020</w:t>
    </w:r>
  </w:p>
  <w:p w14:paraId="5BD229B3" w14:textId="77777777" w:rsidR="00AA11E1" w:rsidRPr="002C5BFE" w:rsidRDefault="00AA11E1" w:rsidP="002C5BFE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64A8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D222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36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EE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9EC7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347C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AA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37E81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E"/>
    <w:multiLevelType w:val="singleLevel"/>
    <w:tmpl w:val="384AB8C6"/>
    <w:lvl w:ilvl="0">
      <w:numFmt w:val="bullet"/>
      <w:lvlText w:val="*"/>
      <w:lvlJc w:val="left"/>
    </w:lvl>
  </w:abstractNum>
  <w:abstractNum w:abstractNumId="9" w15:restartNumberingAfterBreak="0">
    <w:nsid w:val="00917778"/>
    <w:multiLevelType w:val="hybridMultilevel"/>
    <w:tmpl w:val="F91646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0EC0BFE"/>
    <w:multiLevelType w:val="hybridMultilevel"/>
    <w:tmpl w:val="A1E2C8C8"/>
    <w:lvl w:ilvl="0" w:tplc="BF70AF04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8DF7587"/>
    <w:multiLevelType w:val="hybridMultilevel"/>
    <w:tmpl w:val="1568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852218"/>
    <w:multiLevelType w:val="hybridMultilevel"/>
    <w:tmpl w:val="365E0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3ED1CE4"/>
    <w:multiLevelType w:val="hybridMultilevel"/>
    <w:tmpl w:val="0D6C3F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4BC2730"/>
    <w:multiLevelType w:val="hybridMultilevel"/>
    <w:tmpl w:val="4016F1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CB33955"/>
    <w:multiLevelType w:val="hybridMultilevel"/>
    <w:tmpl w:val="95BCB190"/>
    <w:lvl w:ilvl="0" w:tplc="62221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7A6ADF"/>
    <w:multiLevelType w:val="hybridMultilevel"/>
    <w:tmpl w:val="1F96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73285"/>
    <w:multiLevelType w:val="hybridMultilevel"/>
    <w:tmpl w:val="8682C50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374B0695"/>
    <w:multiLevelType w:val="hybridMultilevel"/>
    <w:tmpl w:val="4A74D6C4"/>
    <w:lvl w:ilvl="0" w:tplc="62221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C5F4CA2"/>
    <w:multiLevelType w:val="hybridMultilevel"/>
    <w:tmpl w:val="28E2E25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 w15:restartNumberingAfterBreak="0">
    <w:nsid w:val="3E731480"/>
    <w:multiLevelType w:val="hybridMultilevel"/>
    <w:tmpl w:val="315C21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21F7452"/>
    <w:multiLevelType w:val="singleLevel"/>
    <w:tmpl w:val="8A2C5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8005C2"/>
    <w:multiLevelType w:val="singleLevel"/>
    <w:tmpl w:val="2F844080"/>
    <w:lvl w:ilvl="0">
      <w:numFmt w:val="bullet"/>
      <w:pStyle w:val="ListBullet2"/>
      <w:lvlText w:val="-"/>
      <w:lvlJc w:val="left"/>
      <w:pPr>
        <w:tabs>
          <w:tab w:val="num" w:pos="456"/>
        </w:tabs>
        <w:ind w:left="456" w:hanging="360"/>
      </w:pPr>
      <w:rPr>
        <w:rFonts w:hint="default"/>
      </w:rPr>
    </w:lvl>
  </w:abstractNum>
  <w:abstractNum w:abstractNumId="23" w15:restartNumberingAfterBreak="0">
    <w:nsid w:val="4871582E"/>
    <w:multiLevelType w:val="hybridMultilevel"/>
    <w:tmpl w:val="7CE6F4D4"/>
    <w:lvl w:ilvl="0" w:tplc="62221E2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2F82C01"/>
    <w:multiLevelType w:val="multilevel"/>
    <w:tmpl w:val="060E97EC"/>
    <w:lvl w:ilvl="0">
      <w:start w:val="1"/>
      <w:numFmt w:val="decimal"/>
      <w:pStyle w:val="Heading1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53C1CDF"/>
    <w:multiLevelType w:val="hybridMultilevel"/>
    <w:tmpl w:val="4A74D6C4"/>
    <w:lvl w:ilvl="0" w:tplc="62221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4D456A"/>
    <w:multiLevelType w:val="hybridMultilevel"/>
    <w:tmpl w:val="01069BFE"/>
    <w:lvl w:ilvl="0" w:tplc="253A97E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1413811"/>
    <w:multiLevelType w:val="hybridMultilevel"/>
    <w:tmpl w:val="B54801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48C2766"/>
    <w:multiLevelType w:val="hybridMultilevel"/>
    <w:tmpl w:val="502ABF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8C34AE4"/>
    <w:multiLevelType w:val="hybridMultilevel"/>
    <w:tmpl w:val="C42681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62B21C1"/>
    <w:multiLevelType w:val="hybridMultilevel"/>
    <w:tmpl w:val="56345D80"/>
    <w:lvl w:ilvl="0" w:tplc="B6B26E14">
      <w:start w:val="1"/>
      <w:numFmt w:val="decimal"/>
      <w:lvlText w:val="%1."/>
      <w:lvlJc w:val="left"/>
      <w:pPr>
        <w:ind w:left="17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22"/>
  </w:num>
  <w:num w:numId="2">
    <w:abstractNumId w:val="21"/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6"/>
  </w:num>
  <w:num w:numId="7">
    <w:abstractNumId w:val="8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8">
    <w:abstractNumId w:val="8"/>
    <w:lvlOverride w:ilvl="0">
      <w:lvl w:ilvl="0">
        <w:numFmt w:val="bullet"/>
        <w:lvlText w:val="–"/>
        <w:lvlJc w:val="left"/>
        <w:pPr>
          <w:ind w:left="720" w:hanging="360"/>
        </w:pPr>
        <w:rPr>
          <w:rFonts w:ascii="Arial" w:hAnsi="Arial" w:cs="Arial" w:hint="default"/>
          <w:sz w:val="34"/>
        </w:rPr>
      </w:lvl>
    </w:lvlOverride>
  </w:num>
  <w:num w:numId="9">
    <w:abstractNumId w:val="8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10">
    <w:abstractNumId w:val="8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30"/>
        </w:rPr>
      </w:lvl>
    </w:lvlOverride>
  </w:num>
  <w:num w:numId="11">
    <w:abstractNumId w:val="16"/>
  </w:num>
  <w:num w:numId="12">
    <w:abstractNumId w:val="11"/>
  </w:num>
  <w:num w:numId="13">
    <w:abstractNumId w:val="25"/>
  </w:num>
  <w:num w:numId="14">
    <w:abstractNumId w:val="17"/>
  </w:num>
  <w:num w:numId="15">
    <w:abstractNumId w:val="29"/>
  </w:num>
  <w:num w:numId="16">
    <w:abstractNumId w:val="15"/>
  </w:num>
  <w:num w:numId="17">
    <w:abstractNumId w:val="18"/>
  </w:num>
  <w:num w:numId="18">
    <w:abstractNumId w:val="30"/>
  </w:num>
  <w:num w:numId="19">
    <w:abstractNumId w:val="23"/>
  </w:num>
  <w:num w:numId="20">
    <w:abstractNumId w:val="28"/>
  </w:num>
  <w:num w:numId="21">
    <w:abstractNumId w:val="10"/>
  </w:num>
  <w:num w:numId="22">
    <w:abstractNumId w:val="12"/>
  </w:num>
  <w:num w:numId="23">
    <w:abstractNumId w:val="13"/>
  </w:num>
  <w:num w:numId="24">
    <w:abstractNumId w:val="14"/>
  </w:num>
  <w:num w:numId="25">
    <w:abstractNumId w:val="9"/>
  </w:num>
  <w:num w:numId="26">
    <w:abstractNumId w:val="20"/>
  </w:num>
  <w:num w:numId="27">
    <w:abstractNumId w:val="27"/>
  </w:num>
  <w:num w:numId="28">
    <w:abstractNumId w:val="6"/>
  </w:num>
  <w:num w:numId="29">
    <w:abstractNumId w:val="5"/>
  </w:num>
  <w:num w:numId="30">
    <w:abstractNumId w:val="4"/>
  </w:num>
  <w:num w:numId="31">
    <w:abstractNumId w:val="7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ul Prisaznuk">
    <w15:presenceInfo w15:providerId="AD" w15:userId="S::pprisaznuk@sae-itc.org::4063ba65-b7a2-4c49-b4a6-cac3446d70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8" w:dllVersion="513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31"/>
    <w:rsid w:val="000010C6"/>
    <w:rsid w:val="00001226"/>
    <w:rsid w:val="00001533"/>
    <w:rsid w:val="00004E8E"/>
    <w:rsid w:val="000056AD"/>
    <w:rsid w:val="000071DD"/>
    <w:rsid w:val="00007C06"/>
    <w:rsid w:val="00010B72"/>
    <w:rsid w:val="000216F5"/>
    <w:rsid w:val="00022952"/>
    <w:rsid w:val="00023D77"/>
    <w:rsid w:val="00031256"/>
    <w:rsid w:val="00033522"/>
    <w:rsid w:val="000341BB"/>
    <w:rsid w:val="00035689"/>
    <w:rsid w:val="00036D8F"/>
    <w:rsid w:val="00037783"/>
    <w:rsid w:val="000405B2"/>
    <w:rsid w:val="0004307D"/>
    <w:rsid w:val="0004434B"/>
    <w:rsid w:val="0004632B"/>
    <w:rsid w:val="00051355"/>
    <w:rsid w:val="00054E07"/>
    <w:rsid w:val="00055D67"/>
    <w:rsid w:val="00057D24"/>
    <w:rsid w:val="0006340F"/>
    <w:rsid w:val="00065D7F"/>
    <w:rsid w:val="00067FA9"/>
    <w:rsid w:val="00071802"/>
    <w:rsid w:val="00071A00"/>
    <w:rsid w:val="00072F6E"/>
    <w:rsid w:val="00074D0B"/>
    <w:rsid w:val="00076885"/>
    <w:rsid w:val="00085A3E"/>
    <w:rsid w:val="00087490"/>
    <w:rsid w:val="00091604"/>
    <w:rsid w:val="00091C57"/>
    <w:rsid w:val="00091F11"/>
    <w:rsid w:val="000926C3"/>
    <w:rsid w:val="00097299"/>
    <w:rsid w:val="00097858"/>
    <w:rsid w:val="000A1546"/>
    <w:rsid w:val="000A4C49"/>
    <w:rsid w:val="000B03E1"/>
    <w:rsid w:val="000B0D3C"/>
    <w:rsid w:val="000B0E6A"/>
    <w:rsid w:val="000B1E80"/>
    <w:rsid w:val="000B4386"/>
    <w:rsid w:val="000C0D1A"/>
    <w:rsid w:val="000C2DB7"/>
    <w:rsid w:val="000C33BD"/>
    <w:rsid w:val="000C3B78"/>
    <w:rsid w:val="000C5397"/>
    <w:rsid w:val="000D06A9"/>
    <w:rsid w:val="000D2AE8"/>
    <w:rsid w:val="000D7E76"/>
    <w:rsid w:val="000E4055"/>
    <w:rsid w:val="000E44C4"/>
    <w:rsid w:val="000E4B59"/>
    <w:rsid w:val="000E4F8F"/>
    <w:rsid w:val="000E7B89"/>
    <w:rsid w:val="000F2876"/>
    <w:rsid w:val="000F33FE"/>
    <w:rsid w:val="000F7646"/>
    <w:rsid w:val="00100531"/>
    <w:rsid w:val="0010197E"/>
    <w:rsid w:val="001043E1"/>
    <w:rsid w:val="00105532"/>
    <w:rsid w:val="00107036"/>
    <w:rsid w:val="00111D1A"/>
    <w:rsid w:val="00117D58"/>
    <w:rsid w:val="00120B90"/>
    <w:rsid w:val="00122555"/>
    <w:rsid w:val="00122E49"/>
    <w:rsid w:val="00123710"/>
    <w:rsid w:val="00127332"/>
    <w:rsid w:val="001275CC"/>
    <w:rsid w:val="00130A1F"/>
    <w:rsid w:val="0013102E"/>
    <w:rsid w:val="00131273"/>
    <w:rsid w:val="00131D10"/>
    <w:rsid w:val="0013248C"/>
    <w:rsid w:val="001326A3"/>
    <w:rsid w:val="00135A5F"/>
    <w:rsid w:val="00142B3E"/>
    <w:rsid w:val="00143F3C"/>
    <w:rsid w:val="001441B6"/>
    <w:rsid w:val="00144F31"/>
    <w:rsid w:val="001502C6"/>
    <w:rsid w:val="00152560"/>
    <w:rsid w:val="00161236"/>
    <w:rsid w:val="00163CF4"/>
    <w:rsid w:val="001650D5"/>
    <w:rsid w:val="00165C4B"/>
    <w:rsid w:val="00170168"/>
    <w:rsid w:val="00174C60"/>
    <w:rsid w:val="00176247"/>
    <w:rsid w:val="001773C5"/>
    <w:rsid w:val="00177C14"/>
    <w:rsid w:val="00180CFD"/>
    <w:rsid w:val="00184F20"/>
    <w:rsid w:val="00185585"/>
    <w:rsid w:val="001855D9"/>
    <w:rsid w:val="0018679B"/>
    <w:rsid w:val="0019496E"/>
    <w:rsid w:val="00194B70"/>
    <w:rsid w:val="00197E4E"/>
    <w:rsid w:val="001A0F31"/>
    <w:rsid w:val="001A4966"/>
    <w:rsid w:val="001A4C0E"/>
    <w:rsid w:val="001A64E8"/>
    <w:rsid w:val="001A7D00"/>
    <w:rsid w:val="001B00B6"/>
    <w:rsid w:val="001B192C"/>
    <w:rsid w:val="001B1C23"/>
    <w:rsid w:val="001B2DE5"/>
    <w:rsid w:val="001B7317"/>
    <w:rsid w:val="001C0FE5"/>
    <w:rsid w:val="001C232F"/>
    <w:rsid w:val="001C4CFC"/>
    <w:rsid w:val="001C53A2"/>
    <w:rsid w:val="001D0A4A"/>
    <w:rsid w:val="001D3493"/>
    <w:rsid w:val="001D76DF"/>
    <w:rsid w:val="001E2E42"/>
    <w:rsid w:val="001E66AA"/>
    <w:rsid w:val="001F1B7B"/>
    <w:rsid w:val="001F203F"/>
    <w:rsid w:val="001F3204"/>
    <w:rsid w:val="001F3E1D"/>
    <w:rsid w:val="001F7C31"/>
    <w:rsid w:val="00200A6A"/>
    <w:rsid w:val="00202827"/>
    <w:rsid w:val="002065BB"/>
    <w:rsid w:val="00206D33"/>
    <w:rsid w:val="00207176"/>
    <w:rsid w:val="00211C17"/>
    <w:rsid w:val="00211CC6"/>
    <w:rsid w:val="00213472"/>
    <w:rsid w:val="00213A19"/>
    <w:rsid w:val="00216111"/>
    <w:rsid w:val="00216D65"/>
    <w:rsid w:val="002172CE"/>
    <w:rsid w:val="00220EE2"/>
    <w:rsid w:val="002212D3"/>
    <w:rsid w:val="00223481"/>
    <w:rsid w:val="002302C8"/>
    <w:rsid w:val="00235412"/>
    <w:rsid w:val="002406D2"/>
    <w:rsid w:val="0024312F"/>
    <w:rsid w:val="002435F7"/>
    <w:rsid w:val="002477BE"/>
    <w:rsid w:val="002524AE"/>
    <w:rsid w:val="00253CA4"/>
    <w:rsid w:val="00255966"/>
    <w:rsid w:val="0025630F"/>
    <w:rsid w:val="00256A63"/>
    <w:rsid w:val="002621C9"/>
    <w:rsid w:val="0026325C"/>
    <w:rsid w:val="002639F3"/>
    <w:rsid w:val="00264F14"/>
    <w:rsid w:val="00265B63"/>
    <w:rsid w:val="00266885"/>
    <w:rsid w:val="00270480"/>
    <w:rsid w:val="00275504"/>
    <w:rsid w:val="00280E18"/>
    <w:rsid w:val="002810ED"/>
    <w:rsid w:val="0028281B"/>
    <w:rsid w:val="0028554E"/>
    <w:rsid w:val="002868C5"/>
    <w:rsid w:val="00291D22"/>
    <w:rsid w:val="0029247F"/>
    <w:rsid w:val="00292744"/>
    <w:rsid w:val="00292F6E"/>
    <w:rsid w:val="00297F39"/>
    <w:rsid w:val="002A0359"/>
    <w:rsid w:val="002A639D"/>
    <w:rsid w:val="002A7275"/>
    <w:rsid w:val="002B4DE7"/>
    <w:rsid w:val="002B60D6"/>
    <w:rsid w:val="002C5BFE"/>
    <w:rsid w:val="002D612A"/>
    <w:rsid w:val="002D7F15"/>
    <w:rsid w:val="002E1F84"/>
    <w:rsid w:val="002E2446"/>
    <w:rsid w:val="002E3206"/>
    <w:rsid w:val="002E566E"/>
    <w:rsid w:val="002E7190"/>
    <w:rsid w:val="002E73AE"/>
    <w:rsid w:val="002F0940"/>
    <w:rsid w:val="002F6579"/>
    <w:rsid w:val="00301631"/>
    <w:rsid w:val="00303CB4"/>
    <w:rsid w:val="003117C0"/>
    <w:rsid w:val="003148E1"/>
    <w:rsid w:val="00314B49"/>
    <w:rsid w:val="00315FB7"/>
    <w:rsid w:val="00320A05"/>
    <w:rsid w:val="00321234"/>
    <w:rsid w:val="0032590C"/>
    <w:rsid w:val="00327BAE"/>
    <w:rsid w:val="00331A04"/>
    <w:rsid w:val="00331BE8"/>
    <w:rsid w:val="003328EA"/>
    <w:rsid w:val="0033311E"/>
    <w:rsid w:val="003412CF"/>
    <w:rsid w:val="0034334C"/>
    <w:rsid w:val="0034449F"/>
    <w:rsid w:val="00345AAC"/>
    <w:rsid w:val="003469BE"/>
    <w:rsid w:val="00350AA4"/>
    <w:rsid w:val="00352968"/>
    <w:rsid w:val="00353AEE"/>
    <w:rsid w:val="00354A80"/>
    <w:rsid w:val="00360260"/>
    <w:rsid w:val="00367AD4"/>
    <w:rsid w:val="00367F15"/>
    <w:rsid w:val="00371F35"/>
    <w:rsid w:val="003721BE"/>
    <w:rsid w:val="0037290B"/>
    <w:rsid w:val="00374590"/>
    <w:rsid w:val="00375296"/>
    <w:rsid w:val="003778C2"/>
    <w:rsid w:val="0038070B"/>
    <w:rsid w:val="00382B9D"/>
    <w:rsid w:val="00391A01"/>
    <w:rsid w:val="00394131"/>
    <w:rsid w:val="0039552D"/>
    <w:rsid w:val="003A0274"/>
    <w:rsid w:val="003A19C7"/>
    <w:rsid w:val="003A4C06"/>
    <w:rsid w:val="003A7115"/>
    <w:rsid w:val="003B1E46"/>
    <w:rsid w:val="003B37FB"/>
    <w:rsid w:val="003B4705"/>
    <w:rsid w:val="003B597C"/>
    <w:rsid w:val="003B6E4A"/>
    <w:rsid w:val="003B7FDC"/>
    <w:rsid w:val="003C1E6D"/>
    <w:rsid w:val="003C5CCD"/>
    <w:rsid w:val="003C70DC"/>
    <w:rsid w:val="003D09D7"/>
    <w:rsid w:val="003D375B"/>
    <w:rsid w:val="003D5086"/>
    <w:rsid w:val="003D5B6B"/>
    <w:rsid w:val="003D6827"/>
    <w:rsid w:val="003D7EEB"/>
    <w:rsid w:val="003E436F"/>
    <w:rsid w:val="003E4F07"/>
    <w:rsid w:val="003E7113"/>
    <w:rsid w:val="003F689F"/>
    <w:rsid w:val="003F6E27"/>
    <w:rsid w:val="003F7122"/>
    <w:rsid w:val="004010F1"/>
    <w:rsid w:val="004041A2"/>
    <w:rsid w:val="004061B8"/>
    <w:rsid w:val="0041076E"/>
    <w:rsid w:val="00410A23"/>
    <w:rsid w:val="00411394"/>
    <w:rsid w:val="004118FB"/>
    <w:rsid w:val="00416C12"/>
    <w:rsid w:val="004207D2"/>
    <w:rsid w:val="00423651"/>
    <w:rsid w:val="0042401D"/>
    <w:rsid w:val="00426513"/>
    <w:rsid w:val="004348CE"/>
    <w:rsid w:val="00434FCD"/>
    <w:rsid w:val="00437778"/>
    <w:rsid w:val="0044047D"/>
    <w:rsid w:val="004446F7"/>
    <w:rsid w:val="004508DB"/>
    <w:rsid w:val="00450B56"/>
    <w:rsid w:val="00451AC9"/>
    <w:rsid w:val="004531C1"/>
    <w:rsid w:val="0046456B"/>
    <w:rsid w:val="004658CD"/>
    <w:rsid w:val="00467B72"/>
    <w:rsid w:val="00470431"/>
    <w:rsid w:val="004720C5"/>
    <w:rsid w:val="00474BA3"/>
    <w:rsid w:val="00474F33"/>
    <w:rsid w:val="00484B38"/>
    <w:rsid w:val="00486E09"/>
    <w:rsid w:val="004876A8"/>
    <w:rsid w:val="00487960"/>
    <w:rsid w:val="004918DB"/>
    <w:rsid w:val="004A034F"/>
    <w:rsid w:val="004A3946"/>
    <w:rsid w:val="004A6E31"/>
    <w:rsid w:val="004B15F9"/>
    <w:rsid w:val="004B3385"/>
    <w:rsid w:val="004C1D5F"/>
    <w:rsid w:val="004C34EE"/>
    <w:rsid w:val="004C39CE"/>
    <w:rsid w:val="004C4ACB"/>
    <w:rsid w:val="004C7726"/>
    <w:rsid w:val="004C7F9C"/>
    <w:rsid w:val="004D0CD0"/>
    <w:rsid w:val="004D2D92"/>
    <w:rsid w:val="004D3532"/>
    <w:rsid w:val="004D4A12"/>
    <w:rsid w:val="004D759C"/>
    <w:rsid w:val="004E39F8"/>
    <w:rsid w:val="004F0F6D"/>
    <w:rsid w:val="004F1F57"/>
    <w:rsid w:val="004F202D"/>
    <w:rsid w:val="005043F5"/>
    <w:rsid w:val="00504A2D"/>
    <w:rsid w:val="00504A59"/>
    <w:rsid w:val="00510BD6"/>
    <w:rsid w:val="005145ED"/>
    <w:rsid w:val="00516445"/>
    <w:rsid w:val="00517083"/>
    <w:rsid w:val="0052064E"/>
    <w:rsid w:val="00524B73"/>
    <w:rsid w:val="00525D93"/>
    <w:rsid w:val="005277DC"/>
    <w:rsid w:val="00527CE8"/>
    <w:rsid w:val="00532AE5"/>
    <w:rsid w:val="0054480E"/>
    <w:rsid w:val="00546A8D"/>
    <w:rsid w:val="00546E65"/>
    <w:rsid w:val="00552440"/>
    <w:rsid w:val="0055420F"/>
    <w:rsid w:val="00556508"/>
    <w:rsid w:val="00560693"/>
    <w:rsid w:val="005612FC"/>
    <w:rsid w:val="00561671"/>
    <w:rsid w:val="00561EF6"/>
    <w:rsid w:val="00562A4B"/>
    <w:rsid w:val="00562C5A"/>
    <w:rsid w:val="0056396A"/>
    <w:rsid w:val="005668AE"/>
    <w:rsid w:val="00570FA7"/>
    <w:rsid w:val="00574173"/>
    <w:rsid w:val="00574E4A"/>
    <w:rsid w:val="00580905"/>
    <w:rsid w:val="005812CD"/>
    <w:rsid w:val="0058589A"/>
    <w:rsid w:val="0058786B"/>
    <w:rsid w:val="00587D75"/>
    <w:rsid w:val="005916D9"/>
    <w:rsid w:val="00591816"/>
    <w:rsid w:val="00591D4D"/>
    <w:rsid w:val="00592D38"/>
    <w:rsid w:val="00592F0A"/>
    <w:rsid w:val="00595B12"/>
    <w:rsid w:val="005A14CE"/>
    <w:rsid w:val="005B342E"/>
    <w:rsid w:val="005B686A"/>
    <w:rsid w:val="005B7A22"/>
    <w:rsid w:val="005C116F"/>
    <w:rsid w:val="005C1BFC"/>
    <w:rsid w:val="005D1786"/>
    <w:rsid w:val="005D1A06"/>
    <w:rsid w:val="005D65A1"/>
    <w:rsid w:val="005E0312"/>
    <w:rsid w:val="005E225C"/>
    <w:rsid w:val="005E283C"/>
    <w:rsid w:val="005E63CB"/>
    <w:rsid w:val="005F1000"/>
    <w:rsid w:val="005F4B1A"/>
    <w:rsid w:val="005F6C58"/>
    <w:rsid w:val="00601025"/>
    <w:rsid w:val="00604B24"/>
    <w:rsid w:val="00605202"/>
    <w:rsid w:val="006061DC"/>
    <w:rsid w:val="006108BC"/>
    <w:rsid w:val="00612AD0"/>
    <w:rsid w:val="00626DC8"/>
    <w:rsid w:val="00626FB7"/>
    <w:rsid w:val="006429BF"/>
    <w:rsid w:val="00644B09"/>
    <w:rsid w:val="00645FEE"/>
    <w:rsid w:val="00647C02"/>
    <w:rsid w:val="0065194B"/>
    <w:rsid w:val="00651A6B"/>
    <w:rsid w:val="00652190"/>
    <w:rsid w:val="00652D7E"/>
    <w:rsid w:val="00653683"/>
    <w:rsid w:val="00656B86"/>
    <w:rsid w:val="006574A9"/>
    <w:rsid w:val="00663F5D"/>
    <w:rsid w:val="00665E56"/>
    <w:rsid w:val="006666A1"/>
    <w:rsid w:val="0066708F"/>
    <w:rsid w:val="00667BE3"/>
    <w:rsid w:val="00681C68"/>
    <w:rsid w:val="00685824"/>
    <w:rsid w:val="00687D3B"/>
    <w:rsid w:val="00691401"/>
    <w:rsid w:val="006938CB"/>
    <w:rsid w:val="006A758F"/>
    <w:rsid w:val="006A7EC4"/>
    <w:rsid w:val="006B1228"/>
    <w:rsid w:val="006B4046"/>
    <w:rsid w:val="006B4EB3"/>
    <w:rsid w:val="006B4FB1"/>
    <w:rsid w:val="006B626B"/>
    <w:rsid w:val="006C2444"/>
    <w:rsid w:val="006C7720"/>
    <w:rsid w:val="006D0AE5"/>
    <w:rsid w:val="006D6DE2"/>
    <w:rsid w:val="006E15CE"/>
    <w:rsid w:val="006E18AA"/>
    <w:rsid w:val="006E3B11"/>
    <w:rsid w:val="006E49BF"/>
    <w:rsid w:val="006F0F94"/>
    <w:rsid w:val="006F36AE"/>
    <w:rsid w:val="00700FF9"/>
    <w:rsid w:val="00702643"/>
    <w:rsid w:val="00704F3A"/>
    <w:rsid w:val="007061FC"/>
    <w:rsid w:val="00706FC7"/>
    <w:rsid w:val="00712FDF"/>
    <w:rsid w:val="007131D6"/>
    <w:rsid w:val="007225E1"/>
    <w:rsid w:val="00723E02"/>
    <w:rsid w:val="00725FEB"/>
    <w:rsid w:val="007278BD"/>
    <w:rsid w:val="00732D73"/>
    <w:rsid w:val="00733484"/>
    <w:rsid w:val="00733E67"/>
    <w:rsid w:val="00734C20"/>
    <w:rsid w:val="00737569"/>
    <w:rsid w:val="0074010A"/>
    <w:rsid w:val="00740F6D"/>
    <w:rsid w:val="007420DE"/>
    <w:rsid w:val="00744D74"/>
    <w:rsid w:val="00747DAE"/>
    <w:rsid w:val="007514AF"/>
    <w:rsid w:val="00752D60"/>
    <w:rsid w:val="0075428A"/>
    <w:rsid w:val="007551B7"/>
    <w:rsid w:val="00755CF5"/>
    <w:rsid w:val="00756310"/>
    <w:rsid w:val="007566B3"/>
    <w:rsid w:val="00762D11"/>
    <w:rsid w:val="00767702"/>
    <w:rsid w:val="00773CB9"/>
    <w:rsid w:val="0077400A"/>
    <w:rsid w:val="007755BC"/>
    <w:rsid w:val="00780F5D"/>
    <w:rsid w:val="00783057"/>
    <w:rsid w:val="00783F59"/>
    <w:rsid w:val="00785E70"/>
    <w:rsid w:val="00794465"/>
    <w:rsid w:val="00795A20"/>
    <w:rsid w:val="00796F89"/>
    <w:rsid w:val="007A1251"/>
    <w:rsid w:val="007A4CC0"/>
    <w:rsid w:val="007A552B"/>
    <w:rsid w:val="007A6448"/>
    <w:rsid w:val="007A6BA5"/>
    <w:rsid w:val="007B0F75"/>
    <w:rsid w:val="007B183B"/>
    <w:rsid w:val="007B48BC"/>
    <w:rsid w:val="007B504C"/>
    <w:rsid w:val="007B5191"/>
    <w:rsid w:val="007B556F"/>
    <w:rsid w:val="007B78FC"/>
    <w:rsid w:val="007C29EB"/>
    <w:rsid w:val="007C2C85"/>
    <w:rsid w:val="007C32B2"/>
    <w:rsid w:val="007C3956"/>
    <w:rsid w:val="007C5D95"/>
    <w:rsid w:val="007D0669"/>
    <w:rsid w:val="007D3A18"/>
    <w:rsid w:val="007D3C33"/>
    <w:rsid w:val="007D56A8"/>
    <w:rsid w:val="007D6AF7"/>
    <w:rsid w:val="007E0149"/>
    <w:rsid w:val="007E020A"/>
    <w:rsid w:val="007E342E"/>
    <w:rsid w:val="007E7799"/>
    <w:rsid w:val="007F4E69"/>
    <w:rsid w:val="007F5972"/>
    <w:rsid w:val="007F6E51"/>
    <w:rsid w:val="0080219B"/>
    <w:rsid w:val="00804166"/>
    <w:rsid w:val="00812135"/>
    <w:rsid w:val="00816D11"/>
    <w:rsid w:val="00817B37"/>
    <w:rsid w:val="00817FDA"/>
    <w:rsid w:val="0082201C"/>
    <w:rsid w:val="00824A9E"/>
    <w:rsid w:val="008309D4"/>
    <w:rsid w:val="00830ADD"/>
    <w:rsid w:val="00830E68"/>
    <w:rsid w:val="008329CD"/>
    <w:rsid w:val="00835873"/>
    <w:rsid w:val="00836374"/>
    <w:rsid w:val="0084264C"/>
    <w:rsid w:val="00846275"/>
    <w:rsid w:val="00847D2D"/>
    <w:rsid w:val="00854B70"/>
    <w:rsid w:val="00857C31"/>
    <w:rsid w:val="0086030C"/>
    <w:rsid w:val="00860384"/>
    <w:rsid w:val="008605DC"/>
    <w:rsid w:val="00862820"/>
    <w:rsid w:val="00863C40"/>
    <w:rsid w:val="00864BD9"/>
    <w:rsid w:val="00871248"/>
    <w:rsid w:val="008779E9"/>
    <w:rsid w:val="008815DE"/>
    <w:rsid w:val="00882026"/>
    <w:rsid w:val="00882582"/>
    <w:rsid w:val="0088693C"/>
    <w:rsid w:val="0089273D"/>
    <w:rsid w:val="00894B5E"/>
    <w:rsid w:val="00895FBF"/>
    <w:rsid w:val="0089674E"/>
    <w:rsid w:val="00896B2E"/>
    <w:rsid w:val="0089725E"/>
    <w:rsid w:val="008977B7"/>
    <w:rsid w:val="008A01C0"/>
    <w:rsid w:val="008A2558"/>
    <w:rsid w:val="008A2712"/>
    <w:rsid w:val="008A3E8F"/>
    <w:rsid w:val="008A4506"/>
    <w:rsid w:val="008A6291"/>
    <w:rsid w:val="008A687A"/>
    <w:rsid w:val="008A7BF3"/>
    <w:rsid w:val="008B1A03"/>
    <w:rsid w:val="008B6D09"/>
    <w:rsid w:val="008B7118"/>
    <w:rsid w:val="008C0E35"/>
    <w:rsid w:val="008C30BC"/>
    <w:rsid w:val="008C3BCC"/>
    <w:rsid w:val="008D19C3"/>
    <w:rsid w:val="008D1B10"/>
    <w:rsid w:val="008D3572"/>
    <w:rsid w:val="008D4001"/>
    <w:rsid w:val="008D51D4"/>
    <w:rsid w:val="008D579D"/>
    <w:rsid w:val="008D71B3"/>
    <w:rsid w:val="008E31F6"/>
    <w:rsid w:val="008E395E"/>
    <w:rsid w:val="008E446D"/>
    <w:rsid w:val="008E6C8E"/>
    <w:rsid w:val="008E7001"/>
    <w:rsid w:val="008E7838"/>
    <w:rsid w:val="008F07A0"/>
    <w:rsid w:val="008F4A07"/>
    <w:rsid w:val="008F7976"/>
    <w:rsid w:val="00902523"/>
    <w:rsid w:val="0090608A"/>
    <w:rsid w:val="0090795D"/>
    <w:rsid w:val="0091239A"/>
    <w:rsid w:val="0091583E"/>
    <w:rsid w:val="0092019A"/>
    <w:rsid w:val="009206E8"/>
    <w:rsid w:val="00922083"/>
    <w:rsid w:val="0092215D"/>
    <w:rsid w:val="00922469"/>
    <w:rsid w:val="00924477"/>
    <w:rsid w:val="0093296E"/>
    <w:rsid w:val="009330D9"/>
    <w:rsid w:val="00935848"/>
    <w:rsid w:val="00940B95"/>
    <w:rsid w:val="00940E11"/>
    <w:rsid w:val="0094300C"/>
    <w:rsid w:val="0094730E"/>
    <w:rsid w:val="0095048F"/>
    <w:rsid w:val="0095187C"/>
    <w:rsid w:val="0095316D"/>
    <w:rsid w:val="0095427C"/>
    <w:rsid w:val="009630FD"/>
    <w:rsid w:val="009658B4"/>
    <w:rsid w:val="0097044B"/>
    <w:rsid w:val="009708FB"/>
    <w:rsid w:val="00972321"/>
    <w:rsid w:val="009732B3"/>
    <w:rsid w:val="009742F7"/>
    <w:rsid w:val="009747FF"/>
    <w:rsid w:val="00974AE4"/>
    <w:rsid w:val="009753DB"/>
    <w:rsid w:val="00983858"/>
    <w:rsid w:val="0098453A"/>
    <w:rsid w:val="0098568A"/>
    <w:rsid w:val="009877E1"/>
    <w:rsid w:val="009939B0"/>
    <w:rsid w:val="009949E8"/>
    <w:rsid w:val="009978D2"/>
    <w:rsid w:val="009A30D0"/>
    <w:rsid w:val="009A3891"/>
    <w:rsid w:val="009A5DD7"/>
    <w:rsid w:val="009A7556"/>
    <w:rsid w:val="009B5807"/>
    <w:rsid w:val="009B65DE"/>
    <w:rsid w:val="009C00E5"/>
    <w:rsid w:val="009C3EC3"/>
    <w:rsid w:val="009C4942"/>
    <w:rsid w:val="009D0C07"/>
    <w:rsid w:val="009D327B"/>
    <w:rsid w:val="009D40B2"/>
    <w:rsid w:val="009D458F"/>
    <w:rsid w:val="009D5E1F"/>
    <w:rsid w:val="009E0E2B"/>
    <w:rsid w:val="009E161F"/>
    <w:rsid w:val="009E1AB0"/>
    <w:rsid w:val="009E29D0"/>
    <w:rsid w:val="009E3E15"/>
    <w:rsid w:val="009E4177"/>
    <w:rsid w:val="009E7C6C"/>
    <w:rsid w:val="009F1F15"/>
    <w:rsid w:val="009F2DC3"/>
    <w:rsid w:val="009F5FD3"/>
    <w:rsid w:val="009F6D80"/>
    <w:rsid w:val="00A00707"/>
    <w:rsid w:val="00A031E3"/>
    <w:rsid w:val="00A04916"/>
    <w:rsid w:val="00A06826"/>
    <w:rsid w:val="00A10030"/>
    <w:rsid w:val="00A13947"/>
    <w:rsid w:val="00A172F5"/>
    <w:rsid w:val="00A217EF"/>
    <w:rsid w:val="00A231C1"/>
    <w:rsid w:val="00A23DAC"/>
    <w:rsid w:val="00A27C05"/>
    <w:rsid w:val="00A3164B"/>
    <w:rsid w:val="00A33B1C"/>
    <w:rsid w:val="00A42190"/>
    <w:rsid w:val="00A45051"/>
    <w:rsid w:val="00A51D6A"/>
    <w:rsid w:val="00A51DD1"/>
    <w:rsid w:val="00A537D7"/>
    <w:rsid w:val="00A54D31"/>
    <w:rsid w:val="00A745A5"/>
    <w:rsid w:val="00A758DB"/>
    <w:rsid w:val="00A76792"/>
    <w:rsid w:val="00A8253C"/>
    <w:rsid w:val="00A835BD"/>
    <w:rsid w:val="00A85D01"/>
    <w:rsid w:val="00A86C95"/>
    <w:rsid w:val="00A90399"/>
    <w:rsid w:val="00AA11E1"/>
    <w:rsid w:val="00AA5EFA"/>
    <w:rsid w:val="00AB2288"/>
    <w:rsid w:val="00AB32C0"/>
    <w:rsid w:val="00AB460B"/>
    <w:rsid w:val="00AC01D6"/>
    <w:rsid w:val="00AC1601"/>
    <w:rsid w:val="00AC17F3"/>
    <w:rsid w:val="00AC2159"/>
    <w:rsid w:val="00AC21BC"/>
    <w:rsid w:val="00AD155E"/>
    <w:rsid w:val="00AD1C40"/>
    <w:rsid w:val="00AE1A6B"/>
    <w:rsid w:val="00AE6383"/>
    <w:rsid w:val="00AE72A3"/>
    <w:rsid w:val="00AE72E3"/>
    <w:rsid w:val="00AF5C4A"/>
    <w:rsid w:val="00AF71FD"/>
    <w:rsid w:val="00AF74D8"/>
    <w:rsid w:val="00B00D4B"/>
    <w:rsid w:val="00B0428B"/>
    <w:rsid w:val="00B04EDD"/>
    <w:rsid w:val="00B0698F"/>
    <w:rsid w:val="00B102B0"/>
    <w:rsid w:val="00B1377D"/>
    <w:rsid w:val="00B20210"/>
    <w:rsid w:val="00B21D24"/>
    <w:rsid w:val="00B22883"/>
    <w:rsid w:val="00B23BFF"/>
    <w:rsid w:val="00B27E54"/>
    <w:rsid w:val="00B33D07"/>
    <w:rsid w:val="00B345C6"/>
    <w:rsid w:val="00B3540A"/>
    <w:rsid w:val="00B35FDB"/>
    <w:rsid w:val="00B37F7C"/>
    <w:rsid w:val="00B41701"/>
    <w:rsid w:val="00B42E51"/>
    <w:rsid w:val="00B44F61"/>
    <w:rsid w:val="00B45A43"/>
    <w:rsid w:val="00B45C5D"/>
    <w:rsid w:val="00B46053"/>
    <w:rsid w:val="00B46269"/>
    <w:rsid w:val="00B54CEE"/>
    <w:rsid w:val="00B5593D"/>
    <w:rsid w:val="00B56900"/>
    <w:rsid w:val="00B6064A"/>
    <w:rsid w:val="00B60F31"/>
    <w:rsid w:val="00B6429D"/>
    <w:rsid w:val="00B656E4"/>
    <w:rsid w:val="00B65F09"/>
    <w:rsid w:val="00B70C33"/>
    <w:rsid w:val="00B7416A"/>
    <w:rsid w:val="00B76429"/>
    <w:rsid w:val="00B806B8"/>
    <w:rsid w:val="00B817E9"/>
    <w:rsid w:val="00B90BDB"/>
    <w:rsid w:val="00B95862"/>
    <w:rsid w:val="00B9749E"/>
    <w:rsid w:val="00BA5B86"/>
    <w:rsid w:val="00BA6AAA"/>
    <w:rsid w:val="00BB00AE"/>
    <w:rsid w:val="00BB12AE"/>
    <w:rsid w:val="00BB57E4"/>
    <w:rsid w:val="00BB73F3"/>
    <w:rsid w:val="00BB788F"/>
    <w:rsid w:val="00BC0229"/>
    <w:rsid w:val="00BC03E6"/>
    <w:rsid w:val="00BC0717"/>
    <w:rsid w:val="00BC23C9"/>
    <w:rsid w:val="00BC301B"/>
    <w:rsid w:val="00BC3696"/>
    <w:rsid w:val="00BC5006"/>
    <w:rsid w:val="00BC604C"/>
    <w:rsid w:val="00BC77CC"/>
    <w:rsid w:val="00BD2331"/>
    <w:rsid w:val="00BD38C3"/>
    <w:rsid w:val="00BD4600"/>
    <w:rsid w:val="00BD46E7"/>
    <w:rsid w:val="00BD47F8"/>
    <w:rsid w:val="00BD6143"/>
    <w:rsid w:val="00BE0920"/>
    <w:rsid w:val="00BE341A"/>
    <w:rsid w:val="00BE472B"/>
    <w:rsid w:val="00BE6BDE"/>
    <w:rsid w:val="00BF1CF3"/>
    <w:rsid w:val="00BF5B4D"/>
    <w:rsid w:val="00BF70E7"/>
    <w:rsid w:val="00C00C11"/>
    <w:rsid w:val="00C03609"/>
    <w:rsid w:val="00C03DE0"/>
    <w:rsid w:val="00C04000"/>
    <w:rsid w:val="00C06B96"/>
    <w:rsid w:val="00C11A7A"/>
    <w:rsid w:val="00C13A19"/>
    <w:rsid w:val="00C146D2"/>
    <w:rsid w:val="00C169AA"/>
    <w:rsid w:val="00C17265"/>
    <w:rsid w:val="00C1755D"/>
    <w:rsid w:val="00C216A0"/>
    <w:rsid w:val="00C228BF"/>
    <w:rsid w:val="00C23033"/>
    <w:rsid w:val="00C25883"/>
    <w:rsid w:val="00C25DB5"/>
    <w:rsid w:val="00C32444"/>
    <w:rsid w:val="00C336D9"/>
    <w:rsid w:val="00C363AA"/>
    <w:rsid w:val="00C40A86"/>
    <w:rsid w:val="00C420C3"/>
    <w:rsid w:val="00C46CEE"/>
    <w:rsid w:val="00C6336E"/>
    <w:rsid w:val="00C648B2"/>
    <w:rsid w:val="00C70890"/>
    <w:rsid w:val="00C72322"/>
    <w:rsid w:val="00C80CC8"/>
    <w:rsid w:val="00C81279"/>
    <w:rsid w:val="00C85F09"/>
    <w:rsid w:val="00C86FBA"/>
    <w:rsid w:val="00C87C06"/>
    <w:rsid w:val="00C9308F"/>
    <w:rsid w:val="00C93784"/>
    <w:rsid w:val="00C94750"/>
    <w:rsid w:val="00C95C55"/>
    <w:rsid w:val="00CA3352"/>
    <w:rsid w:val="00CA589A"/>
    <w:rsid w:val="00CA5CAE"/>
    <w:rsid w:val="00CA65E1"/>
    <w:rsid w:val="00CB016A"/>
    <w:rsid w:val="00CB2612"/>
    <w:rsid w:val="00CB28EB"/>
    <w:rsid w:val="00CB734E"/>
    <w:rsid w:val="00CC4554"/>
    <w:rsid w:val="00CC4625"/>
    <w:rsid w:val="00CC5940"/>
    <w:rsid w:val="00CC7636"/>
    <w:rsid w:val="00CD6A26"/>
    <w:rsid w:val="00CE0FD3"/>
    <w:rsid w:val="00CE318A"/>
    <w:rsid w:val="00CE4E71"/>
    <w:rsid w:val="00CF2E9D"/>
    <w:rsid w:val="00CF7BEB"/>
    <w:rsid w:val="00D03BF2"/>
    <w:rsid w:val="00D04E3A"/>
    <w:rsid w:val="00D05CF6"/>
    <w:rsid w:val="00D06E28"/>
    <w:rsid w:val="00D072F9"/>
    <w:rsid w:val="00D144AA"/>
    <w:rsid w:val="00D14BA5"/>
    <w:rsid w:val="00D208CE"/>
    <w:rsid w:val="00D233B4"/>
    <w:rsid w:val="00D24E3D"/>
    <w:rsid w:val="00D25CD9"/>
    <w:rsid w:val="00D25F4F"/>
    <w:rsid w:val="00D2654F"/>
    <w:rsid w:val="00D27803"/>
    <w:rsid w:val="00D31A6E"/>
    <w:rsid w:val="00D34496"/>
    <w:rsid w:val="00D34601"/>
    <w:rsid w:val="00D40925"/>
    <w:rsid w:val="00D41B24"/>
    <w:rsid w:val="00D43267"/>
    <w:rsid w:val="00D44681"/>
    <w:rsid w:val="00D45115"/>
    <w:rsid w:val="00D50BA9"/>
    <w:rsid w:val="00D53841"/>
    <w:rsid w:val="00D54A93"/>
    <w:rsid w:val="00D54E7D"/>
    <w:rsid w:val="00D56DB5"/>
    <w:rsid w:val="00D579AC"/>
    <w:rsid w:val="00D60528"/>
    <w:rsid w:val="00D60E70"/>
    <w:rsid w:val="00D61411"/>
    <w:rsid w:val="00D64B53"/>
    <w:rsid w:val="00D7021F"/>
    <w:rsid w:val="00D70409"/>
    <w:rsid w:val="00D70C13"/>
    <w:rsid w:val="00D74CB3"/>
    <w:rsid w:val="00D7731A"/>
    <w:rsid w:val="00D829A4"/>
    <w:rsid w:val="00D86990"/>
    <w:rsid w:val="00D903E8"/>
    <w:rsid w:val="00D975BA"/>
    <w:rsid w:val="00D97606"/>
    <w:rsid w:val="00DA2917"/>
    <w:rsid w:val="00DA6498"/>
    <w:rsid w:val="00DA7FAE"/>
    <w:rsid w:val="00DB0B0A"/>
    <w:rsid w:val="00DB2897"/>
    <w:rsid w:val="00DB2DE4"/>
    <w:rsid w:val="00DB416B"/>
    <w:rsid w:val="00DB57C8"/>
    <w:rsid w:val="00DC69B3"/>
    <w:rsid w:val="00DC721C"/>
    <w:rsid w:val="00DD1FE3"/>
    <w:rsid w:val="00DD2858"/>
    <w:rsid w:val="00DD3312"/>
    <w:rsid w:val="00DD6824"/>
    <w:rsid w:val="00DD7D5F"/>
    <w:rsid w:val="00DE4141"/>
    <w:rsid w:val="00DE41B8"/>
    <w:rsid w:val="00DE5EB2"/>
    <w:rsid w:val="00DF1438"/>
    <w:rsid w:val="00DF2851"/>
    <w:rsid w:val="00DF782D"/>
    <w:rsid w:val="00E01E0F"/>
    <w:rsid w:val="00E025EF"/>
    <w:rsid w:val="00E02C54"/>
    <w:rsid w:val="00E02CA9"/>
    <w:rsid w:val="00E04283"/>
    <w:rsid w:val="00E06F40"/>
    <w:rsid w:val="00E13D30"/>
    <w:rsid w:val="00E13FAC"/>
    <w:rsid w:val="00E15678"/>
    <w:rsid w:val="00E20138"/>
    <w:rsid w:val="00E2570B"/>
    <w:rsid w:val="00E31296"/>
    <w:rsid w:val="00E3234C"/>
    <w:rsid w:val="00E339E6"/>
    <w:rsid w:val="00E35A2C"/>
    <w:rsid w:val="00E42731"/>
    <w:rsid w:val="00E442D9"/>
    <w:rsid w:val="00E45776"/>
    <w:rsid w:val="00E54103"/>
    <w:rsid w:val="00E5561B"/>
    <w:rsid w:val="00E56020"/>
    <w:rsid w:val="00E569ED"/>
    <w:rsid w:val="00E62D97"/>
    <w:rsid w:val="00E665FC"/>
    <w:rsid w:val="00E6744C"/>
    <w:rsid w:val="00E7237D"/>
    <w:rsid w:val="00E75D88"/>
    <w:rsid w:val="00E76FF5"/>
    <w:rsid w:val="00E77836"/>
    <w:rsid w:val="00E807C4"/>
    <w:rsid w:val="00E832DA"/>
    <w:rsid w:val="00E84651"/>
    <w:rsid w:val="00E85747"/>
    <w:rsid w:val="00E8593C"/>
    <w:rsid w:val="00E87063"/>
    <w:rsid w:val="00E90BEA"/>
    <w:rsid w:val="00E910E8"/>
    <w:rsid w:val="00E93DE5"/>
    <w:rsid w:val="00E94EBD"/>
    <w:rsid w:val="00EA0EE4"/>
    <w:rsid w:val="00EA2103"/>
    <w:rsid w:val="00EA2A37"/>
    <w:rsid w:val="00EA49EE"/>
    <w:rsid w:val="00EA6961"/>
    <w:rsid w:val="00EA7CFD"/>
    <w:rsid w:val="00EB00A7"/>
    <w:rsid w:val="00EB08C7"/>
    <w:rsid w:val="00EB32F0"/>
    <w:rsid w:val="00EC09AB"/>
    <w:rsid w:val="00EC3368"/>
    <w:rsid w:val="00EC5E86"/>
    <w:rsid w:val="00EC602F"/>
    <w:rsid w:val="00EC664E"/>
    <w:rsid w:val="00ED0496"/>
    <w:rsid w:val="00ED0E22"/>
    <w:rsid w:val="00ED757C"/>
    <w:rsid w:val="00EE0463"/>
    <w:rsid w:val="00EE04C8"/>
    <w:rsid w:val="00EF1150"/>
    <w:rsid w:val="00EF5551"/>
    <w:rsid w:val="00EF595F"/>
    <w:rsid w:val="00EF7411"/>
    <w:rsid w:val="00EF7638"/>
    <w:rsid w:val="00F00517"/>
    <w:rsid w:val="00F02893"/>
    <w:rsid w:val="00F037A0"/>
    <w:rsid w:val="00F037E0"/>
    <w:rsid w:val="00F04904"/>
    <w:rsid w:val="00F06832"/>
    <w:rsid w:val="00F06BE8"/>
    <w:rsid w:val="00F112CA"/>
    <w:rsid w:val="00F11CFD"/>
    <w:rsid w:val="00F12042"/>
    <w:rsid w:val="00F1411B"/>
    <w:rsid w:val="00F143D1"/>
    <w:rsid w:val="00F15642"/>
    <w:rsid w:val="00F16088"/>
    <w:rsid w:val="00F2114E"/>
    <w:rsid w:val="00F2262C"/>
    <w:rsid w:val="00F2341F"/>
    <w:rsid w:val="00F33FA8"/>
    <w:rsid w:val="00F368AE"/>
    <w:rsid w:val="00F37457"/>
    <w:rsid w:val="00F40109"/>
    <w:rsid w:val="00F41B7A"/>
    <w:rsid w:val="00F43853"/>
    <w:rsid w:val="00F45E29"/>
    <w:rsid w:val="00F46DD0"/>
    <w:rsid w:val="00F471FF"/>
    <w:rsid w:val="00F544BB"/>
    <w:rsid w:val="00F6529C"/>
    <w:rsid w:val="00F72F10"/>
    <w:rsid w:val="00F732E3"/>
    <w:rsid w:val="00F77174"/>
    <w:rsid w:val="00F838A7"/>
    <w:rsid w:val="00F83AF4"/>
    <w:rsid w:val="00F90AE3"/>
    <w:rsid w:val="00F90BB5"/>
    <w:rsid w:val="00F97622"/>
    <w:rsid w:val="00FA0AF9"/>
    <w:rsid w:val="00FA22F5"/>
    <w:rsid w:val="00FA2D0C"/>
    <w:rsid w:val="00FA364D"/>
    <w:rsid w:val="00FA4B19"/>
    <w:rsid w:val="00FA4B7A"/>
    <w:rsid w:val="00FA6684"/>
    <w:rsid w:val="00FB001C"/>
    <w:rsid w:val="00FB380C"/>
    <w:rsid w:val="00FB5351"/>
    <w:rsid w:val="00FB5E0B"/>
    <w:rsid w:val="00FB7E74"/>
    <w:rsid w:val="00FC0261"/>
    <w:rsid w:val="00FC084E"/>
    <w:rsid w:val="00FC1DF5"/>
    <w:rsid w:val="00FC2B93"/>
    <w:rsid w:val="00FC2D66"/>
    <w:rsid w:val="00FC3D43"/>
    <w:rsid w:val="00FC4927"/>
    <w:rsid w:val="00FC4F6D"/>
    <w:rsid w:val="00FD0F97"/>
    <w:rsid w:val="00FD144C"/>
    <w:rsid w:val="00FD2A80"/>
    <w:rsid w:val="00FD47CC"/>
    <w:rsid w:val="00FD6029"/>
    <w:rsid w:val="00FD7266"/>
    <w:rsid w:val="00FE0311"/>
    <w:rsid w:val="00FE0671"/>
    <w:rsid w:val="00FE262D"/>
    <w:rsid w:val="00FE3160"/>
    <w:rsid w:val="00FE6BB5"/>
    <w:rsid w:val="00FF0FCD"/>
    <w:rsid w:val="00FF11DB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08602C"/>
  <w15:docId w15:val="{4FADA926-72E3-4BE3-8543-1F95450D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"/>
    <w:qFormat/>
    <w:rsid w:val="0009785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70C33"/>
    <w:pPr>
      <w:keepNext/>
      <w:numPr>
        <w:numId w:val="3"/>
      </w:numPr>
      <w:spacing w:before="240"/>
      <w:outlineLvl w:val="0"/>
    </w:pPr>
    <w:rPr>
      <w:rFonts w:ascii="Arial" w:hAnsi="Arial"/>
      <w:b/>
      <w:snapToGrid w:val="0"/>
      <w:color w:val="000000"/>
    </w:rPr>
  </w:style>
  <w:style w:type="paragraph" w:styleId="Heading2">
    <w:name w:val="heading 2"/>
    <w:basedOn w:val="Normal"/>
    <w:next w:val="Normal"/>
    <w:autoRedefine/>
    <w:qFormat/>
    <w:rsid w:val="00F83AF4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szCs w:val="24"/>
    </w:rPr>
  </w:style>
  <w:style w:type="paragraph" w:styleId="Heading3">
    <w:name w:val="heading 3"/>
    <w:basedOn w:val="Normal"/>
    <w:next w:val="Normal"/>
    <w:autoRedefine/>
    <w:qFormat/>
    <w:rsid w:val="00922469"/>
    <w:pPr>
      <w:keepNext/>
      <w:numPr>
        <w:ilvl w:val="2"/>
        <w:numId w:val="3"/>
      </w:numPr>
      <w:tabs>
        <w:tab w:val="left" w:pos="1440"/>
        <w:tab w:val="left" w:pos="4230"/>
        <w:tab w:val="left" w:pos="7920"/>
      </w:tabs>
      <w:spacing w:before="240" w:after="120"/>
      <w:ind w:left="1440"/>
      <w:outlineLvl w:val="2"/>
    </w:pPr>
    <w:rPr>
      <w:rFonts w:ascii="Arial" w:hAnsi="Arial" w:cs="Arial"/>
      <w:b/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autoRedefine/>
    <w:qFormat/>
    <w:rsid w:val="003721BE"/>
    <w:pPr>
      <w:keepNext/>
      <w:numPr>
        <w:ilvl w:val="3"/>
        <w:numId w:val="3"/>
      </w:numPr>
      <w:spacing w:before="60" w:after="60"/>
      <w:outlineLvl w:val="3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autoRedefine/>
    <w:qFormat/>
    <w:rsid w:val="003721BE"/>
    <w:pPr>
      <w:keepNext/>
      <w:numPr>
        <w:ilvl w:val="4"/>
        <w:numId w:val="3"/>
      </w:numPr>
      <w:spacing w:before="60" w:after="6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autoRedefine/>
    <w:qFormat/>
    <w:rsid w:val="003721BE"/>
    <w:pPr>
      <w:keepNext/>
      <w:numPr>
        <w:ilvl w:val="5"/>
        <w:numId w:val="3"/>
      </w:numPr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B70C33"/>
    <w:pPr>
      <w:keepNext/>
      <w:numPr>
        <w:ilvl w:val="6"/>
        <w:numId w:val="3"/>
      </w:numPr>
      <w:tabs>
        <w:tab w:val="left" w:pos="426"/>
      </w:tabs>
      <w:spacing w:after="120"/>
      <w:ind w:right="567"/>
      <w:jc w:val="both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B70C33"/>
    <w:pPr>
      <w:keepNext/>
      <w:numPr>
        <w:ilvl w:val="7"/>
        <w:numId w:val="3"/>
      </w:numPr>
      <w:jc w:val="center"/>
      <w:outlineLvl w:val="7"/>
    </w:pPr>
    <w:rPr>
      <w:rFonts w:ascii="Arial" w:hAnsi="Arial"/>
      <w:b/>
      <w:snapToGrid w:val="0"/>
      <w:color w:val="000000"/>
    </w:rPr>
  </w:style>
  <w:style w:type="paragraph" w:styleId="Heading9">
    <w:name w:val="heading 9"/>
    <w:basedOn w:val="Normal"/>
    <w:next w:val="Normal"/>
    <w:qFormat/>
    <w:rsid w:val="00B70C33"/>
    <w:pPr>
      <w:keepNext/>
      <w:numPr>
        <w:ilvl w:val="8"/>
        <w:numId w:val="3"/>
      </w:numPr>
      <w:outlineLvl w:val="8"/>
    </w:pPr>
    <w:rPr>
      <w:rFonts w:ascii="Arial" w:hAnsi="Arial"/>
      <w:i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5C55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552440"/>
    <w:pPr>
      <w:tabs>
        <w:tab w:val="right" w:pos="9288"/>
      </w:tabs>
    </w:pPr>
    <w:rPr>
      <w:rFonts w:ascii="Arial" w:hAnsi="Arial"/>
      <w:sz w:val="16"/>
      <w:szCs w:val="16"/>
    </w:rPr>
  </w:style>
  <w:style w:type="paragraph" w:customStyle="1" w:styleId="Commentary">
    <w:name w:val="Commentary"/>
    <w:basedOn w:val="Normal"/>
    <w:rsid w:val="00097858"/>
    <w:pPr>
      <w:widowControl w:val="0"/>
      <w:tabs>
        <w:tab w:val="left" w:pos="900"/>
        <w:tab w:val="left" w:pos="5760"/>
        <w:tab w:val="left" w:pos="8640"/>
      </w:tabs>
      <w:suppressAutoHyphens/>
      <w:spacing w:before="60" w:after="120"/>
      <w:ind w:left="2160" w:right="1339"/>
      <w:jc w:val="both"/>
    </w:pPr>
    <w:rPr>
      <w:i/>
    </w:rPr>
  </w:style>
  <w:style w:type="paragraph" w:styleId="BodyText">
    <w:name w:val="Body Text"/>
    <w:basedOn w:val="Normal"/>
    <w:link w:val="BodyTextChar"/>
    <w:rsid w:val="00FB5E0B"/>
    <w:pPr>
      <w:widowControl w:val="0"/>
      <w:tabs>
        <w:tab w:val="left" w:pos="0"/>
      </w:tabs>
      <w:spacing w:before="60" w:after="60"/>
      <w:ind w:left="1440"/>
    </w:pPr>
    <w:rPr>
      <w:rFonts w:ascii="Arial" w:hAnsi="Arial"/>
      <w:snapToGrid w:val="0"/>
      <w:sz w:val="22"/>
    </w:rPr>
  </w:style>
  <w:style w:type="paragraph" w:styleId="ListBullet">
    <w:name w:val="List Bullet"/>
    <w:basedOn w:val="Normal"/>
    <w:rsid w:val="00552440"/>
    <w:pPr>
      <w:numPr>
        <w:numId w:val="2"/>
      </w:numPr>
      <w:tabs>
        <w:tab w:val="clear" w:pos="360"/>
        <w:tab w:val="num" w:pos="900"/>
      </w:tabs>
      <w:ind w:left="2160"/>
    </w:pPr>
    <w:rPr>
      <w:rFonts w:ascii="Arial" w:hAnsi="Arial"/>
      <w:snapToGrid w:val="0"/>
      <w:sz w:val="22"/>
      <w:szCs w:val="22"/>
    </w:rPr>
  </w:style>
  <w:style w:type="paragraph" w:customStyle="1" w:styleId="para">
    <w:name w:val="para"/>
    <w:basedOn w:val="Normal"/>
    <w:rsid w:val="00097858"/>
    <w:pPr>
      <w:spacing w:line="200" w:lineRule="exact"/>
      <w:jc w:val="both"/>
    </w:pPr>
    <w:rPr>
      <w:sz w:val="20"/>
    </w:rPr>
  </w:style>
  <w:style w:type="character" w:styleId="PageNumber">
    <w:name w:val="page number"/>
    <w:basedOn w:val="DefaultParagraphFont"/>
    <w:rsid w:val="00097858"/>
  </w:style>
  <w:style w:type="character" w:styleId="Hyperlink">
    <w:name w:val="Hyperlink"/>
    <w:rsid w:val="00152560"/>
    <w:rPr>
      <w:b/>
      <w:i/>
      <w:color w:val="000080"/>
    </w:rPr>
  </w:style>
  <w:style w:type="paragraph" w:customStyle="1" w:styleId="MeetingTableInputText">
    <w:name w:val="Meeting Table Input Text"/>
    <w:basedOn w:val="FormInputArea"/>
    <w:rsid w:val="00FB5E0B"/>
    <w:pPr>
      <w:ind w:left="0"/>
      <w:jc w:val="center"/>
    </w:pPr>
    <w:rPr>
      <w:iCs w:val="0"/>
    </w:rPr>
  </w:style>
  <w:style w:type="character" w:styleId="Emphasis">
    <w:name w:val="Emphasis"/>
    <w:basedOn w:val="DefaultParagraphFont"/>
    <w:qFormat/>
    <w:rsid w:val="00097858"/>
  </w:style>
  <w:style w:type="paragraph" w:styleId="Title">
    <w:name w:val="Title"/>
    <w:basedOn w:val="Normal"/>
    <w:autoRedefine/>
    <w:qFormat/>
    <w:rsid w:val="00072F6E"/>
    <w:pPr>
      <w:tabs>
        <w:tab w:val="right" w:pos="7920"/>
      </w:tabs>
      <w:spacing w:before="240" w:after="60"/>
      <w:ind w:left="1440"/>
      <w:outlineLvl w:val="0"/>
    </w:pPr>
    <w:rPr>
      <w:rFonts w:ascii="Arial" w:hAnsi="Arial"/>
      <w:b/>
      <w:kern w:val="28"/>
      <w:sz w:val="32"/>
    </w:rPr>
  </w:style>
  <w:style w:type="paragraph" w:styleId="List">
    <w:name w:val="List"/>
    <w:basedOn w:val="Normal"/>
    <w:rsid w:val="00072F6E"/>
    <w:pPr>
      <w:ind w:left="2088" w:hanging="288"/>
    </w:pPr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sid w:val="00097858"/>
    <w:pPr>
      <w:spacing w:before="120" w:after="120"/>
    </w:pPr>
    <w:rPr>
      <w:b/>
    </w:rPr>
  </w:style>
  <w:style w:type="paragraph" w:styleId="ListBullet2">
    <w:name w:val="List Bullet 2"/>
    <w:basedOn w:val="Normal"/>
    <w:rsid w:val="00097858"/>
    <w:pPr>
      <w:numPr>
        <w:numId w:val="1"/>
      </w:numPr>
      <w:tabs>
        <w:tab w:val="clear" w:pos="456"/>
        <w:tab w:val="num" w:pos="1440"/>
      </w:tabs>
      <w:ind w:left="1440"/>
    </w:pPr>
    <w:rPr>
      <w:snapToGrid w:val="0"/>
    </w:rPr>
  </w:style>
  <w:style w:type="paragraph" w:styleId="TOC1">
    <w:name w:val="toc 1"/>
    <w:basedOn w:val="Normal"/>
    <w:next w:val="Normal"/>
    <w:autoRedefine/>
    <w:semiHidden/>
    <w:rsid w:val="00097858"/>
  </w:style>
  <w:style w:type="paragraph" w:styleId="TOC2">
    <w:name w:val="toc 2"/>
    <w:basedOn w:val="Normal"/>
    <w:next w:val="Normal"/>
    <w:autoRedefine/>
    <w:semiHidden/>
    <w:rsid w:val="00097858"/>
    <w:pPr>
      <w:ind w:left="240"/>
    </w:pPr>
  </w:style>
  <w:style w:type="paragraph" w:styleId="TOC3">
    <w:name w:val="toc 3"/>
    <w:basedOn w:val="Normal"/>
    <w:next w:val="Normal"/>
    <w:autoRedefine/>
    <w:semiHidden/>
    <w:rsid w:val="00097858"/>
    <w:pPr>
      <w:ind w:left="480"/>
    </w:pPr>
  </w:style>
  <w:style w:type="paragraph" w:styleId="TOC4">
    <w:name w:val="toc 4"/>
    <w:basedOn w:val="Normal"/>
    <w:next w:val="Normal"/>
    <w:autoRedefine/>
    <w:semiHidden/>
    <w:rsid w:val="00097858"/>
    <w:pPr>
      <w:ind w:left="720"/>
    </w:pPr>
  </w:style>
  <w:style w:type="paragraph" w:styleId="TOC5">
    <w:name w:val="toc 5"/>
    <w:basedOn w:val="Normal"/>
    <w:next w:val="Normal"/>
    <w:autoRedefine/>
    <w:semiHidden/>
    <w:rsid w:val="00097858"/>
    <w:pPr>
      <w:ind w:left="960"/>
    </w:pPr>
  </w:style>
  <w:style w:type="paragraph" w:styleId="TOC6">
    <w:name w:val="toc 6"/>
    <w:basedOn w:val="Normal"/>
    <w:next w:val="Normal"/>
    <w:autoRedefine/>
    <w:semiHidden/>
    <w:rsid w:val="00097858"/>
    <w:pPr>
      <w:ind w:left="1200"/>
    </w:pPr>
  </w:style>
  <w:style w:type="paragraph" w:styleId="TOC7">
    <w:name w:val="toc 7"/>
    <w:basedOn w:val="Normal"/>
    <w:next w:val="Normal"/>
    <w:autoRedefine/>
    <w:semiHidden/>
    <w:rsid w:val="00097858"/>
    <w:pPr>
      <w:ind w:left="1440"/>
    </w:pPr>
  </w:style>
  <w:style w:type="paragraph" w:styleId="TOC8">
    <w:name w:val="toc 8"/>
    <w:basedOn w:val="Normal"/>
    <w:next w:val="Normal"/>
    <w:autoRedefine/>
    <w:semiHidden/>
    <w:rsid w:val="00097858"/>
    <w:pPr>
      <w:ind w:left="1680"/>
    </w:pPr>
  </w:style>
  <w:style w:type="paragraph" w:styleId="TOC9">
    <w:name w:val="toc 9"/>
    <w:basedOn w:val="Normal"/>
    <w:next w:val="Normal"/>
    <w:autoRedefine/>
    <w:semiHidden/>
    <w:rsid w:val="00097858"/>
    <w:pPr>
      <w:ind w:left="1920"/>
    </w:pPr>
  </w:style>
  <w:style w:type="paragraph" w:styleId="ListContinue">
    <w:name w:val="List Continue"/>
    <w:basedOn w:val="Normal"/>
    <w:rsid w:val="00097858"/>
    <w:pPr>
      <w:spacing w:after="120"/>
      <w:ind w:left="360"/>
    </w:pPr>
    <w:rPr>
      <w:sz w:val="20"/>
    </w:rPr>
  </w:style>
  <w:style w:type="character" w:styleId="Strong">
    <w:name w:val="Strong"/>
    <w:qFormat/>
    <w:rsid w:val="007C29EB"/>
    <w:rPr>
      <w:b/>
      <w:bCs/>
    </w:rPr>
  </w:style>
  <w:style w:type="paragraph" w:styleId="BalloonText">
    <w:name w:val="Balloon Text"/>
    <w:basedOn w:val="Normal"/>
    <w:semiHidden/>
    <w:rsid w:val="00097858"/>
    <w:rPr>
      <w:rFonts w:ascii="Tahoma" w:hAnsi="Tahoma" w:cs="Tahoma"/>
      <w:sz w:val="16"/>
      <w:szCs w:val="16"/>
    </w:rPr>
  </w:style>
  <w:style w:type="paragraph" w:customStyle="1" w:styleId="PageHeader">
    <w:name w:val="Page Header"/>
    <w:basedOn w:val="Normal"/>
    <w:autoRedefine/>
    <w:rsid w:val="00F83AF4"/>
    <w:pPr>
      <w:tabs>
        <w:tab w:val="left" w:pos="2160"/>
        <w:tab w:val="left" w:pos="4230"/>
        <w:tab w:val="left" w:pos="7920"/>
      </w:tabs>
      <w:jc w:val="center"/>
    </w:pPr>
    <w:rPr>
      <w:rFonts w:ascii="Arial" w:hAnsi="Arial" w:cs="Arial"/>
      <w:b/>
      <w:sz w:val="28"/>
      <w:szCs w:val="28"/>
    </w:rPr>
  </w:style>
  <w:style w:type="paragraph" w:customStyle="1" w:styleId="FormSections">
    <w:name w:val="Form Sections"/>
    <w:basedOn w:val="Title"/>
    <w:rsid w:val="00072F6E"/>
    <w:pPr>
      <w:tabs>
        <w:tab w:val="clear" w:pos="7920"/>
        <w:tab w:val="right" w:pos="9360"/>
      </w:tabs>
      <w:spacing w:before="200"/>
      <w:ind w:left="0"/>
    </w:pPr>
    <w:rPr>
      <w:sz w:val="24"/>
    </w:rPr>
  </w:style>
  <w:style w:type="paragraph" w:customStyle="1" w:styleId="FormInputArea">
    <w:name w:val="Form Input Area"/>
    <w:basedOn w:val="BodyText"/>
    <w:autoRedefine/>
    <w:rsid w:val="000A4C49"/>
    <w:pPr>
      <w:ind w:left="720"/>
    </w:pPr>
    <w:rPr>
      <w:i/>
      <w:iCs/>
      <w:sz w:val="20"/>
    </w:rPr>
  </w:style>
  <w:style w:type="table" w:customStyle="1" w:styleId="MeetingTable">
    <w:name w:val="Meeting Table"/>
    <w:basedOn w:val="TableNormal"/>
    <w:rsid w:val="00072F6E"/>
    <w:rPr>
      <w:sz w:val="24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customStyle="1" w:styleId="Heading1Char">
    <w:name w:val="Heading 1 Char"/>
    <w:link w:val="Heading1"/>
    <w:rsid w:val="00B70C33"/>
    <w:rPr>
      <w:rFonts w:ascii="Arial" w:hAnsi="Arial"/>
      <w:b/>
      <w:snapToGrid w:val="0"/>
      <w:color w:val="000000"/>
      <w:sz w:val="24"/>
    </w:rPr>
  </w:style>
  <w:style w:type="paragraph" w:customStyle="1" w:styleId="StyleHeading3NotBold">
    <w:name w:val="Style Heading 3 + Not Bold"/>
    <w:basedOn w:val="Heading3"/>
    <w:rsid w:val="00E84651"/>
    <w:rPr>
      <w:b w:val="0"/>
      <w:iCs/>
    </w:rPr>
  </w:style>
  <w:style w:type="paragraph" w:customStyle="1" w:styleId="StaffUseBoxText">
    <w:name w:val="Staff Use Box Text"/>
    <w:basedOn w:val="BodyText"/>
    <w:autoRedefine/>
    <w:rsid w:val="00E93DE5"/>
    <w:pPr>
      <w:tabs>
        <w:tab w:val="clear" w:pos="0"/>
        <w:tab w:val="right" w:pos="720"/>
        <w:tab w:val="right" w:pos="1440"/>
        <w:tab w:val="right" w:pos="2160"/>
        <w:tab w:val="right" w:pos="2880"/>
        <w:tab w:val="right" w:pos="3600"/>
        <w:tab w:val="right" w:pos="4320"/>
        <w:tab w:val="right" w:pos="5040"/>
        <w:tab w:val="right" w:pos="5760"/>
        <w:tab w:val="right" w:pos="6480"/>
        <w:tab w:val="right" w:pos="7200"/>
        <w:tab w:val="right" w:pos="7920"/>
        <w:tab w:val="right" w:pos="8640"/>
      </w:tabs>
      <w:spacing w:before="100"/>
      <w:ind w:left="0"/>
    </w:pPr>
    <w:rPr>
      <w:rFonts w:cs="Arial"/>
      <w:sz w:val="20"/>
    </w:rPr>
  </w:style>
  <w:style w:type="character" w:customStyle="1" w:styleId="BodyTextChar">
    <w:name w:val="Body Text Char"/>
    <w:link w:val="BodyText"/>
    <w:rsid w:val="00BE6BDE"/>
    <w:rPr>
      <w:rFonts w:ascii="Arial" w:hAnsi="Arial"/>
      <w:snapToGrid w:val="0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652190"/>
    <w:rPr>
      <w:sz w:val="24"/>
    </w:rPr>
  </w:style>
  <w:style w:type="paragraph" w:styleId="DocumentMap">
    <w:name w:val="Document Map"/>
    <w:basedOn w:val="Normal"/>
    <w:link w:val="DocumentMapChar"/>
    <w:rsid w:val="003C1E6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C1E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F1F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1F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1F57"/>
  </w:style>
  <w:style w:type="paragraph" w:styleId="CommentSubject">
    <w:name w:val="annotation subject"/>
    <w:basedOn w:val="CommentText"/>
    <w:next w:val="CommentText"/>
    <w:link w:val="CommentSubjectChar"/>
    <w:rsid w:val="004F1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1F57"/>
    <w:rPr>
      <w:b/>
      <w:bCs/>
    </w:rPr>
  </w:style>
  <w:style w:type="paragraph" w:styleId="ListParagraph">
    <w:name w:val="List Paragraph"/>
    <w:basedOn w:val="Normal"/>
    <w:uiPriority w:val="34"/>
    <w:qFormat/>
    <w:rsid w:val="00D31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2194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215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0329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778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836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4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9771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31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0595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291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A%20Resources\AEEC%20APIM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15835-D6CA-401F-85C3-6374C0BC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AEEC APIM Form.dot</Template>
  <TotalTime>8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  <vt:variant>
        <vt:lpstr>Titre</vt:lpstr>
      </vt:variant>
      <vt:variant>
        <vt:i4>1</vt:i4>
      </vt:variant>
    </vt:vector>
  </HeadingPairs>
  <TitlesOfParts>
    <vt:vector size="23" baseType="lpstr">
      <vt:lpstr>AEEC APIM Form</vt:lpstr>
      <vt:lpstr>Name of Proposed Project	APIM 19-009B</vt:lpstr>
      <vt:lpstr>    Name of Originator and/or Organization</vt:lpstr>
      <vt:lpstr>Subcommittee Assignment and Project Support</vt:lpstr>
      <vt:lpstr>    Suggested AEEC Group and Chairman</vt:lpstr>
      <vt:lpstr>    Support for the activity</vt:lpstr>
      <vt:lpstr>    Commitment for Drafting and Meeting Participation </vt:lpstr>
      <vt:lpstr>    Recommended Coordination with other groups</vt:lpstr>
      <vt:lpstr>Project Scope</vt:lpstr>
      <vt:lpstr>    Description</vt:lpstr>
      <vt:lpstr>    Planned usage of the envisioned specification</vt:lpstr>
      <vt:lpstr>    Issues to be worked</vt:lpstr>
      <vt:lpstr>Benefits</vt:lpstr>
      <vt:lpstr>    Basic benefits</vt:lpstr>
      <vt:lpstr>    Specific project benefits (Describe overall project benefits.)</vt:lpstr>
      <vt:lpstr>        Benefits for Airlines</vt:lpstr>
      <vt:lpstr>        Benefits for Airframe Manufacturers</vt:lpstr>
      <vt:lpstr>        Benefits for Avionics Equipment Suppliers</vt:lpstr>
      <vt:lpstr>Documents to be Produced and Date of Expected Result </vt:lpstr>
      <vt:lpstr>    Meetings and Expected Document Completion</vt:lpstr>
      <vt:lpstr>Comments</vt:lpstr>
      <vt:lpstr>    Expiration Date for the APIM</vt:lpstr>
      <vt:lpstr>AEEC APIM Form</vt:lpstr>
    </vt:vector>
  </TitlesOfParts>
  <Company>ARINC Incorporated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AEEC APIM Form</dc:title>
  <dc:subject>APIM Form</dc:subject>
  <dc:creator>pjp@sae-itc.org</dc:creator>
  <dc:description>APIM to modify transponders and ATC Control Panels in order to make them capable of supporting the Global Aircraft Tracking Requirements.  Author:  Arnold Oldach</dc:description>
  <cp:lastModifiedBy>Paul Prisaznuk</cp:lastModifiedBy>
  <cp:revision>3</cp:revision>
  <cp:lastPrinted>2020-04-07T15:18:00Z</cp:lastPrinted>
  <dcterms:created xsi:type="dcterms:W3CDTF">2021-08-17T13:14:00Z</dcterms:created>
  <dcterms:modified xsi:type="dcterms:W3CDTF">2021-08-17T13:15:00Z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