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6CA88" w14:textId="77777777" w:rsidR="003117C0" w:rsidRPr="0095316D" w:rsidRDefault="00B33D07" w:rsidP="00F83AF4">
      <w:pPr>
        <w:pStyle w:val="PageHeader"/>
        <w:rPr>
          <w:color w:val="000000" w:themeColor="text1"/>
        </w:rPr>
      </w:pPr>
      <w:r>
        <w:rPr>
          <w:color w:val="000000" w:themeColor="text1"/>
        </w:rPr>
        <w:t xml:space="preserve">ARINC </w:t>
      </w:r>
      <w:r w:rsidR="003117C0" w:rsidRPr="0095316D">
        <w:rPr>
          <w:color w:val="000000" w:themeColor="text1"/>
        </w:rPr>
        <w:t>Project Initiation/Modification (APIM)</w:t>
      </w:r>
    </w:p>
    <w:p w14:paraId="60C49FCB" w14:textId="309F689A" w:rsidR="003117C0" w:rsidRPr="0095316D" w:rsidRDefault="00FB5E0B" w:rsidP="001D5BA7">
      <w:pPr>
        <w:pStyle w:val="Heading1"/>
        <w:numPr>
          <w:ilvl w:val="0"/>
          <w:numId w:val="4"/>
        </w:numPr>
        <w:tabs>
          <w:tab w:val="left" w:pos="2160"/>
          <w:tab w:val="left" w:pos="4230"/>
          <w:tab w:val="left" w:pos="7200"/>
          <w:tab w:val="left" w:pos="7920"/>
        </w:tabs>
        <w:spacing w:before="120" w:after="120"/>
        <w:rPr>
          <w:rFonts w:cs="Arial"/>
          <w:color w:val="000000" w:themeColor="text1"/>
          <w:szCs w:val="24"/>
        </w:rPr>
      </w:pPr>
      <w:r w:rsidRPr="0095316D">
        <w:rPr>
          <w:rFonts w:cs="Arial"/>
          <w:color w:val="000000" w:themeColor="text1"/>
          <w:szCs w:val="24"/>
        </w:rPr>
        <w:t>Name of Proposed Project</w:t>
      </w:r>
      <w:r w:rsidR="003117C0" w:rsidRPr="0095316D">
        <w:rPr>
          <w:rFonts w:cs="Arial"/>
          <w:i/>
          <w:color w:val="000000" w:themeColor="text1"/>
          <w:szCs w:val="24"/>
        </w:rPr>
        <w:tab/>
      </w:r>
      <w:r w:rsidR="003117C0" w:rsidRPr="0095316D">
        <w:rPr>
          <w:rFonts w:cs="Arial"/>
          <w:color w:val="000000" w:themeColor="text1"/>
          <w:szCs w:val="24"/>
        </w:rPr>
        <w:t xml:space="preserve">APIM </w:t>
      </w:r>
      <w:r w:rsidR="00253CA4" w:rsidRPr="0095316D">
        <w:rPr>
          <w:rFonts w:cs="Arial"/>
          <w:color w:val="000000" w:themeColor="text1"/>
          <w:szCs w:val="24"/>
        </w:rPr>
        <w:t>1</w:t>
      </w:r>
      <w:r w:rsidR="0094730E">
        <w:rPr>
          <w:rFonts w:cs="Arial"/>
          <w:color w:val="000000" w:themeColor="text1"/>
          <w:szCs w:val="24"/>
        </w:rPr>
        <w:t>9</w:t>
      </w:r>
      <w:r w:rsidR="00BC3696" w:rsidRPr="0095316D">
        <w:rPr>
          <w:rFonts w:cs="Arial"/>
          <w:color w:val="000000" w:themeColor="text1"/>
          <w:szCs w:val="24"/>
        </w:rPr>
        <w:t>-</w:t>
      </w:r>
      <w:r w:rsidR="000C24DE">
        <w:rPr>
          <w:rFonts w:cs="Arial"/>
          <w:color w:val="000000" w:themeColor="text1"/>
          <w:szCs w:val="24"/>
        </w:rPr>
        <w:t>007</w:t>
      </w:r>
      <w:ins w:id="0" w:author="Larry Hesterberg" w:date="2021-08-16T17:40:00Z">
        <w:r w:rsidR="001D5BA7">
          <w:rPr>
            <w:rFonts w:cs="Arial"/>
            <w:color w:val="000000" w:themeColor="text1"/>
            <w:szCs w:val="24"/>
          </w:rPr>
          <w:t>A</w:t>
        </w:r>
      </w:ins>
    </w:p>
    <w:p w14:paraId="72330729" w14:textId="77777777" w:rsidR="00320A05" w:rsidRPr="004C4ACB" w:rsidRDefault="00DE322D" w:rsidP="006061DC">
      <w:pPr>
        <w:pStyle w:val="BodyText"/>
        <w:spacing w:line="276" w:lineRule="auto"/>
        <w:rPr>
          <w:rFonts w:cs="Arial"/>
          <w:szCs w:val="22"/>
        </w:rPr>
      </w:pPr>
      <w:r>
        <w:rPr>
          <w:rFonts w:cs="Arial"/>
          <w:szCs w:val="22"/>
        </w:rPr>
        <w:t xml:space="preserve">ARINC Project Paper 768A: </w:t>
      </w:r>
      <w:r w:rsidR="0094730E">
        <w:rPr>
          <w:rFonts w:cs="Arial"/>
          <w:szCs w:val="22"/>
        </w:rPr>
        <w:t>Second Generation Integrated Surveillance System (ISS)</w:t>
      </w:r>
    </w:p>
    <w:p w14:paraId="2AA6969F" w14:textId="77777777" w:rsidR="00BB73F3" w:rsidRPr="0095316D" w:rsidRDefault="002E73AE" w:rsidP="001D5BA7">
      <w:pPr>
        <w:pStyle w:val="Heading2"/>
      </w:pPr>
      <w:r>
        <w:t>Name of Originator and/or Organization</w:t>
      </w:r>
    </w:p>
    <w:p w14:paraId="53ED2CCC" w14:textId="77777777" w:rsidR="006061DC" w:rsidRPr="0095316D" w:rsidRDefault="008E446D" w:rsidP="006061DC">
      <w:pPr>
        <w:pStyle w:val="BodyText"/>
        <w:spacing w:line="276" w:lineRule="auto"/>
        <w:rPr>
          <w:rFonts w:cs="Arial"/>
          <w:color w:val="000000" w:themeColor="text1"/>
          <w:szCs w:val="22"/>
        </w:rPr>
      </w:pPr>
      <w:r>
        <w:rPr>
          <w:rFonts w:cs="Arial"/>
          <w:color w:val="000000" w:themeColor="text1"/>
          <w:szCs w:val="22"/>
        </w:rPr>
        <w:t>Boeing</w:t>
      </w:r>
      <w:r w:rsidR="006061DC">
        <w:rPr>
          <w:rFonts w:cs="Arial"/>
          <w:color w:val="000000" w:themeColor="text1"/>
          <w:szCs w:val="22"/>
        </w:rPr>
        <w:t xml:space="preserve"> / </w:t>
      </w:r>
      <w:r w:rsidR="00320A05">
        <w:rPr>
          <w:rFonts w:cs="Arial"/>
          <w:color w:val="000000" w:themeColor="text1"/>
          <w:szCs w:val="22"/>
        </w:rPr>
        <w:t>Jessie Turner</w:t>
      </w:r>
    </w:p>
    <w:p w14:paraId="4CDC828C" w14:textId="77777777" w:rsidR="00755CF5" w:rsidRDefault="002E73AE" w:rsidP="001D5BA7">
      <w:pPr>
        <w:pStyle w:val="Heading1"/>
        <w:tabs>
          <w:tab w:val="left" w:pos="2160"/>
          <w:tab w:val="left" w:pos="4230"/>
          <w:tab w:val="left" w:pos="7920"/>
        </w:tabs>
        <w:spacing w:before="120" w:after="120"/>
        <w:rPr>
          <w:rFonts w:cs="Arial"/>
          <w:color w:val="000000" w:themeColor="text1"/>
          <w:szCs w:val="24"/>
        </w:rPr>
      </w:pPr>
      <w:r>
        <w:rPr>
          <w:rFonts w:cs="Arial"/>
          <w:color w:val="000000" w:themeColor="text1"/>
          <w:szCs w:val="24"/>
        </w:rPr>
        <w:t>Subcommittee Assignment and Project Support</w:t>
      </w:r>
    </w:p>
    <w:p w14:paraId="4289190A" w14:textId="77777777" w:rsidR="00755CF5" w:rsidRPr="0095316D" w:rsidRDefault="002E73AE" w:rsidP="001D5BA7">
      <w:pPr>
        <w:pStyle w:val="Heading2"/>
      </w:pPr>
      <w:r>
        <w:t>Suggested AEEC Group and Chairman</w:t>
      </w:r>
    </w:p>
    <w:p w14:paraId="209268DB" w14:textId="77777777" w:rsidR="00320A05" w:rsidRDefault="00320A05" w:rsidP="007E7799">
      <w:pPr>
        <w:pStyle w:val="BodyText"/>
        <w:spacing w:line="276" w:lineRule="auto"/>
        <w:rPr>
          <w:rFonts w:cs="Arial"/>
          <w:color w:val="000000" w:themeColor="text1"/>
          <w:szCs w:val="22"/>
        </w:rPr>
      </w:pPr>
      <w:r>
        <w:rPr>
          <w:rFonts w:cs="Arial"/>
          <w:color w:val="000000" w:themeColor="text1"/>
          <w:szCs w:val="22"/>
        </w:rPr>
        <w:t>Systems Architecture and Interfaces (SAI) Subcommittee</w:t>
      </w:r>
    </w:p>
    <w:p w14:paraId="2BCD5354" w14:textId="77777777" w:rsidR="00BE6BDE" w:rsidRDefault="0094730E" w:rsidP="00F83AF4">
      <w:pPr>
        <w:pStyle w:val="BodyText"/>
        <w:spacing w:line="276" w:lineRule="auto"/>
        <w:rPr>
          <w:rFonts w:cs="Arial"/>
          <w:color w:val="000000" w:themeColor="text1"/>
          <w:szCs w:val="22"/>
        </w:rPr>
      </w:pPr>
      <w:r>
        <w:rPr>
          <w:rFonts w:cs="Arial"/>
          <w:color w:val="000000" w:themeColor="text1"/>
          <w:szCs w:val="22"/>
        </w:rPr>
        <w:t xml:space="preserve">SAI </w:t>
      </w:r>
      <w:r w:rsidR="004C4ACB">
        <w:rPr>
          <w:rFonts w:cs="Arial"/>
          <w:color w:val="000000" w:themeColor="text1"/>
          <w:szCs w:val="22"/>
        </w:rPr>
        <w:t>Chairme</w:t>
      </w:r>
      <w:r w:rsidR="002E73AE">
        <w:rPr>
          <w:rFonts w:cs="Arial"/>
          <w:color w:val="000000" w:themeColor="text1"/>
          <w:szCs w:val="22"/>
        </w:rPr>
        <w:t xml:space="preserve">n: </w:t>
      </w:r>
      <w:r w:rsidR="004C4ACB" w:rsidRPr="004C4ACB">
        <w:rPr>
          <w:rFonts w:cs="Arial"/>
          <w:color w:val="000000" w:themeColor="text1"/>
          <w:szCs w:val="22"/>
        </w:rPr>
        <w:t>Reinhard Andreae</w:t>
      </w:r>
      <w:r>
        <w:rPr>
          <w:rFonts w:cs="Arial"/>
          <w:color w:val="000000" w:themeColor="text1"/>
          <w:szCs w:val="22"/>
        </w:rPr>
        <w:t xml:space="preserve"> and Rich Stillwell</w:t>
      </w:r>
    </w:p>
    <w:p w14:paraId="7F029913" w14:textId="77777777" w:rsidR="0094730E" w:rsidRPr="0095316D" w:rsidRDefault="0094730E" w:rsidP="00F83AF4">
      <w:pPr>
        <w:pStyle w:val="BodyText"/>
        <w:spacing w:line="276" w:lineRule="auto"/>
        <w:rPr>
          <w:rFonts w:cs="Arial"/>
          <w:color w:val="000000" w:themeColor="text1"/>
          <w:szCs w:val="22"/>
        </w:rPr>
      </w:pPr>
      <w:r>
        <w:rPr>
          <w:rFonts w:cs="Arial"/>
          <w:color w:val="000000" w:themeColor="text1"/>
          <w:szCs w:val="22"/>
        </w:rPr>
        <w:t>Surveillance Working Group Chairman: Jessie Turner</w:t>
      </w:r>
    </w:p>
    <w:p w14:paraId="21B76CC2" w14:textId="77777777" w:rsidR="00D60E70" w:rsidRPr="0095316D" w:rsidRDefault="002E73AE" w:rsidP="001D5BA7">
      <w:pPr>
        <w:pStyle w:val="Heading2"/>
      </w:pPr>
      <w:r>
        <w:t>Support for the activity</w:t>
      </w:r>
      <w:r>
        <w:rPr>
          <w:i/>
        </w:rPr>
        <w:t xml:space="preserve"> </w:t>
      </w:r>
    </w:p>
    <w:p w14:paraId="14D415E3" w14:textId="77777777"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Airlines:</w:t>
      </w:r>
      <w:r w:rsidR="006429BF">
        <w:rPr>
          <w:rFonts w:cs="Arial"/>
          <w:color w:val="000000" w:themeColor="text1"/>
          <w:szCs w:val="22"/>
        </w:rPr>
        <w:t xml:space="preserve">  </w:t>
      </w:r>
      <w:r w:rsidR="0035230B">
        <w:rPr>
          <w:rFonts w:cs="Arial"/>
          <w:color w:val="000000" w:themeColor="text1"/>
          <w:szCs w:val="22"/>
        </w:rPr>
        <w:t xml:space="preserve">American, </w:t>
      </w:r>
      <w:r w:rsidR="00635DC9">
        <w:rPr>
          <w:rFonts w:cs="Arial"/>
          <w:color w:val="000000" w:themeColor="text1"/>
          <w:szCs w:val="22"/>
        </w:rPr>
        <w:t xml:space="preserve">Delta, </w:t>
      </w:r>
      <w:r w:rsidR="0035230B">
        <w:rPr>
          <w:rFonts w:cs="Arial"/>
          <w:color w:val="000000" w:themeColor="text1"/>
          <w:szCs w:val="22"/>
        </w:rPr>
        <w:t>FedEx, TAP Portugal,</w:t>
      </w:r>
      <w:r w:rsidR="00635DC9">
        <w:rPr>
          <w:rFonts w:cs="Arial"/>
          <w:color w:val="000000" w:themeColor="text1"/>
          <w:szCs w:val="22"/>
        </w:rPr>
        <w:t xml:space="preserve"> UPS</w:t>
      </w:r>
    </w:p>
    <w:p w14:paraId="27585CEA" w14:textId="77777777" w:rsidR="00C169AA" w:rsidRDefault="002E73AE" w:rsidP="00F83AF4">
      <w:pPr>
        <w:pStyle w:val="BodyText"/>
        <w:spacing w:line="276" w:lineRule="auto"/>
        <w:rPr>
          <w:rFonts w:cs="Arial"/>
          <w:color w:val="000000" w:themeColor="text1"/>
          <w:szCs w:val="22"/>
        </w:rPr>
      </w:pPr>
      <w:r>
        <w:rPr>
          <w:rFonts w:cs="Arial"/>
          <w:color w:val="000000" w:themeColor="text1"/>
          <w:szCs w:val="22"/>
        </w:rPr>
        <w:t xml:space="preserve">Airframe Manufacturers: </w:t>
      </w:r>
      <w:r w:rsidR="0035230B">
        <w:rPr>
          <w:rFonts w:cs="Arial"/>
          <w:color w:val="000000" w:themeColor="text1"/>
          <w:szCs w:val="22"/>
        </w:rPr>
        <w:t xml:space="preserve">Airbus, </w:t>
      </w:r>
      <w:r w:rsidR="0094730E">
        <w:rPr>
          <w:rFonts w:cs="Arial"/>
          <w:color w:val="000000" w:themeColor="text1"/>
          <w:szCs w:val="22"/>
        </w:rPr>
        <w:t>Boeing</w:t>
      </w:r>
    </w:p>
    <w:p w14:paraId="03F1405F" w14:textId="77777777"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 xml:space="preserve">Suppliers: </w:t>
      </w:r>
      <w:r w:rsidR="006429BF">
        <w:rPr>
          <w:rFonts w:cs="Arial"/>
          <w:color w:val="000000" w:themeColor="text1"/>
          <w:szCs w:val="22"/>
        </w:rPr>
        <w:t xml:space="preserve"> </w:t>
      </w:r>
      <w:r w:rsidR="0035230B">
        <w:rPr>
          <w:rFonts w:cs="Arial"/>
          <w:color w:val="000000" w:themeColor="text1"/>
          <w:szCs w:val="22"/>
        </w:rPr>
        <w:t xml:space="preserve">ACSS, Collins </w:t>
      </w:r>
      <w:r w:rsidR="00D4078A">
        <w:rPr>
          <w:rFonts w:cs="Arial"/>
          <w:color w:val="000000" w:themeColor="text1"/>
          <w:szCs w:val="22"/>
        </w:rPr>
        <w:t xml:space="preserve">Aerospace </w:t>
      </w:r>
      <w:r w:rsidR="0035230B">
        <w:rPr>
          <w:rFonts w:cs="Arial"/>
          <w:color w:val="000000" w:themeColor="text1"/>
          <w:szCs w:val="22"/>
        </w:rPr>
        <w:t xml:space="preserve">(TBC), Gables, </w:t>
      </w:r>
      <w:r w:rsidR="008E46F6">
        <w:rPr>
          <w:rFonts w:cs="Arial"/>
          <w:color w:val="000000" w:themeColor="text1"/>
          <w:szCs w:val="22"/>
        </w:rPr>
        <w:t xml:space="preserve">Garmin, </w:t>
      </w:r>
      <w:r w:rsidR="0035230B">
        <w:rPr>
          <w:rFonts w:cs="Arial"/>
          <w:color w:val="000000" w:themeColor="text1"/>
          <w:szCs w:val="22"/>
        </w:rPr>
        <w:t>Honeywell</w:t>
      </w:r>
    </w:p>
    <w:p w14:paraId="593F3B4D" w14:textId="5C1D865F"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 xml:space="preserve">Others: </w:t>
      </w:r>
      <w:r w:rsidR="00F60A1B">
        <w:rPr>
          <w:rFonts w:cs="Arial"/>
          <w:color w:val="000000" w:themeColor="text1"/>
          <w:szCs w:val="22"/>
        </w:rPr>
        <w:t>N/A</w:t>
      </w:r>
    </w:p>
    <w:p w14:paraId="69D2DB0D" w14:textId="77777777" w:rsidR="00D60E70" w:rsidRPr="0095316D" w:rsidRDefault="002E73AE" w:rsidP="001D5BA7">
      <w:pPr>
        <w:pStyle w:val="Heading2"/>
      </w:pPr>
      <w:r>
        <w:t xml:space="preserve">Commitment for Drafting and Meeting Participation </w:t>
      </w:r>
    </w:p>
    <w:p w14:paraId="592A7902" w14:textId="77777777"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Airlines:</w:t>
      </w:r>
      <w:r w:rsidR="004C4ACB">
        <w:rPr>
          <w:rFonts w:cs="Arial"/>
          <w:color w:val="000000" w:themeColor="text1"/>
          <w:szCs w:val="22"/>
        </w:rPr>
        <w:t xml:space="preserve"> </w:t>
      </w:r>
    </w:p>
    <w:p w14:paraId="4D712229" w14:textId="77777777"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 xml:space="preserve">Airframe Manufacturers: </w:t>
      </w:r>
      <w:r w:rsidR="000050E1">
        <w:rPr>
          <w:rFonts w:cs="Arial"/>
          <w:color w:val="000000" w:themeColor="text1"/>
          <w:szCs w:val="22"/>
        </w:rPr>
        <w:t xml:space="preserve">Airbus, </w:t>
      </w:r>
      <w:r w:rsidR="0094730E">
        <w:rPr>
          <w:rFonts w:cs="Arial"/>
          <w:color w:val="000000" w:themeColor="text1"/>
          <w:szCs w:val="22"/>
        </w:rPr>
        <w:t>Boeing</w:t>
      </w:r>
    </w:p>
    <w:p w14:paraId="08384FF8" w14:textId="77777777"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Suppliers:</w:t>
      </w:r>
      <w:r w:rsidR="00D4078A">
        <w:rPr>
          <w:rFonts w:cs="Arial"/>
          <w:color w:val="000000" w:themeColor="text1"/>
          <w:szCs w:val="22"/>
        </w:rPr>
        <w:t xml:space="preserve"> ACSS,</w:t>
      </w:r>
      <w:r w:rsidR="000050E1">
        <w:rPr>
          <w:rFonts w:cs="Arial"/>
          <w:color w:val="000000" w:themeColor="text1"/>
          <w:szCs w:val="22"/>
        </w:rPr>
        <w:t xml:space="preserve"> </w:t>
      </w:r>
      <w:r w:rsidR="008E46F6">
        <w:rPr>
          <w:rFonts w:cs="Arial"/>
          <w:color w:val="000000" w:themeColor="text1"/>
          <w:szCs w:val="22"/>
        </w:rPr>
        <w:t xml:space="preserve">Garmin, </w:t>
      </w:r>
      <w:r w:rsidR="000050E1">
        <w:rPr>
          <w:rFonts w:cs="Arial"/>
          <w:color w:val="000000" w:themeColor="text1"/>
          <w:szCs w:val="22"/>
        </w:rPr>
        <w:t>Honeywell</w:t>
      </w:r>
      <w:r w:rsidR="001B1C23" w:rsidRPr="00E569ED">
        <w:rPr>
          <w:rFonts w:cs="Arial"/>
          <w:color w:val="000000" w:themeColor="text1"/>
          <w:szCs w:val="22"/>
        </w:rPr>
        <w:t xml:space="preserve"> </w:t>
      </w:r>
      <w:r w:rsidR="00EE04C8" w:rsidDel="00EE04C8">
        <w:rPr>
          <w:rFonts w:cs="Arial"/>
          <w:color w:val="000000" w:themeColor="text1"/>
          <w:szCs w:val="22"/>
        </w:rPr>
        <w:t xml:space="preserve"> </w:t>
      </w:r>
    </w:p>
    <w:p w14:paraId="7360A519" w14:textId="22AB47C3" w:rsidR="00D60E70" w:rsidRPr="0095316D" w:rsidRDefault="002E73AE" w:rsidP="00F83AF4">
      <w:pPr>
        <w:pStyle w:val="BodyText"/>
        <w:spacing w:line="276" w:lineRule="auto"/>
        <w:rPr>
          <w:rFonts w:cs="Arial"/>
          <w:color w:val="000000" w:themeColor="text1"/>
          <w:szCs w:val="22"/>
        </w:rPr>
      </w:pPr>
      <w:r>
        <w:rPr>
          <w:rFonts w:cs="Arial"/>
          <w:color w:val="000000" w:themeColor="text1"/>
          <w:szCs w:val="22"/>
        </w:rPr>
        <w:t xml:space="preserve">Others: </w:t>
      </w:r>
      <w:r w:rsidR="00F60A1B">
        <w:rPr>
          <w:rFonts w:cs="Arial"/>
          <w:color w:val="000000" w:themeColor="text1"/>
          <w:szCs w:val="22"/>
        </w:rPr>
        <w:t>N/A</w:t>
      </w:r>
    </w:p>
    <w:p w14:paraId="5DAA9F46" w14:textId="77777777" w:rsidR="00BA5B86" w:rsidRPr="0095316D" w:rsidRDefault="002E566E" w:rsidP="001D5BA7">
      <w:pPr>
        <w:pStyle w:val="Heading2"/>
      </w:pPr>
      <w:r w:rsidRPr="0095316D">
        <w:t>Recommended</w:t>
      </w:r>
      <w:r w:rsidR="002E73AE">
        <w:t xml:space="preserve"> Coordination with other groups</w:t>
      </w:r>
    </w:p>
    <w:p w14:paraId="75AD2F8C" w14:textId="6E7CA4D9" w:rsidR="00F40D37" w:rsidRDefault="00C17265" w:rsidP="00F83AF4">
      <w:pPr>
        <w:pStyle w:val="BodyText"/>
        <w:spacing w:line="276" w:lineRule="auto"/>
        <w:rPr>
          <w:rFonts w:cs="Arial"/>
          <w:color w:val="000000" w:themeColor="text1"/>
          <w:szCs w:val="22"/>
        </w:rPr>
      </w:pPr>
      <w:r>
        <w:rPr>
          <w:rFonts w:cs="Arial"/>
          <w:color w:val="000000" w:themeColor="text1"/>
          <w:szCs w:val="22"/>
        </w:rPr>
        <w:t>None</w:t>
      </w:r>
      <w:r w:rsidR="001D5BA7">
        <w:rPr>
          <w:rFonts w:cs="Arial"/>
          <w:color w:val="000000" w:themeColor="text1"/>
          <w:szCs w:val="22"/>
        </w:rPr>
        <w:t>.</w:t>
      </w:r>
    </w:p>
    <w:p w14:paraId="1005F603" w14:textId="77777777" w:rsidR="00FB5E0B" w:rsidRPr="0095316D" w:rsidRDefault="002E73AE" w:rsidP="001D5BA7">
      <w:pPr>
        <w:pStyle w:val="Heading1"/>
        <w:tabs>
          <w:tab w:val="left" w:pos="2160"/>
          <w:tab w:val="left" w:pos="4230"/>
          <w:tab w:val="left" w:pos="7920"/>
        </w:tabs>
        <w:spacing w:before="120" w:after="120"/>
        <w:rPr>
          <w:rFonts w:cs="Arial"/>
          <w:color w:val="000000" w:themeColor="text1"/>
          <w:szCs w:val="24"/>
        </w:rPr>
      </w:pPr>
      <w:r>
        <w:rPr>
          <w:rFonts w:cs="Arial"/>
          <w:color w:val="000000" w:themeColor="text1"/>
          <w:szCs w:val="24"/>
        </w:rPr>
        <w:t>Project Scope</w:t>
      </w:r>
    </w:p>
    <w:p w14:paraId="4FBB9726" w14:textId="77777777" w:rsidR="00AC2159" w:rsidRPr="0095316D" w:rsidRDefault="002E73AE" w:rsidP="001D5BA7">
      <w:pPr>
        <w:pStyle w:val="Heading2"/>
      </w:pPr>
      <w:r>
        <w:t>Description</w:t>
      </w:r>
    </w:p>
    <w:p w14:paraId="6AA26046" w14:textId="77777777" w:rsidR="00E01E0F" w:rsidRDefault="00E01E0F" w:rsidP="00812135">
      <w:pPr>
        <w:ind w:left="1440"/>
        <w:rPr>
          <w:rFonts w:ascii="Arial" w:hAnsi="Arial" w:cs="Arial"/>
          <w:color w:val="000000" w:themeColor="text1"/>
          <w:sz w:val="22"/>
          <w:szCs w:val="22"/>
        </w:rPr>
      </w:pPr>
      <w:r>
        <w:rPr>
          <w:rFonts w:ascii="Arial" w:hAnsi="Arial" w:cs="Arial"/>
          <w:color w:val="000000" w:themeColor="text1"/>
          <w:sz w:val="22"/>
          <w:szCs w:val="22"/>
        </w:rPr>
        <w:t xml:space="preserve">This project proposes to create a generational </w:t>
      </w:r>
      <w:r w:rsidR="00223481">
        <w:rPr>
          <w:rFonts w:ascii="Arial" w:hAnsi="Arial" w:cs="Arial"/>
          <w:color w:val="000000" w:themeColor="text1"/>
          <w:sz w:val="22"/>
          <w:szCs w:val="22"/>
        </w:rPr>
        <w:t>[</w:t>
      </w:r>
      <w:r>
        <w:rPr>
          <w:rFonts w:ascii="Arial" w:hAnsi="Arial" w:cs="Arial"/>
          <w:color w:val="000000" w:themeColor="text1"/>
          <w:sz w:val="22"/>
          <w:szCs w:val="22"/>
        </w:rPr>
        <w:t>2</w:t>
      </w:r>
      <w:r w:rsidRPr="00E01E0F">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Generation</w:t>
      </w:r>
      <w:r w:rsidR="00223481">
        <w:rPr>
          <w:rFonts w:ascii="Arial" w:hAnsi="Arial" w:cs="Arial"/>
          <w:color w:val="000000" w:themeColor="text1"/>
          <w:sz w:val="22"/>
          <w:szCs w:val="22"/>
        </w:rPr>
        <w:t xml:space="preserve"> (2G)]</w:t>
      </w:r>
      <w:r>
        <w:rPr>
          <w:rFonts w:ascii="Arial" w:hAnsi="Arial" w:cs="Arial"/>
          <w:color w:val="000000" w:themeColor="text1"/>
          <w:sz w:val="22"/>
          <w:szCs w:val="22"/>
        </w:rPr>
        <w:t xml:space="preserve"> update </w:t>
      </w:r>
      <w:r w:rsidR="003A0274">
        <w:rPr>
          <w:rFonts w:ascii="Arial" w:hAnsi="Arial" w:cs="Arial"/>
          <w:color w:val="000000" w:themeColor="text1"/>
          <w:sz w:val="22"/>
          <w:szCs w:val="22"/>
        </w:rPr>
        <w:t xml:space="preserve">(ARINC 768A) </w:t>
      </w:r>
      <w:r>
        <w:rPr>
          <w:rFonts w:ascii="Arial" w:hAnsi="Arial" w:cs="Arial"/>
          <w:color w:val="000000" w:themeColor="text1"/>
          <w:sz w:val="22"/>
          <w:szCs w:val="22"/>
        </w:rPr>
        <w:t xml:space="preserve">to the existing ARINC 768 “Integrated Surveillance System (ISS)” </w:t>
      </w:r>
      <w:r w:rsidR="00223481">
        <w:rPr>
          <w:rFonts w:ascii="Arial" w:hAnsi="Arial" w:cs="Arial"/>
          <w:color w:val="000000" w:themeColor="text1"/>
          <w:sz w:val="22"/>
          <w:szCs w:val="22"/>
        </w:rPr>
        <w:t>characteristic</w:t>
      </w:r>
      <w:r>
        <w:rPr>
          <w:rFonts w:ascii="Arial" w:hAnsi="Arial" w:cs="Arial"/>
          <w:color w:val="000000" w:themeColor="text1"/>
          <w:sz w:val="22"/>
          <w:szCs w:val="22"/>
        </w:rPr>
        <w:t xml:space="preserve"> which would support new aircraft designs.</w:t>
      </w:r>
      <w:r w:rsidR="00223481">
        <w:rPr>
          <w:rFonts w:ascii="Arial" w:hAnsi="Arial" w:cs="Arial"/>
          <w:color w:val="000000" w:themeColor="text1"/>
          <w:sz w:val="22"/>
          <w:szCs w:val="22"/>
        </w:rPr>
        <w:t xml:space="preserve"> It is expected that the ARINC 768A – 2G ISS would result in a &gt;50% reduction in </w:t>
      </w:r>
      <w:r w:rsidR="00122E49">
        <w:rPr>
          <w:rFonts w:ascii="Arial" w:hAnsi="Arial" w:cs="Arial"/>
          <w:color w:val="000000" w:themeColor="text1"/>
          <w:sz w:val="22"/>
          <w:szCs w:val="22"/>
        </w:rPr>
        <w:t>size and weight</w:t>
      </w:r>
      <w:r w:rsidR="00592D38">
        <w:rPr>
          <w:rFonts w:ascii="Arial" w:hAnsi="Arial" w:cs="Arial"/>
          <w:color w:val="000000" w:themeColor="text1"/>
          <w:sz w:val="22"/>
          <w:szCs w:val="22"/>
        </w:rPr>
        <w:t xml:space="preserve"> as compared to </w:t>
      </w:r>
      <w:r w:rsidR="00122E49">
        <w:rPr>
          <w:rFonts w:ascii="Arial" w:hAnsi="Arial" w:cs="Arial"/>
          <w:color w:val="000000" w:themeColor="text1"/>
          <w:sz w:val="22"/>
          <w:szCs w:val="22"/>
        </w:rPr>
        <w:t>currently fielded ARINC 768 ISS Processor Unit</w:t>
      </w:r>
      <w:r w:rsidR="00592D38">
        <w:rPr>
          <w:rFonts w:ascii="Arial" w:hAnsi="Arial" w:cs="Arial"/>
          <w:color w:val="000000" w:themeColor="text1"/>
          <w:sz w:val="22"/>
          <w:szCs w:val="22"/>
        </w:rPr>
        <w:t>s</w:t>
      </w:r>
      <w:r w:rsidR="00747DAE">
        <w:rPr>
          <w:rFonts w:ascii="Arial" w:hAnsi="Arial" w:cs="Arial"/>
          <w:color w:val="000000" w:themeColor="text1"/>
          <w:sz w:val="22"/>
          <w:szCs w:val="22"/>
        </w:rPr>
        <w:t xml:space="preserve"> and a &gt;60% savings in volume and weight (at the aircraft-level)</w:t>
      </w:r>
      <w:r w:rsidR="00122E49">
        <w:rPr>
          <w:rFonts w:ascii="Arial" w:hAnsi="Arial" w:cs="Arial"/>
          <w:color w:val="000000" w:themeColor="text1"/>
          <w:sz w:val="22"/>
          <w:szCs w:val="22"/>
        </w:rPr>
        <w:t>.</w:t>
      </w:r>
      <w:r w:rsidR="00592D38">
        <w:rPr>
          <w:rFonts w:ascii="Arial" w:hAnsi="Arial" w:cs="Arial"/>
          <w:color w:val="000000" w:themeColor="text1"/>
          <w:sz w:val="22"/>
          <w:szCs w:val="22"/>
        </w:rPr>
        <w:t xml:space="preserve"> Overall equipment acquisition costs are expected to be reduced and overall reliability is expected to increase.</w:t>
      </w:r>
    </w:p>
    <w:p w14:paraId="25D8CCB8" w14:textId="77777777" w:rsidR="00691401" w:rsidRDefault="00691401" w:rsidP="00F40D37">
      <w:pPr>
        <w:spacing w:before="120"/>
        <w:ind w:left="1440"/>
        <w:rPr>
          <w:rFonts w:ascii="Arial" w:hAnsi="Arial" w:cs="Arial"/>
          <w:color w:val="000000" w:themeColor="text1"/>
          <w:sz w:val="22"/>
          <w:szCs w:val="22"/>
        </w:rPr>
      </w:pPr>
      <w:r>
        <w:rPr>
          <w:rFonts w:ascii="Arial" w:hAnsi="Arial" w:cs="Arial"/>
          <w:color w:val="000000" w:themeColor="text1"/>
          <w:sz w:val="22"/>
          <w:szCs w:val="22"/>
        </w:rPr>
        <w:t xml:space="preserve">The Integrated Surveillance System (ISS) represents the integration of </w:t>
      </w:r>
      <w:r w:rsidR="00C17265">
        <w:rPr>
          <w:rFonts w:ascii="Arial" w:hAnsi="Arial" w:cs="Arial"/>
          <w:color w:val="000000" w:themeColor="text1"/>
          <w:sz w:val="22"/>
          <w:szCs w:val="22"/>
        </w:rPr>
        <w:t>standalone aircraft surveillance systems and has resulted in the reduction</w:t>
      </w:r>
      <w:r>
        <w:rPr>
          <w:rFonts w:ascii="Arial" w:hAnsi="Arial" w:cs="Arial"/>
          <w:color w:val="000000" w:themeColor="text1"/>
          <w:sz w:val="22"/>
          <w:szCs w:val="22"/>
        </w:rPr>
        <w:t xml:space="preserve"> </w:t>
      </w:r>
      <w:r w:rsidR="00C17265">
        <w:rPr>
          <w:rFonts w:ascii="Arial" w:hAnsi="Arial" w:cs="Arial"/>
          <w:color w:val="000000" w:themeColor="text1"/>
          <w:sz w:val="22"/>
          <w:szCs w:val="22"/>
        </w:rPr>
        <w:t xml:space="preserve">of </w:t>
      </w:r>
      <w:r>
        <w:rPr>
          <w:rFonts w:ascii="Arial" w:hAnsi="Arial" w:cs="Arial"/>
          <w:color w:val="000000" w:themeColor="text1"/>
          <w:sz w:val="22"/>
          <w:szCs w:val="22"/>
        </w:rPr>
        <w:t xml:space="preserve">the cost, as well as the size, weight, and power </w:t>
      </w:r>
      <w:r w:rsidR="00C17265">
        <w:rPr>
          <w:rFonts w:ascii="Arial" w:hAnsi="Arial" w:cs="Arial"/>
          <w:color w:val="000000" w:themeColor="text1"/>
          <w:sz w:val="22"/>
          <w:szCs w:val="22"/>
        </w:rPr>
        <w:t>(</w:t>
      </w:r>
      <w:proofErr w:type="spellStart"/>
      <w:r w:rsidR="00C17265">
        <w:rPr>
          <w:rFonts w:ascii="Arial" w:hAnsi="Arial" w:cs="Arial"/>
          <w:color w:val="000000" w:themeColor="text1"/>
          <w:sz w:val="22"/>
          <w:szCs w:val="22"/>
        </w:rPr>
        <w:t>SWaP</w:t>
      </w:r>
      <w:proofErr w:type="spellEnd"/>
      <w:r w:rsidR="00C17265">
        <w:rPr>
          <w:rFonts w:ascii="Arial" w:hAnsi="Arial" w:cs="Arial"/>
          <w:color w:val="000000" w:themeColor="text1"/>
          <w:sz w:val="22"/>
          <w:szCs w:val="22"/>
        </w:rPr>
        <w:t xml:space="preserve">) </w:t>
      </w:r>
      <w:r>
        <w:rPr>
          <w:rFonts w:ascii="Arial" w:hAnsi="Arial" w:cs="Arial"/>
          <w:color w:val="000000" w:themeColor="text1"/>
          <w:sz w:val="22"/>
          <w:szCs w:val="22"/>
        </w:rPr>
        <w:t>requirements</w:t>
      </w:r>
      <w:r w:rsidR="00C17265">
        <w:rPr>
          <w:rFonts w:ascii="Arial" w:hAnsi="Arial" w:cs="Arial"/>
          <w:color w:val="000000" w:themeColor="text1"/>
          <w:sz w:val="22"/>
          <w:szCs w:val="22"/>
        </w:rPr>
        <w:t>,</w:t>
      </w:r>
      <w:r>
        <w:rPr>
          <w:rFonts w:ascii="Arial" w:hAnsi="Arial" w:cs="Arial"/>
          <w:color w:val="000000" w:themeColor="text1"/>
          <w:sz w:val="22"/>
          <w:szCs w:val="22"/>
        </w:rPr>
        <w:t xml:space="preserve"> for the </w:t>
      </w:r>
      <w:r w:rsidR="00C17265">
        <w:rPr>
          <w:rFonts w:ascii="Arial" w:hAnsi="Arial" w:cs="Arial"/>
          <w:color w:val="000000" w:themeColor="text1"/>
          <w:sz w:val="22"/>
          <w:szCs w:val="22"/>
        </w:rPr>
        <w:t xml:space="preserve">suite of the following </w:t>
      </w:r>
      <w:r>
        <w:rPr>
          <w:rFonts w:ascii="Arial" w:hAnsi="Arial" w:cs="Arial"/>
          <w:color w:val="000000" w:themeColor="text1"/>
          <w:sz w:val="22"/>
          <w:szCs w:val="22"/>
        </w:rPr>
        <w:t>surveillance functions:</w:t>
      </w:r>
    </w:p>
    <w:p w14:paraId="09328397" w14:textId="77777777" w:rsidR="00691401" w:rsidRDefault="00C17265" w:rsidP="00691401">
      <w:pPr>
        <w:pStyle w:val="ListParagraph"/>
        <w:numPr>
          <w:ilvl w:val="0"/>
          <w:numId w:val="22"/>
        </w:numPr>
        <w:rPr>
          <w:rFonts w:ascii="Arial" w:hAnsi="Arial" w:cs="Arial"/>
          <w:color w:val="000000" w:themeColor="text1"/>
          <w:sz w:val="22"/>
          <w:szCs w:val="22"/>
        </w:rPr>
      </w:pPr>
      <w:r>
        <w:rPr>
          <w:rFonts w:ascii="Arial" w:hAnsi="Arial" w:cs="Arial"/>
          <w:color w:val="000000" w:themeColor="text1"/>
          <w:sz w:val="22"/>
          <w:szCs w:val="22"/>
        </w:rPr>
        <w:t>Air Traffic Control (</w:t>
      </w:r>
      <w:r w:rsidR="00691401">
        <w:rPr>
          <w:rFonts w:ascii="Arial" w:hAnsi="Arial" w:cs="Arial"/>
          <w:color w:val="000000" w:themeColor="text1"/>
          <w:sz w:val="22"/>
          <w:szCs w:val="22"/>
        </w:rPr>
        <w:t>ATC</w:t>
      </w:r>
      <w:r>
        <w:rPr>
          <w:rFonts w:ascii="Arial" w:hAnsi="Arial" w:cs="Arial"/>
          <w:color w:val="000000" w:themeColor="text1"/>
          <w:sz w:val="22"/>
          <w:szCs w:val="22"/>
        </w:rPr>
        <w:t>)</w:t>
      </w:r>
      <w:r w:rsidR="00691401">
        <w:rPr>
          <w:rFonts w:ascii="Arial" w:hAnsi="Arial" w:cs="Arial"/>
          <w:color w:val="000000" w:themeColor="text1"/>
          <w:sz w:val="22"/>
          <w:szCs w:val="22"/>
        </w:rPr>
        <w:t>/Mode S Transponder</w:t>
      </w:r>
    </w:p>
    <w:p w14:paraId="71EEFC0A" w14:textId="77777777" w:rsidR="00691401" w:rsidRDefault="00691401" w:rsidP="00691401">
      <w:pPr>
        <w:pStyle w:val="ListParagraph"/>
        <w:numPr>
          <w:ilvl w:val="0"/>
          <w:numId w:val="22"/>
        </w:numPr>
        <w:rPr>
          <w:rFonts w:ascii="Arial" w:hAnsi="Arial" w:cs="Arial"/>
          <w:color w:val="000000" w:themeColor="text1"/>
          <w:sz w:val="22"/>
          <w:szCs w:val="22"/>
        </w:rPr>
      </w:pPr>
      <w:r>
        <w:rPr>
          <w:rFonts w:ascii="Arial" w:hAnsi="Arial" w:cs="Arial"/>
          <w:color w:val="000000" w:themeColor="text1"/>
          <w:sz w:val="22"/>
          <w:szCs w:val="22"/>
        </w:rPr>
        <w:lastRenderedPageBreak/>
        <w:t>Automatic Depe</w:t>
      </w:r>
      <w:r w:rsidR="00592D38">
        <w:rPr>
          <w:rFonts w:ascii="Arial" w:hAnsi="Arial" w:cs="Arial"/>
          <w:color w:val="000000" w:themeColor="text1"/>
          <w:sz w:val="22"/>
          <w:szCs w:val="22"/>
        </w:rPr>
        <w:t xml:space="preserve">ndent Surveillance – Broadcast </w:t>
      </w:r>
      <w:r>
        <w:rPr>
          <w:rFonts w:ascii="Arial" w:hAnsi="Arial" w:cs="Arial"/>
          <w:color w:val="000000" w:themeColor="text1"/>
          <w:sz w:val="22"/>
          <w:szCs w:val="22"/>
        </w:rPr>
        <w:t>Out (ADS-B Out)</w:t>
      </w:r>
    </w:p>
    <w:p w14:paraId="7847F0B5" w14:textId="77777777" w:rsidR="00C17265" w:rsidRDefault="00C17265" w:rsidP="00691401">
      <w:pPr>
        <w:pStyle w:val="ListParagraph"/>
        <w:numPr>
          <w:ilvl w:val="0"/>
          <w:numId w:val="22"/>
        </w:numPr>
        <w:rPr>
          <w:rFonts w:ascii="Arial" w:hAnsi="Arial" w:cs="Arial"/>
          <w:color w:val="000000" w:themeColor="text1"/>
          <w:sz w:val="22"/>
          <w:szCs w:val="22"/>
        </w:rPr>
      </w:pPr>
      <w:r>
        <w:rPr>
          <w:rFonts w:ascii="Arial" w:hAnsi="Arial" w:cs="Arial"/>
          <w:color w:val="000000" w:themeColor="text1"/>
          <w:sz w:val="22"/>
          <w:szCs w:val="22"/>
        </w:rPr>
        <w:t>ADS-B In</w:t>
      </w:r>
    </w:p>
    <w:p w14:paraId="7AEA514D" w14:textId="77777777" w:rsidR="00691401" w:rsidRDefault="000050E1" w:rsidP="00691401">
      <w:pPr>
        <w:pStyle w:val="ListParagraph"/>
        <w:numPr>
          <w:ilvl w:val="0"/>
          <w:numId w:val="22"/>
        </w:numPr>
        <w:rPr>
          <w:rFonts w:ascii="Arial" w:hAnsi="Arial" w:cs="Arial"/>
          <w:color w:val="000000" w:themeColor="text1"/>
          <w:sz w:val="22"/>
          <w:szCs w:val="22"/>
        </w:rPr>
      </w:pPr>
      <w:r>
        <w:rPr>
          <w:rFonts w:ascii="Arial" w:hAnsi="Arial" w:cs="Arial"/>
          <w:color w:val="000000" w:themeColor="text1"/>
          <w:sz w:val="22"/>
          <w:szCs w:val="22"/>
        </w:rPr>
        <w:t xml:space="preserve">Airborne </w:t>
      </w:r>
      <w:r w:rsidR="00691401">
        <w:rPr>
          <w:rFonts w:ascii="Arial" w:hAnsi="Arial" w:cs="Arial"/>
          <w:color w:val="000000" w:themeColor="text1"/>
          <w:sz w:val="22"/>
          <w:szCs w:val="22"/>
        </w:rPr>
        <w:t>Collision Avoidance System (</w:t>
      </w:r>
      <w:r>
        <w:rPr>
          <w:rFonts w:ascii="Arial" w:hAnsi="Arial" w:cs="Arial"/>
          <w:color w:val="000000" w:themeColor="text1"/>
          <w:sz w:val="22"/>
          <w:szCs w:val="22"/>
        </w:rPr>
        <w:t>ACAS-X</w:t>
      </w:r>
      <w:r w:rsidR="00691401">
        <w:rPr>
          <w:rFonts w:ascii="Arial" w:hAnsi="Arial" w:cs="Arial"/>
          <w:color w:val="000000" w:themeColor="text1"/>
          <w:sz w:val="22"/>
          <w:szCs w:val="22"/>
        </w:rPr>
        <w:t>)</w:t>
      </w:r>
    </w:p>
    <w:p w14:paraId="0A3DF96D" w14:textId="77777777" w:rsidR="00691401" w:rsidRDefault="00C17265" w:rsidP="00691401">
      <w:pPr>
        <w:pStyle w:val="ListParagraph"/>
        <w:numPr>
          <w:ilvl w:val="0"/>
          <w:numId w:val="22"/>
        </w:numPr>
        <w:rPr>
          <w:rFonts w:ascii="Arial" w:hAnsi="Arial" w:cs="Arial"/>
          <w:color w:val="000000" w:themeColor="text1"/>
          <w:sz w:val="22"/>
          <w:szCs w:val="22"/>
        </w:rPr>
      </w:pPr>
      <w:r>
        <w:rPr>
          <w:rFonts w:ascii="Arial" w:hAnsi="Arial" w:cs="Arial"/>
          <w:color w:val="000000" w:themeColor="text1"/>
          <w:sz w:val="22"/>
          <w:szCs w:val="22"/>
        </w:rPr>
        <w:t>Terrain Awareness and Warning System (TAWS)</w:t>
      </w:r>
      <w:r w:rsidR="00812135">
        <w:rPr>
          <w:rFonts w:ascii="Arial" w:hAnsi="Arial" w:cs="Arial"/>
          <w:color w:val="000000" w:themeColor="text1"/>
          <w:sz w:val="22"/>
          <w:szCs w:val="22"/>
        </w:rPr>
        <w:t xml:space="preserve"> with Reactive Wind Shear (RWS)</w:t>
      </w:r>
    </w:p>
    <w:p w14:paraId="57CE20CC" w14:textId="77777777" w:rsidR="0094730E" w:rsidRDefault="00691401" w:rsidP="00F40D37">
      <w:pPr>
        <w:spacing w:before="120"/>
        <w:ind w:left="1440"/>
        <w:rPr>
          <w:rFonts w:ascii="Arial" w:hAnsi="Arial" w:cs="Arial"/>
          <w:color w:val="000000" w:themeColor="text1"/>
          <w:sz w:val="22"/>
          <w:szCs w:val="22"/>
        </w:rPr>
      </w:pPr>
      <w:r>
        <w:rPr>
          <w:rFonts w:ascii="Arial" w:hAnsi="Arial" w:cs="Arial"/>
          <w:color w:val="000000" w:themeColor="text1"/>
          <w:sz w:val="22"/>
          <w:szCs w:val="22"/>
        </w:rPr>
        <w:t xml:space="preserve">The initial version of </w:t>
      </w:r>
      <w:r w:rsidR="0094730E">
        <w:rPr>
          <w:rFonts w:ascii="Arial" w:hAnsi="Arial" w:cs="Arial"/>
          <w:color w:val="000000" w:themeColor="text1"/>
          <w:sz w:val="22"/>
          <w:szCs w:val="22"/>
        </w:rPr>
        <w:t>ARINC Characteristic 768</w:t>
      </w:r>
      <w:r w:rsidR="000050E1">
        <w:rPr>
          <w:rFonts w:ascii="Arial" w:hAnsi="Arial" w:cs="Arial"/>
          <w:color w:val="000000" w:themeColor="text1"/>
          <w:sz w:val="22"/>
          <w:szCs w:val="22"/>
        </w:rPr>
        <w:t xml:space="preserve">: </w:t>
      </w:r>
      <w:r w:rsidR="0094730E">
        <w:rPr>
          <w:rFonts w:ascii="Arial" w:hAnsi="Arial" w:cs="Arial"/>
          <w:color w:val="000000" w:themeColor="text1"/>
          <w:sz w:val="22"/>
          <w:szCs w:val="22"/>
        </w:rPr>
        <w:t>Integrated Surveillance System</w:t>
      </w:r>
      <w:r w:rsidR="00C17265">
        <w:rPr>
          <w:rFonts w:ascii="Arial" w:hAnsi="Arial" w:cs="Arial"/>
          <w:color w:val="000000" w:themeColor="text1"/>
          <w:sz w:val="22"/>
          <w:szCs w:val="22"/>
        </w:rPr>
        <w:t xml:space="preserve"> was developed in 2002</w:t>
      </w:r>
      <w:r>
        <w:rPr>
          <w:rFonts w:ascii="Arial" w:hAnsi="Arial" w:cs="Arial"/>
          <w:color w:val="000000" w:themeColor="text1"/>
          <w:sz w:val="22"/>
          <w:szCs w:val="22"/>
        </w:rPr>
        <w:t xml:space="preserve">-2004, and was first </w:t>
      </w:r>
      <w:r w:rsidR="0094730E">
        <w:rPr>
          <w:rFonts w:ascii="Arial" w:hAnsi="Arial" w:cs="Arial"/>
          <w:color w:val="000000" w:themeColor="text1"/>
          <w:sz w:val="22"/>
          <w:szCs w:val="22"/>
        </w:rPr>
        <w:t>published in</w:t>
      </w:r>
      <w:r>
        <w:rPr>
          <w:rFonts w:ascii="Arial" w:hAnsi="Arial" w:cs="Arial"/>
          <w:color w:val="000000" w:themeColor="text1"/>
          <w:sz w:val="22"/>
          <w:szCs w:val="22"/>
        </w:rPr>
        <w:t xml:space="preserve"> October 2005.  This characteristic has been successfully used by both Airbus (A380 and A350) and Boeing (787 and 777-8/-9).</w:t>
      </w:r>
    </w:p>
    <w:p w14:paraId="69A3C2B5" w14:textId="77777777" w:rsidR="00812135" w:rsidRDefault="000926C3" w:rsidP="00F40D37">
      <w:pPr>
        <w:pStyle w:val="BodyText"/>
        <w:spacing w:before="120" w:after="120"/>
      </w:pPr>
      <w:r>
        <w:t xml:space="preserve">In the </w:t>
      </w:r>
      <w:r>
        <w:rPr>
          <w:rFonts w:cs="Arial"/>
        </w:rPr>
        <w:t>~</w:t>
      </w:r>
      <w:r>
        <w:t xml:space="preserve">15 years since the first development of the ISS, there have been  significant technology advancements in processors and Radio Frequency (RF) components/designs which </w:t>
      </w:r>
      <w:r w:rsidR="003A0274">
        <w:t xml:space="preserve">are expected to </w:t>
      </w:r>
      <w:r>
        <w:t xml:space="preserve">result in further reductions in cost and </w:t>
      </w:r>
      <w:proofErr w:type="spellStart"/>
      <w:r>
        <w:t>SWaP</w:t>
      </w:r>
      <w:proofErr w:type="spellEnd"/>
      <w:r>
        <w:t xml:space="preserve"> requirements.</w:t>
      </w:r>
      <w:r w:rsidR="00E01E0F">
        <w:t xml:space="preserve"> Also, with future</w:t>
      </w:r>
      <w:r>
        <w:t xml:space="preserve"> aircraft designs having a network-based interface design (in lieu of point-to-point </w:t>
      </w:r>
      <w:r w:rsidR="00E01E0F">
        <w:t xml:space="preserve">ARINC 429/discrete </w:t>
      </w:r>
      <w:r>
        <w:t>wiring)</w:t>
      </w:r>
      <w:r w:rsidR="00E01E0F">
        <w:t>, the equipment can be designed to specifically support network-based interfaces without carrying the overhead of legacy ARINC 429/discrete interfaces.  In addition, lessons learned from industry implementations</w:t>
      </w:r>
      <w:r w:rsidR="00562C5A">
        <w:t xml:space="preserve"> of the ARINC 768 standard</w:t>
      </w:r>
      <w:r w:rsidR="00E01E0F">
        <w:t xml:space="preserve"> can be incorporated into an updated</w:t>
      </w:r>
      <w:r w:rsidR="003A0274">
        <w:t xml:space="preserve"> ARINC 768A</w:t>
      </w:r>
      <w:r w:rsidR="00E01E0F">
        <w:t xml:space="preserve"> industry standard.</w:t>
      </w:r>
      <w:r w:rsidR="00812135">
        <w:t xml:space="preserve"> </w:t>
      </w:r>
    </w:p>
    <w:p w14:paraId="7FEA832D" w14:textId="77777777" w:rsidR="00DB57C8" w:rsidRDefault="00DB57C8" w:rsidP="00F40D37">
      <w:pPr>
        <w:pStyle w:val="BodyText"/>
        <w:spacing w:after="120"/>
      </w:pPr>
      <w:r>
        <w:t>T</w:t>
      </w:r>
      <w:r w:rsidR="00812135">
        <w:t>he Distance Measuring Equipment (DME) function, which currently</w:t>
      </w:r>
      <w:r w:rsidR="00107036">
        <w:t xml:space="preserve"> resides in a standalone ARINC 709 DME Interrogator </w:t>
      </w:r>
      <w:r w:rsidR="0086030C">
        <w:t>(</w:t>
      </w:r>
      <w:r w:rsidR="00107036">
        <w:t>along with a dedicated DME antenna</w:t>
      </w:r>
      <w:r w:rsidR="0086030C">
        <w:t>)</w:t>
      </w:r>
      <w:r w:rsidR="00107036">
        <w:t>,</w:t>
      </w:r>
      <w:r w:rsidR="00812135">
        <w:t xml:space="preserve"> operates in the same L-Band frequency range as the</w:t>
      </w:r>
      <w:r w:rsidR="00107036">
        <w:t xml:space="preserve"> ATC Transponder, TCAS, and ADS-B. The DME function can be included within the 2G ISSPU (and bottom ATC antenna connection) resulting in </w:t>
      </w:r>
      <w:r w:rsidR="0086030C">
        <w:t xml:space="preserve">additional, significant </w:t>
      </w:r>
      <w:r w:rsidR="008B7118">
        <w:t xml:space="preserve">cost and </w:t>
      </w:r>
      <w:proofErr w:type="spellStart"/>
      <w:r w:rsidR="0086030C">
        <w:t>SWaP</w:t>
      </w:r>
      <w:proofErr w:type="spellEnd"/>
      <w:r w:rsidR="0086030C">
        <w:t xml:space="preserve"> savings</w:t>
      </w:r>
      <w:r w:rsidR="008B7118">
        <w:t xml:space="preserve"> at the aircraft-level</w:t>
      </w:r>
      <w:r w:rsidR="0086030C">
        <w:t>.</w:t>
      </w:r>
    </w:p>
    <w:p w14:paraId="2F28CAA9" w14:textId="7584A515" w:rsidR="00F40D37" w:rsidRDefault="00DB57C8" w:rsidP="000926C3">
      <w:pPr>
        <w:pStyle w:val="BodyText"/>
      </w:pPr>
      <w:r>
        <w:t>Lastly, the new A</w:t>
      </w:r>
      <w:r w:rsidR="008B7118">
        <w:t xml:space="preserve">RINC </w:t>
      </w:r>
      <w:r>
        <w:t>768A standard should also support a bottom mounted omni-directional</w:t>
      </w:r>
      <w:r w:rsidR="00107036">
        <w:t xml:space="preserve"> </w:t>
      </w:r>
      <w:r>
        <w:t>antenna (in lieu</w:t>
      </w:r>
      <w:r w:rsidR="00812135">
        <w:t xml:space="preserve"> </w:t>
      </w:r>
      <w:r>
        <w:t xml:space="preserve">of a directional antenna). This would provide installation and weight savings, since the omni-directional antenna </w:t>
      </w:r>
      <w:r w:rsidR="00FA4B7A">
        <w:t xml:space="preserve">is smaller/lighter and </w:t>
      </w:r>
      <w:r>
        <w:t xml:space="preserve">only requires a single coaxial cable (versus 4 coaxial cables required for a directional antenna). </w:t>
      </w:r>
    </w:p>
    <w:p w14:paraId="798C07D7" w14:textId="77777777" w:rsidR="005C1BFC" w:rsidRPr="0095316D" w:rsidRDefault="002E73AE" w:rsidP="001D5BA7">
      <w:pPr>
        <w:pStyle w:val="Heading2"/>
      </w:pPr>
      <w:r w:rsidRPr="002E73AE">
        <w:t>Planned usage of the envisioned specification</w:t>
      </w:r>
    </w:p>
    <w:p w14:paraId="0C15C496" w14:textId="77777777" w:rsidR="00F838A7"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New aircraft developments planned to use this specification</w:t>
      </w:r>
      <w:r w:rsidRPr="002E73AE">
        <w:rPr>
          <w:rFonts w:cs="Arial"/>
          <w:color w:val="000000" w:themeColor="text1"/>
          <w:szCs w:val="22"/>
        </w:rPr>
        <w:tab/>
        <w:t xml:space="preserve">yes </w:t>
      </w:r>
      <w:r w:rsidR="00054E07"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665E56" w:rsidRPr="0095316D">
        <w:rPr>
          <w:rFonts w:cs="Arial"/>
          <w:color w:val="000000" w:themeColor="text1"/>
          <w:szCs w:val="22"/>
        </w:rPr>
        <w:t></w:t>
      </w:r>
    </w:p>
    <w:p w14:paraId="3A235D2C" w14:textId="77777777" w:rsidR="006666A1" w:rsidRDefault="006666A1" w:rsidP="00F83AF4">
      <w:pPr>
        <w:pStyle w:val="BodyText"/>
        <w:spacing w:line="276" w:lineRule="auto"/>
        <w:rPr>
          <w:rFonts w:cs="Arial"/>
          <w:color w:val="000000" w:themeColor="text1"/>
          <w:szCs w:val="22"/>
        </w:rPr>
      </w:pPr>
      <w:r w:rsidRPr="0095316D">
        <w:rPr>
          <w:rFonts w:cs="Arial"/>
          <w:color w:val="000000" w:themeColor="text1"/>
          <w:szCs w:val="22"/>
        </w:rPr>
        <w:tab/>
        <w:t>Specify:</w:t>
      </w:r>
      <w:r w:rsidR="00532AE5" w:rsidRPr="0095316D">
        <w:rPr>
          <w:rFonts w:cs="Arial"/>
          <w:color w:val="000000" w:themeColor="text1"/>
          <w:szCs w:val="22"/>
        </w:rPr>
        <w:t xml:space="preserve"> </w:t>
      </w:r>
      <w:r w:rsidR="003A0274">
        <w:rPr>
          <w:rFonts w:cs="Arial"/>
          <w:color w:val="000000" w:themeColor="text1"/>
          <w:szCs w:val="22"/>
        </w:rPr>
        <w:t xml:space="preserve">Boeing </w:t>
      </w:r>
      <w:r w:rsidR="0035230B">
        <w:rPr>
          <w:rFonts w:cs="Arial"/>
          <w:color w:val="000000" w:themeColor="text1"/>
          <w:szCs w:val="22"/>
        </w:rPr>
        <w:t xml:space="preserve">- new </w:t>
      </w:r>
      <w:r w:rsidR="003A0274">
        <w:rPr>
          <w:rFonts w:cs="Arial"/>
          <w:color w:val="000000" w:themeColor="text1"/>
          <w:szCs w:val="22"/>
        </w:rPr>
        <w:t>air transport aircraft</w:t>
      </w:r>
    </w:p>
    <w:p w14:paraId="79BA410A" w14:textId="77777777" w:rsidR="005837B2" w:rsidRPr="0095316D" w:rsidRDefault="005837B2" w:rsidP="00F83AF4">
      <w:pPr>
        <w:pStyle w:val="BodyText"/>
        <w:spacing w:line="276" w:lineRule="auto"/>
        <w:rPr>
          <w:rFonts w:cs="Arial"/>
          <w:color w:val="000000" w:themeColor="text1"/>
          <w:szCs w:val="22"/>
        </w:rPr>
      </w:pPr>
      <w:r>
        <w:rPr>
          <w:rFonts w:cs="Arial"/>
          <w:color w:val="000000" w:themeColor="text1"/>
          <w:szCs w:val="22"/>
        </w:rPr>
        <w:tab/>
      </w:r>
      <w:r>
        <w:rPr>
          <w:rFonts w:cs="Arial"/>
          <w:color w:val="000000" w:themeColor="text1"/>
          <w:szCs w:val="22"/>
        </w:rPr>
        <w:tab/>
        <w:t xml:space="preserve">  Airbus - new air transport aircraft</w:t>
      </w:r>
    </w:p>
    <w:p w14:paraId="795E1796" w14:textId="77777777" w:rsidR="00601025"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Modification/retrofit requirement</w:t>
      </w:r>
      <w:r w:rsidR="00665E56"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3A0274" w:rsidRPr="0095316D">
        <w:rPr>
          <w:rFonts w:cs="Arial"/>
          <w:color w:val="000000" w:themeColor="text1"/>
          <w:szCs w:val="22"/>
        </w:rPr>
        <w:t></w:t>
      </w:r>
      <w:r w:rsidR="00665E56" w:rsidRPr="0095316D">
        <w:rPr>
          <w:rFonts w:cs="Arial"/>
          <w:color w:val="000000" w:themeColor="text1"/>
          <w:szCs w:val="22"/>
        </w:rPr>
        <w:tab/>
        <w:t xml:space="preserve">no </w:t>
      </w:r>
      <w:r w:rsidR="003A0274" w:rsidRPr="0095316D">
        <w:rPr>
          <w:rFonts w:cs="Arial"/>
          <w:color w:val="000000" w:themeColor="text1"/>
          <w:szCs w:val="22"/>
        </w:rPr>
        <w:sym w:font="Wingdings" w:char="F078"/>
      </w:r>
    </w:p>
    <w:p w14:paraId="29BBD88B" w14:textId="77777777" w:rsidR="00601025"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ab/>
      </w:r>
      <w:r w:rsidR="00665E56" w:rsidRPr="00331A04">
        <w:rPr>
          <w:rFonts w:cs="Arial"/>
          <w:color w:val="000000" w:themeColor="text1"/>
          <w:szCs w:val="22"/>
        </w:rPr>
        <w:t>S</w:t>
      </w:r>
      <w:r w:rsidRPr="00331A04">
        <w:rPr>
          <w:rFonts w:cs="Arial"/>
          <w:color w:val="000000" w:themeColor="text1"/>
          <w:szCs w:val="22"/>
        </w:rPr>
        <w:t>pecify:</w:t>
      </w:r>
    </w:p>
    <w:p w14:paraId="266F1A80" w14:textId="77777777" w:rsidR="00601025"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Needed for airframe manufacturer or airline project</w:t>
      </w:r>
      <w:r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054E07"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665E56" w:rsidRPr="0095316D">
        <w:rPr>
          <w:rFonts w:cs="Arial"/>
          <w:color w:val="000000" w:themeColor="text1"/>
          <w:szCs w:val="22"/>
        </w:rPr>
        <w:t></w:t>
      </w:r>
    </w:p>
    <w:p w14:paraId="0F58575A" w14:textId="77777777" w:rsidR="00FA2D0C"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ab/>
      </w:r>
      <w:r w:rsidR="00665E56" w:rsidRPr="0095316D">
        <w:rPr>
          <w:rFonts w:cs="Arial"/>
          <w:color w:val="000000" w:themeColor="text1"/>
          <w:szCs w:val="22"/>
        </w:rPr>
        <w:t>S</w:t>
      </w:r>
      <w:r w:rsidRPr="0095316D">
        <w:rPr>
          <w:rFonts w:cs="Arial"/>
          <w:color w:val="000000" w:themeColor="text1"/>
          <w:szCs w:val="22"/>
        </w:rPr>
        <w:t>pecify:</w:t>
      </w:r>
      <w:r w:rsidR="00532AE5" w:rsidRPr="0095316D">
        <w:rPr>
          <w:rFonts w:cs="Arial"/>
          <w:color w:val="000000" w:themeColor="text1"/>
          <w:szCs w:val="22"/>
        </w:rPr>
        <w:t xml:space="preserve"> </w:t>
      </w:r>
      <w:r w:rsidR="003A0274">
        <w:rPr>
          <w:rFonts w:cs="Arial"/>
          <w:color w:val="000000" w:themeColor="text1"/>
          <w:szCs w:val="22"/>
        </w:rPr>
        <w:t>Next new Boeing air transport aircraft</w:t>
      </w:r>
    </w:p>
    <w:p w14:paraId="4B1BC9AC" w14:textId="77777777" w:rsidR="00E87063" w:rsidRPr="0095316D" w:rsidRDefault="00123710" w:rsidP="00F83AF4">
      <w:pPr>
        <w:pStyle w:val="BodyText"/>
        <w:spacing w:line="276" w:lineRule="auto"/>
        <w:rPr>
          <w:rFonts w:cs="Arial"/>
          <w:color w:val="000000" w:themeColor="text1"/>
          <w:szCs w:val="22"/>
        </w:rPr>
      </w:pPr>
      <w:r w:rsidRPr="0095316D">
        <w:rPr>
          <w:rFonts w:cs="Arial"/>
          <w:color w:val="000000" w:themeColor="text1"/>
          <w:szCs w:val="22"/>
        </w:rPr>
        <w:t>Mandate/</w:t>
      </w:r>
      <w:r w:rsidR="00A10030" w:rsidRPr="0095316D">
        <w:rPr>
          <w:rFonts w:cs="Arial"/>
          <w:color w:val="000000" w:themeColor="text1"/>
          <w:szCs w:val="22"/>
        </w:rPr>
        <w:t xml:space="preserve">regulatory requirement </w:t>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t xml:space="preserve">yes </w:t>
      </w:r>
      <w:r w:rsidR="003A0274" w:rsidRPr="0095316D">
        <w:rPr>
          <w:rFonts w:cs="Arial"/>
          <w:color w:val="000000" w:themeColor="text1"/>
          <w:szCs w:val="22"/>
        </w:rPr>
        <w:t></w:t>
      </w:r>
      <w:r w:rsidR="002E73AE" w:rsidRPr="002E73AE">
        <w:rPr>
          <w:rFonts w:cs="Arial"/>
          <w:color w:val="000000" w:themeColor="text1"/>
          <w:szCs w:val="22"/>
        </w:rPr>
        <w:tab/>
        <w:t xml:space="preserve">no </w:t>
      </w:r>
      <w:r w:rsidR="003A0274" w:rsidRPr="0095316D">
        <w:rPr>
          <w:rFonts w:cs="Arial"/>
          <w:color w:val="000000" w:themeColor="text1"/>
          <w:szCs w:val="22"/>
        </w:rPr>
        <w:sym w:font="Wingdings" w:char="F078"/>
      </w:r>
    </w:p>
    <w:p w14:paraId="0414AB3F" w14:textId="77777777" w:rsidR="00100531" w:rsidRPr="0095316D" w:rsidRDefault="006666A1" w:rsidP="00F83AF4">
      <w:pPr>
        <w:pStyle w:val="BodyText"/>
        <w:spacing w:line="276" w:lineRule="auto"/>
        <w:rPr>
          <w:rFonts w:cs="Arial"/>
          <w:color w:val="000000" w:themeColor="text1"/>
          <w:szCs w:val="22"/>
        </w:rPr>
      </w:pPr>
      <w:r w:rsidRPr="0095316D">
        <w:rPr>
          <w:rFonts w:cs="Arial"/>
          <w:color w:val="000000" w:themeColor="text1"/>
          <w:szCs w:val="22"/>
        </w:rPr>
        <w:t xml:space="preserve">Is </w:t>
      </w:r>
      <w:r w:rsidR="007C29EB" w:rsidRPr="0095316D">
        <w:rPr>
          <w:rFonts w:cs="Arial"/>
          <w:color w:val="000000" w:themeColor="text1"/>
          <w:szCs w:val="22"/>
        </w:rPr>
        <w:t>the activity defining/changing an infrastructure standard?</w:t>
      </w:r>
      <w:r w:rsidR="00100531"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D27803" w:rsidRPr="0095316D">
        <w:rPr>
          <w:rFonts w:cs="Arial"/>
          <w:color w:val="000000" w:themeColor="text1"/>
          <w:szCs w:val="22"/>
        </w:rPr>
        <w:t></w:t>
      </w:r>
      <w:r w:rsidR="00665E56" w:rsidRPr="0095316D">
        <w:rPr>
          <w:rFonts w:cs="Arial"/>
          <w:color w:val="000000" w:themeColor="text1"/>
          <w:szCs w:val="22"/>
        </w:rPr>
        <w:tab/>
        <w:t xml:space="preserve">no </w:t>
      </w:r>
      <w:r w:rsidR="003A0274" w:rsidRPr="0095316D">
        <w:rPr>
          <w:rFonts w:cs="Arial"/>
          <w:color w:val="000000" w:themeColor="text1"/>
          <w:szCs w:val="22"/>
        </w:rPr>
        <w:sym w:font="Wingdings" w:char="F078"/>
      </w:r>
    </w:p>
    <w:p w14:paraId="27FA489C" w14:textId="77777777" w:rsidR="00100531" w:rsidRPr="0095316D" w:rsidRDefault="00601025" w:rsidP="00F83AF4">
      <w:pPr>
        <w:pStyle w:val="BodyText"/>
        <w:spacing w:line="276" w:lineRule="auto"/>
        <w:rPr>
          <w:rFonts w:cs="Arial"/>
          <w:color w:val="000000" w:themeColor="text1"/>
          <w:szCs w:val="22"/>
        </w:rPr>
      </w:pPr>
      <w:r w:rsidRPr="0095316D">
        <w:rPr>
          <w:rFonts w:cs="Arial"/>
          <w:color w:val="000000" w:themeColor="text1"/>
          <w:szCs w:val="22"/>
        </w:rPr>
        <w:tab/>
      </w:r>
      <w:r w:rsidR="00665E56" w:rsidRPr="0095316D">
        <w:rPr>
          <w:rFonts w:cs="Arial"/>
          <w:color w:val="000000" w:themeColor="text1"/>
          <w:szCs w:val="22"/>
        </w:rPr>
        <w:t>S</w:t>
      </w:r>
      <w:r w:rsidR="00100531" w:rsidRPr="0095316D">
        <w:rPr>
          <w:rFonts w:cs="Arial"/>
          <w:color w:val="000000" w:themeColor="text1"/>
          <w:szCs w:val="22"/>
        </w:rPr>
        <w:t>pecify</w:t>
      </w:r>
      <w:r w:rsidR="006666A1" w:rsidRPr="0095316D">
        <w:rPr>
          <w:rFonts w:cs="Arial"/>
          <w:color w:val="000000" w:themeColor="text1"/>
          <w:szCs w:val="22"/>
        </w:rPr>
        <w:t>:</w:t>
      </w:r>
      <w:r w:rsidR="003A0274">
        <w:rPr>
          <w:rFonts w:cs="Arial"/>
          <w:color w:val="000000" w:themeColor="text1"/>
          <w:szCs w:val="22"/>
        </w:rPr>
        <w:t xml:space="preserve"> </w:t>
      </w:r>
    </w:p>
    <w:p w14:paraId="47C04F67" w14:textId="4EF0816C" w:rsidR="004F0F6D"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When is the ARINC Standard required?</w:t>
      </w:r>
      <w:r w:rsidRPr="002E73AE">
        <w:rPr>
          <w:rFonts w:cs="Arial"/>
          <w:color w:val="000000" w:themeColor="text1"/>
          <w:szCs w:val="22"/>
        </w:rPr>
        <w:tab/>
      </w:r>
      <w:del w:id="1" w:author="Larry Hesterberg" w:date="2021-08-16T17:44:00Z">
        <w:r w:rsidR="00223481" w:rsidDel="001D5BA7">
          <w:rPr>
            <w:rFonts w:cs="Arial"/>
            <w:color w:val="000000" w:themeColor="text1"/>
            <w:szCs w:val="22"/>
          </w:rPr>
          <w:delText>May</w:delText>
        </w:r>
        <w:r w:rsidR="00562A4B" w:rsidDel="001D5BA7">
          <w:rPr>
            <w:rFonts w:cs="Arial"/>
            <w:color w:val="000000" w:themeColor="text1"/>
            <w:szCs w:val="22"/>
          </w:rPr>
          <w:delText xml:space="preserve"> </w:delText>
        </w:r>
        <w:r w:rsidR="003A0274" w:rsidDel="001D5BA7">
          <w:rPr>
            <w:rFonts w:cs="Arial"/>
            <w:color w:val="000000" w:themeColor="text1"/>
            <w:szCs w:val="22"/>
          </w:rPr>
          <w:delText>2021</w:delText>
        </w:r>
      </w:del>
      <w:ins w:id="2" w:author="Larry Hesterberg" w:date="2021-08-16T17:44:00Z">
        <w:r w:rsidR="001D5BA7">
          <w:rPr>
            <w:rFonts w:cs="Arial"/>
            <w:color w:val="000000" w:themeColor="text1"/>
            <w:szCs w:val="22"/>
          </w:rPr>
          <w:t>March 2023</w:t>
        </w:r>
      </w:ins>
    </w:p>
    <w:p w14:paraId="37B30E3E" w14:textId="77777777" w:rsidR="00562A4B" w:rsidRDefault="00223481" w:rsidP="00F83AF4">
      <w:pPr>
        <w:pStyle w:val="BodyText"/>
        <w:spacing w:line="276" w:lineRule="auto"/>
        <w:rPr>
          <w:rFonts w:cs="Arial"/>
          <w:color w:val="000000" w:themeColor="text1"/>
          <w:szCs w:val="22"/>
        </w:rPr>
      </w:pPr>
      <w:r>
        <w:rPr>
          <w:rFonts w:cs="Arial"/>
          <w:color w:val="000000" w:themeColor="text1"/>
          <w:szCs w:val="22"/>
        </w:rPr>
        <w:tab/>
      </w:r>
      <w:r w:rsidR="002E73AE" w:rsidRPr="002E73AE">
        <w:rPr>
          <w:rFonts w:cs="Arial"/>
          <w:color w:val="000000" w:themeColor="text1"/>
          <w:szCs w:val="22"/>
        </w:rPr>
        <w:t xml:space="preserve">What is </w:t>
      </w:r>
      <w:r w:rsidR="00562A4B">
        <w:rPr>
          <w:rFonts w:cs="Arial"/>
          <w:color w:val="000000" w:themeColor="text1"/>
          <w:szCs w:val="22"/>
        </w:rPr>
        <w:t>driving this date?</w:t>
      </w:r>
      <w:r>
        <w:rPr>
          <w:rFonts w:cs="Arial"/>
          <w:color w:val="000000" w:themeColor="text1"/>
          <w:szCs w:val="22"/>
        </w:rPr>
        <w:t xml:space="preserve"> Target design date</w:t>
      </w:r>
      <w:r w:rsidR="00562A4B">
        <w:rPr>
          <w:rFonts w:cs="Arial"/>
          <w:color w:val="000000" w:themeColor="text1"/>
          <w:szCs w:val="22"/>
        </w:rPr>
        <w:t xml:space="preserve">  </w:t>
      </w:r>
    </w:p>
    <w:p w14:paraId="6B36229C" w14:textId="77777777" w:rsidR="00375296" w:rsidRPr="0095316D" w:rsidRDefault="00BE0920" w:rsidP="00F83AF4">
      <w:pPr>
        <w:pStyle w:val="BodyText"/>
        <w:spacing w:line="276" w:lineRule="auto"/>
        <w:rPr>
          <w:rFonts w:cs="Arial"/>
          <w:color w:val="000000" w:themeColor="text1"/>
          <w:szCs w:val="22"/>
        </w:rPr>
      </w:pPr>
      <w:r w:rsidRPr="0095316D">
        <w:rPr>
          <w:rFonts w:cs="Arial"/>
          <w:color w:val="000000" w:themeColor="text1"/>
          <w:szCs w:val="22"/>
        </w:rPr>
        <w:t xml:space="preserve">Are </w:t>
      </w:r>
      <w:r w:rsidR="00375296" w:rsidRPr="0095316D">
        <w:rPr>
          <w:rFonts w:cs="Arial"/>
          <w:color w:val="000000" w:themeColor="text1"/>
          <w:szCs w:val="22"/>
        </w:rPr>
        <w:t>18 month</w:t>
      </w:r>
      <w:r w:rsidRPr="0095316D">
        <w:rPr>
          <w:rFonts w:cs="Arial"/>
          <w:color w:val="000000" w:themeColor="text1"/>
          <w:szCs w:val="22"/>
        </w:rPr>
        <w:t>s</w:t>
      </w:r>
      <w:r w:rsidR="00375296" w:rsidRPr="0095316D">
        <w:rPr>
          <w:rFonts w:cs="Arial"/>
          <w:color w:val="000000" w:themeColor="text1"/>
          <w:szCs w:val="22"/>
        </w:rPr>
        <w:t xml:space="preserve"> </w:t>
      </w:r>
      <w:r w:rsidRPr="0095316D">
        <w:rPr>
          <w:rFonts w:cs="Arial"/>
          <w:color w:val="000000" w:themeColor="text1"/>
          <w:szCs w:val="22"/>
        </w:rPr>
        <w:t xml:space="preserve">(min) </w:t>
      </w:r>
      <w:r w:rsidR="00375296" w:rsidRPr="0095316D">
        <w:rPr>
          <w:rFonts w:cs="Arial"/>
          <w:color w:val="000000" w:themeColor="text1"/>
          <w:szCs w:val="22"/>
        </w:rPr>
        <w:t>available for standardization work?</w:t>
      </w:r>
      <w:r w:rsidR="00375296"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95187C"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95187C" w:rsidRPr="0095316D">
        <w:rPr>
          <w:rFonts w:cs="Arial"/>
          <w:color w:val="000000" w:themeColor="text1"/>
          <w:szCs w:val="22"/>
        </w:rPr>
        <w:t></w:t>
      </w:r>
    </w:p>
    <w:p w14:paraId="16DA9C75" w14:textId="77777777" w:rsidR="00C1755D" w:rsidRPr="0095316D" w:rsidRDefault="007C29EB" w:rsidP="00F83AF4">
      <w:pPr>
        <w:pStyle w:val="BodyText"/>
        <w:spacing w:line="276" w:lineRule="auto"/>
        <w:rPr>
          <w:rFonts w:cs="Arial"/>
          <w:color w:val="000000" w:themeColor="text1"/>
          <w:szCs w:val="22"/>
        </w:rPr>
      </w:pPr>
      <w:r w:rsidRPr="0095316D">
        <w:rPr>
          <w:rFonts w:cs="Arial"/>
          <w:color w:val="000000" w:themeColor="text1"/>
          <w:szCs w:val="22"/>
        </w:rPr>
        <w:t xml:space="preserve">Are </w:t>
      </w:r>
      <w:r w:rsidR="00C1755D" w:rsidRPr="0095316D">
        <w:rPr>
          <w:rFonts w:cs="Arial"/>
          <w:color w:val="000000" w:themeColor="text1"/>
          <w:szCs w:val="22"/>
        </w:rPr>
        <w:t>Patent(s) involved?</w:t>
      </w:r>
      <w:r w:rsidR="00C1755D" w:rsidRPr="0095316D">
        <w:rPr>
          <w:rFonts w:cs="Arial"/>
          <w:color w:val="000000" w:themeColor="text1"/>
          <w:szCs w:val="22"/>
        </w:rPr>
        <w:tab/>
      </w:r>
      <w:r w:rsidR="00C1755D"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C1755D" w:rsidRPr="0095316D">
        <w:rPr>
          <w:rFonts w:cs="Arial"/>
          <w:color w:val="000000" w:themeColor="text1"/>
          <w:szCs w:val="22"/>
        </w:rPr>
        <w:t xml:space="preserve">yes </w:t>
      </w:r>
      <w:r w:rsidR="00223481" w:rsidRPr="0095316D">
        <w:rPr>
          <w:rFonts w:cs="Arial"/>
          <w:color w:val="000000" w:themeColor="text1"/>
          <w:szCs w:val="22"/>
        </w:rPr>
        <w:t></w:t>
      </w:r>
      <w:r w:rsidR="00220EE2" w:rsidRPr="0095316D">
        <w:rPr>
          <w:rFonts w:cs="Arial"/>
          <w:color w:val="000000" w:themeColor="text1"/>
          <w:szCs w:val="22"/>
        </w:rPr>
        <w:t xml:space="preserve"> </w:t>
      </w:r>
      <w:r w:rsidR="00220EE2" w:rsidRPr="0095316D">
        <w:rPr>
          <w:rFonts w:cs="Arial"/>
          <w:color w:val="000000" w:themeColor="text1"/>
          <w:szCs w:val="22"/>
        </w:rPr>
        <w:tab/>
        <w:t xml:space="preserve">no </w:t>
      </w:r>
      <w:r w:rsidR="00223481" w:rsidRPr="0095316D">
        <w:rPr>
          <w:rFonts w:cs="Arial"/>
          <w:color w:val="000000" w:themeColor="text1"/>
          <w:szCs w:val="22"/>
        </w:rPr>
        <w:sym w:font="Wingdings" w:char="F078"/>
      </w:r>
    </w:p>
    <w:p w14:paraId="5BB0E9A0" w14:textId="77777777" w:rsidR="006666A1" w:rsidRPr="0095316D" w:rsidRDefault="006666A1" w:rsidP="00F83AF4">
      <w:pPr>
        <w:pStyle w:val="BodyText"/>
        <w:spacing w:line="276" w:lineRule="auto"/>
        <w:rPr>
          <w:rFonts w:cs="Arial"/>
          <w:color w:val="000000" w:themeColor="text1"/>
          <w:szCs w:val="22"/>
        </w:rPr>
      </w:pPr>
      <w:r w:rsidRPr="0095316D">
        <w:rPr>
          <w:rFonts w:cs="Arial"/>
          <w:color w:val="000000" w:themeColor="text1"/>
          <w:szCs w:val="22"/>
        </w:rPr>
        <w:tab/>
        <w:t>If YES please describe, identify patent holder:</w:t>
      </w:r>
    </w:p>
    <w:p w14:paraId="2CFF9703" w14:textId="77777777" w:rsidR="00416C12" w:rsidRDefault="000C33BD" w:rsidP="001D5BA7">
      <w:pPr>
        <w:pStyle w:val="Heading2"/>
      </w:pPr>
      <w:r w:rsidRPr="0095316D">
        <w:t>Issues to be worked</w:t>
      </w:r>
    </w:p>
    <w:p w14:paraId="6451198A" w14:textId="77777777" w:rsidR="00FA4B7A" w:rsidRDefault="0091239A" w:rsidP="00562C5A">
      <w:pPr>
        <w:pStyle w:val="ListParagraph"/>
        <w:ind w:left="1440"/>
        <w:rPr>
          <w:rFonts w:ascii="Arial" w:hAnsi="Arial" w:cs="Arial"/>
          <w:sz w:val="22"/>
          <w:szCs w:val="22"/>
        </w:rPr>
      </w:pPr>
      <w:r>
        <w:rPr>
          <w:rFonts w:ascii="Arial" w:hAnsi="Arial" w:cs="Arial"/>
          <w:sz w:val="22"/>
          <w:szCs w:val="22"/>
        </w:rPr>
        <w:t>It is expected that t</w:t>
      </w:r>
      <w:r w:rsidR="00FA4B7A">
        <w:rPr>
          <w:rFonts w:ascii="Arial" w:hAnsi="Arial" w:cs="Arial"/>
          <w:sz w:val="22"/>
          <w:szCs w:val="22"/>
        </w:rPr>
        <w:t xml:space="preserve">he </w:t>
      </w:r>
      <w:r>
        <w:rPr>
          <w:rFonts w:ascii="Arial" w:hAnsi="Arial" w:cs="Arial"/>
          <w:sz w:val="22"/>
          <w:szCs w:val="22"/>
        </w:rPr>
        <w:t>following specific items will</w:t>
      </w:r>
      <w:r w:rsidR="00FA4B7A">
        <w:rPr>
          <w:rFonts w:ascii="Arial" w:hAnsi="Arial" w:cs="Arial"/>
          <w:sz w:val="22"/>
          <w:szCs w:val="22"/>
        </w:rPr>
        <w:t xml:space="preserve"> be addressed as part of the ARINC 768A standard</w:t>
      </w:r>
      <w:r>
        <w:rPr>
          <w:rFonts w:ascii="Arial" w:hAnsi="Arial" w:cs="Arial"/>
          <w:sz w:val="22"/>
          <w:szCs w:val="22"/>
        </w:rPr>
        <w:t xml:space="preserve"> development (and others as they </w:t>
      </w:r>
      <w:r w:rsidR="00B65F09">
        <w:rPr>
          <w:rFonts w:ascii="Arial" w:hAnsi="Arial" w:cs="Arial"/>
          <w:sz w:val="22"/>
          <w:szCs w:val="22"/>
        </w:rPr>
        <w:t>arise)</w:t>
      </w:r>
      <w:r w:rsidR="00FA4B7A">
        <w:rPr>
          <w:rFonts w:ascii="Arial" w:hAnsi="Arial" w:cs="Arial"/>
          <w:sz w:val="22"/>
          <w:szCs w:val="22"/>
        </w:rPr>
        <w:t>:</w:t>
      </w:r>
    </w:p>
    <w:p w14:paraId="3FCA31BC" w14:textId="77777777" w:rsidR="008D06B6" w:rsidRDefault="00812135" w:rsidP="00F40D37">
      <w:pPr>
        <w:pStyle w:val="ListParagraph"/>
        <w:numPr>
          <w:ilvl w:val="0"/>
          <w:numId w:val="26"/>
        </w:numPr>
        <w:spacing w:before="120"/>
        <w:contextualSpacing w:val="0"/>
        <w:rPr>
          <w:rFonts w:ascii="Arial" w:hAnsi="Arial" w:cs="Arial"/>
          <w:sz w:val="22"/>
          <w:szCs w:val="22"/>
        </w:rPr>
      </w:pPr>
      <w:r>
        <w:rPr>
          <w:rFonts w:ascii="Arial" w:hAnsi="Arial" w:cs="Arial"/>
          <w:sz w:val="22"/>
          <w:szCs w:val="22"/>
        </w:rPr>
        <w:t xml:space="preserve">Standardize </w:t>
      </w:r>
      <w:r w:rsidR="008D06B6">
        <w:rPr>
          <w:rFonts w:ascii="Arial" w:hAnsi="Arial" w:cs="Arial"/>
          <w:sz w:val="22"/>
          <w:szCs w:val="22"/>
        </w:rPr>
        <w:t xml:space="preserve">ISS Processor Unit form, fit, function, and interfaces with </w:t>
      </w:r>
      <w:r>
        <w:rPr>
          <w:rFonts w:ascii="Arial" w:hAnsi="Arial" w:cs="Arial"/>
          <w:sz w:val="22"/>
          <w:szCs w:val="22"/>
        </w:rPr>
        <w:t xml:space="preserve">reduced </w:t>
      </w:r>
      <w:proofErr w:type="spellStart"/>
      <w:r>
        <w:rPr>
          <w:rFonts w:ascii="Arial" w:hAnsi="Arial" w:cs="Arial"/>
          <w:sz w:val="22"/>
          <w:szCs w:val="22"/>
        </w:rPr>
        <w:t>SWaP</w:t>
      </w:r>
      <w:proofErr w:type="spellEnd"/>
      <w:r w:rsidR="008D06B6">
        <w:rPr>
          <w:rFonts w:ascii="Arial" w:hAnsi="Arial" w:cs="Arial"/>
          <w:sz w:val="22"/>
          <w:szCs w:val="22"/>
        </w:rPr>
        <w:t xml:space="preserve"> compared to ARINC 768 and determine need to define multiple configurations (for example, with or without TAWS.)</w:t>
      </w:r>
    </w:p>
    <w:p w14:paraId="79C52327" w14:textId="77777777" w:rsidR="00D7021F" w:rsidRDefault="00562C5A" w:rsidP="00F40D37">
      <w:pPr>
        <w:pStyle w:val="ListParagraph"/>
        <w:spacing w:before="120"/>
        <w:ind w:left="1440"/>
        <w:contextualSpacing w:val="0"/>
        <w:rPr>
          <w:rFonts w:ascii="Arial" w:hAnsi="Arial" w:cs="Arial"/>
          <w:sz w:val="22"/>
          <w:szCs w:val="22"/>
        </w:rPr>
      </w:pPr>
      <w:r>
        <w:rPr>
          <w:rFonts w:ascii="Arial" w:hAnsi="Arial" w:cs="Arial"/>
          <w:sz w:val="22"/>
          <w:szCs w:val="22"/>
        </w:rPr>
        <w:t xml:space="preserve">2) </w:t>
      </w:r>
      <w:r w:rsidR="00812135">
        <w:rPr>
          <w:rFonts w:ascii="Arial" w:hAnsi="Arial" w:cs="Arial"/>
          <w:sz w:val="22"/>
          <w:szCs w:val="22"/>
        </w:rPr>
        <w:t xml:space="preserve">Add </w:t>
      </w:r>
      <w:r w:rsidR="00FA4B7A">
        <w:rPr>
          <w:rFonts w:ascii="Arial" w:hAnsi="Arial" w:cs="Arial"/>
          <w:sz w:val="22"/>
          <w:szCs w:val="22"/>
        </w:rPr>
        <w:t xml:space="preserve">the </w:t>
      </w:r>
      <w:r w:rsidR="00812135">
        <w:rPr>
          <w:rFonts w:ascii="Arial" w:hAnsi="Arial" w:cs="Arial"/>
          <w:sz w:val="22"/>
          <w:szCs w:val="22"/>
        </w:rPr>
        <w:t>Distance Measuring Equipment (DME)</w:t>
      </w:r>
      <w:r w:rsidR="00FA4B7A">
        <w:rPr>
          <w:rFonts w:ascii="Arial" w:hAnsi="Arial" w:cs="Arial"/>
          <w:sz w:val="22"/>
          <w:szCs w:val="22"/>
        </w:rPr>
        <w:t xml:space="preserve"> function</w:t>
      </w:r>
    </w:p>
    <w:p w14:paraId="7F4730FA" w14:textId="77777777" w:rsidR="00FA4B7A" w:rsidRDefault="00FA4B7A" w:rsidP="00F40D37">
      <w:pPr>
        <w:pStyle w:val="ListParagraph"/>
        <w:spacing w:before="120"/>
        <w:ind w:left="1440"/>
        <w:contextualSpacing w:val="0"/>
        <w:rPr>
          <w:rFonts w:ascii="Arial" w:hAnsi="Arial" w:cs="Arial"/>
          <w:sz w:val="22"/>
          <w:szCs w:val="22"/>
        </w:rPr>
      </w:pPr>
      <w:r>
        <w:rPr>
          <w:rFonts w:ascii="Arial" w:hAnsi="Arial" w:cs="Arial"/>
          <w:sz w:val="22"/>
          <w:szCs w:val="22"/>
        </w:rPr>
        <w:t xml:space="preserve">3) Specify </w:t>
      </w:r>
      <w:r w:rsidR="0091239A">
        <w:rPr>
          <w:rFonts w:ascii="Arial" w:hAnsi="Arial" w:cs="Arial"/>
          <w:sz w:val="22"/>
          <w:szCs w:val="22"/>
        </w:rPr>
        <w:t xml:space="preserve">an architecture with a </w:t>
      </w:r>
      <w:r>
        <w:rPr>
          <w:rFonts w:ascii="Arial" w:hAnsi="Arial" w:cs="Arial"/>
          <w:sz w:val="22"/>
          <w:szCs w:val="22"/>
        </w:rPr>
        <w:t xml:space="preserve">bottom omni-directional antenna connection in lieu of a </w:t>
      </w:r>
      <w:r w:rsidR="0091239A">
        <w:rPr>
          <w:rFonts w:ascii="Arial" w:hAnsi="Arial" w:cs="Arial"/>
          <w:sz w:val="22"/>
          <w:szCs w:val="22"/>
        </w:rPr>
        <w:t xml:space="preserve">bottom </w:t>
      </w:r>
      <w:r>
        <w:rPr>
          <w:rFonts w:ascii="Arial" w:hAnsi="Arial" w:cs="Arial"/>
          <w:sz w:val="22"/>
          <w:szCs w:val="22"/>
        </w:rPr>
        <w:t>directional antenna.</w:t>
      </w:r>
    </w:p>
    <w:p w14:paraId="49642BDA" w14:textId="77777777" w:rsidR="0091239A" w:rsidRDefault="00FA4B7A" w:rsidP="00F40D37">
      <w:pPr>
        <w:pStyle w:val="ListParagraph"/>
        <w:spacing w:before="120"/>
        <w:ind w:left="1440"/>
        <w:contextualSpacing w:val="0"/>
        <w:rPr>
          <w:rFonts w:ascii="Arial" w:hAnsi="Arial" w:cs="Arial"/>
          <w:sz w:val="22"/>
          <w:szCs w:val="22"/>
        </w:rPr>
      </w:pPr>
      <w:r>
        <w:rPr>
          <w:rFonts w:ascii="Arial" w:hAnsi="Arial" w:cs="Arial"/>
          <w:sz w:val="22"/>
          <w:szCs w:val="22"/>
        </w:rPr>
        <w:t xml:space="preserve">4) </w:t>
      </w:r>
      <w:r w:rsidR="0091239A">
        <w:rPr>
          <w:rFonts w:ascii="Arial" w:hAnsi="Arial" w:cs="Arial"/>
          <w:sz w:val="22"/>
          <w:szCs w:val="22"/>
        </w:rPr>
        <w:t>Specify</w:t>
      </w:r>
      <w:r>
        <w:rPr>
          <w:rFonts w:ascii="Arial" w:hAnsi="Arial" w:cs="Arial"/>
          <w:sz w:val="22"/>
          <w:szCs w:val="22"/>
        </w:rPr>
        <w:t xml:space="preserve"> the ISS connector</w:t>
      </w:r>
      <w:r w:rsidR="0091239A">
        <w:rPr>
          <w:rFonts w:ascii="Arial" w:hAnsi="Arial" w:cs="Arial"/>
          <w:sz w:val="22"/>
          <w:szCs w:val="22"/>
        </w:rPr>
        <w:t xml:space="preserve"> size</w:t>
      </w:r>
      <w:r w:rsidR="00B65F09">
        <w:rPr>
          <w:rFonts w:ascii="Arial" w:hAnsi="Arial" w:cs="Arial"/>
          <w:sz w:val="22"/>
          <w:szCs w:val="22"/>
        </w:rPr>
        <w:t xml:space="preserve">, keying, </w:t>
      </w:r>
      <w:r w:rsidR="0091239A">
        <w:rPr>
          <w:rFonts w:ascii="Arial" w:hAnsi="Arial" w:cs="Arial"/>
          <w:sz w:val="22"/>
          <w:szCs w:val="22"/>
        </w:rPr>
        <w:t>and pinouts to support:</w:t>
      </w:r>
    </w:p>
    <w:p w14:paraId="22F328C2" w14:textId="77777777" w:rsidR="00FA4B7A" w:rsidRDefault="0091239A" w:rsidP="0091239A">
      <w:pPr>
        <w:pStyle w:val="ListParagraph"/>
        <w:ind w:left="1440" w:firstLine="720"/>
        <w:rPr>
          <w:rFonts w:ascii="Arial" w:hAnsi="Arial" w:cs="Arial"/>
          <w:sz w:val="22"/>
          <w:szCs w:val="22"/>
        </w:rPr>
      </w:pPr>
      <w:r>
        <w:rPr>
          <w:rFonts w:ascii="Arial" w:hAnsi="Arial" w:cs="Arial"/>
          <w:sz w:val="22"/>
          <w:szCs w:val="22"/>
        </w:rPr>
        <w:t>a) ARINC 664 network-based connections (e.g.</w:t>
      </w:r>
      <w:r w:rsidR="00301CE4">
        <w:rPr>
          <w:rFonts w:ascii="Arial" w:hAnsi="Arial" w:cs="Arial"/>
          <w:sz w:val="22"/>
          <w:szCs w:val="22"/>
        </w:rPr>
        <w:t>,</w:t>
      </w:r>
      <w:r>
        <w:rPr>
          <w:rFonts w:ascii="Arial" w:hAnsi="Arial" w:cs="Arial"/>
          <w:sz w:val="22"/>
          <w:szCs w:val="22"/>
        </w:rPr>
        <w:t xml:space="preserve"> fiber)</w:t>
      </w:r>
    </w:p>
    <w:p w14:paraId="656F56CB" w14:textId="77777777" w:rsidR="0091239A" w:rsidRDefault="0091239A" w:rsidP="0091239A">
      <w:pPr>
        <w:pStyle w:val="ListParagraph"/>
        <w:ind w:left="1440" w:firstLine="720"/>
        <w:rPr>
          <w:rFonts w:ascii="Arial" w:hAnsi="Arial" w:cs="Arial"/>
          <w:sz w:val="22"/>
          <w:szCs w:val="22"/>
        </w:rPr>
      </w:pPr>
      <w:r>
        <w:rPr>
          <w:rFonts w:ascii="Arial" w:hAnsi="Arial" w:cs="Arial"/>
          <w:sz w:val="22"/>
          <w:szCs w:val="22"/>
        </w:rPr>
        <w:t>b) One directional antenna (4 coaxes) and one omni antenna (1 coax)</w:t>
      </w:r>
    </w:p>
    <w:p w14:paraId="7B618C0C" w14:textId="7A48A413" w:rsidR="00F40D37" w:rsidRDefault="00301CE4" w:rsidP="0091239A">
      <w:pPr>
        <w:pStyle w:val="ListParagraph"/>
        <w:ind w:left="1440" w:firstLine="720"/>
        <w:rPr>
          <w:rFonts w:ascii="Arial" w:hAnsi="Arial" w:cs="Arial"/>
          <w:sz w:val="22"/>
          <w:szCs w:val="22"/>
        </w:rPr>
      </w:pPr>
      <w:r>
        <w:rPr>
          <w:rFonts w:ascii="Arial" w:hAnsi="Arial" w:cs="Arial"/>
          <w:sz w:val="22"/>
          <w:szCs w:val="22"/>
        </w:rPr>
        <w:t xml:space="preserve">c) </w:t>
      </w:r>
      <w:r w:rsidR="003E50B8">
        <w:rPr>
          <w:rFonts w:ascii="Arial" w:hAnsi="Arial" w:cs="Arial"/>
          <w:sz w:val="22"/>
          <w:szCs w:val="22"/>
        </w:rPr>
        <w:t xml:space="preserve">Minimize </w:t>
      </w:r>
      <w:r>
        <w:rPr>
          <w:rFonts w:ascii="Arial" w:hAnsi="Arial" w:cs="Arial"/>
          <w:sz w:val="22"/>
          <w:szCs w:val="22"/>
        </w:rPr>
        <w:t xml:space="preserve">ARINC 429 </w:t>
      </w:r>
      <w:r w:rsidR="003E50B8">
        <w:rPr>
          <w:rFonts w:ascii="Arial" w:hAnsi="Arial" w:cs="Arial"/>
          <w:sz w:val="22"/>
          <w:szCs w:val="22"/>
        </w:rPr>
        <w:t>interfaces</w:t>
      </w:r>
    </w:p>
    <w:p w14:paraId="7B89595D" w14:textId="77777777" w:rsidR="009D327B" w:rsidRPr="0095316D" w:rsidRDefault="002E73AE" w:rsidP="001D5BA7">
      <w:pPr>
        <w:pStyle w:val="Heading1"/>
        <w:spacing w:before="120" w:after="120"/>
      </w:pPr>
      <w:r w:rsidRPr="002E73AE">
        <w:t>Benefits</w:t>
      </w:r>
    </w:p>
    <w:p w14:paraId="5F364450" w14:textId="77777777" w:rsidR="00940B95" w:rsidRPr="0095316D" w:rsidRDefault="002E73AE" w:rsidP="001D5BA7">
      <w:pPr>
        <w:pStyle w:val="Heading2"/>
      </w:pPr>
      <w:r w:rsidRPr="002E73AE">
        <w:t>Basic benefits</w:t>
      </w:r>
    </w:p>
    <w:p w14:paraId="3FE790E5" w14:textId="77777777" w:rsidR="00303CB4"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Operational enhancements?</w:t>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r>
      <w:r w:rsidRPr="002E73AE">
        <w:rPr>
          <w:rFonts w:cs="Arial"/>
          <w:color w:val="000000" w:themeColor="text1"/>
          <w:szCs w:val="22"/>
        </w:rPr>
        <w:tab/>
        <w:t xml:space="preserve">yes </w:t>
      </w:r>
      <w:r w:rsidR="00C03609" w:rsidRPr="0095316D">
        <w:rPr>
          <w:rFonts w:cs="Arial"/>
          <w:color w:val="000000" w:themeColor="text1"/>
          <w:szCs w:val="22"/>
        </w:rPr>
        <w:t></w:t>
      </w:r>
      <w:r w:rsidR="00665E56" w:rsidRPr="0095316D">
        <w:rPr>
          <w:rFonts w:cs="Arial"/>
          <w:color w:val="000000" w:themeColor="text1"/>
          <w:szCs w:val="22"/>
        </w:rPr>
        <w:tab/>
        <w:t xml:space="preserve">no </w:t>
      </w:r>
      <w:r w:rsidR="00C03609" w:rsidRPr="0095316D">
        <w:rPr>
          <w:rFonts w:cs="Arial"/>
          <w:color w:val="000000" w:themeColor="text1"/>
          <w:szCs w:val="22"/>
        </w:rPr>
        <w:sym w:font="Wingdings" w:char="F078"/>
      </w:r>
    </w:p>
    <w:p w14:paraId="31AE873F" w14:textId="77777777" w:rsidR="00F41B7A"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For equipment standards</w:t>
      </w:r>
      <w:r w:rsidR="00F41B7A" w:rsidRPr="0095316D">
        <w:rPr>
          <w:rFonts w:cs="Arial"/>
          <w:color w:val="000000" w:themeColor="text1"/>
          <w:szCs w:val="22"/>
        </w:rPr>
        <w:t>:</w:t>
      </w:r>
    </w:p>
    <w:p w14:paraId="0F873E80" w14:textId="77777777" w:rsidR="00940B95" w:rsidRPr="0095316D" w:rsidRDefault="00F41B7A" w:rsidP="00F83AF4">
      <w:pPr>
        <w:pStyle w:val="BodyText"/>
        <w:spacing w:line="276" w:lineRule="auto"/>
        <w:rPr>
          <w:rFonts w:cs="Arial"/>
          <w:color w:val="000000" w:themeColor="text1"/>
          <w:szCs w:val="22"/>
        </w:rPr>
      </w:pPr>
      <w:r w:rsidRPr="0095316D">
        <w:rPr>
          <w:rFonts w:cs="Arial"/>
          <w:color w:val="000000" w:themeColor="text1"/>
          <w:szCs w:val="22"/>
        </w:rPr>
        <w:t xml:space="preserve">a. </w:t>
      </w:r>
      <w:r w:rsidR="005E63CB" w:rsidRPr="0095316D">
        <w:rPr>
          <w:rFonts w:cs="Arial"/>
          <w:color w:val="000000" w:themeColor="text1"/>
          <w:szCs w:val="22"/>
        </w:rPr>
        <w:t>Is this a hardware characteristic?</w:t>
      </w:r>
      <w:r w:rsidR="004531C1"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FC2D66"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FC2D66" w:rsidRPr="0095316D">
        <w:rPr>
          <w:rFonts w:cs="Arial"/>
          <w:color w:val="000000" w:themeColor="text1"/>
          <w:szCs w:val="22"/>
        </w:rPr>
        <w:t></w:t>
      </w:r>
    </w:p>
    <w:p w14:paraId="52757A55" w14:textId="77777777" w:rsidR="005E63CB"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b. Is this a software characteristic?</w:t>
      </w:r>
      <w:r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FC2D66" w:rsidRPr="0095316D">
        <w:rPr>
          <w:rFonts w:cs="Arial"/>
          <w:color w:val="000000" w:themeColor="text1"/>
          <w:szCs w:val="22"/>
        </w:rPr>
        <w:t></w:t>
      </w:r>
      <w:r w:rsidR="00665E56" w:rsidRPr="0095316D">
        <w:rPr>
          <w:rFonts w:cs="Arial"/>
          <w:color w:val="000000" w:themeColor="text1"/>
          <w:szCs w:val="22"/>
        </w:rPr>
        <w:tab/>
        <w:t xml:space="preserve">no </w:t>
      </w:r>
      <w:r w:rsidR="00FC2D66" w:rsidRPr="0095316D">
        <w:rPr>
          <w:rFonts w:cs="Arial"/>
          <w:color w:val="000000" w:themeColor="text1"/>
          <w:szCs w:val="22"/>
        </w:rPr>
        <w:sym w:font="Wingdings" w:char="F078"/>
      </w:r>
    </w:p>
    <w:p w14:paraId="7FE2F3CE" w14:textId="77777777" w:rsidR="00940B95"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c</w:t>
      </w:r>
      <w:r w:rsidR="00F41B7A" w:rsidRPr="0095316D">
        <w:rPr>
          <w:rFonts w:cs="Arial"/>
          <w:color w:val="000000" w:themeColor="text1"/>
          <w:szCs w:val="22"/>
        </w:rPr>
        <w:t xml:space="preserve">. </w:t>
      </w:r>
      <w:r w:rsidR="004531C1" w:rsidRPr="0095316D">
        <w:rPr>
          <w:rFonts w:cs="Arial"/>
          <w:color w:val="000000" w:themeColor="text1"/>
          <w:szCs w:val="22"/>
        </w:rPr>
        <w:t xml:space="preserve">Interchangeable </w:t>
      </w:r>
      <w:r w:rsidRPr="0095316D">
        <w:rPr>
          <w:rFonts w:cs="Arial"/>
          <w:color w:val="000000" w:themeColor="text1"/>
          <w:szCs w:val="22"/>
        </w:rPr>
        <w:t>interface definition?</w:t>
      </w:r>
      <w:r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174C60"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174C60" w:rsidRPr="0095316D">
        <w:rPr>
          <w:rFonts w:cs="Arial"/>
          <w:color w:val="000000" w:themeColor="text1"/>
          <w:szCs w:val="22"/>
        </w:rPr>
        <w:t></w:t>
      </w:r>
    </w:p>
    <w:p w14:paraId="40B01960" w14:textId="77777777" w:rsidR="004531C1"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d</w:t>
      </w:r>
      <w:r w:rsidR="00F41B7A" w:rsidRPr="0095316D">
        <w:rPr>
          <w:rFonts w:cs="Arial"/>
          <w:color w:val="000000" w:themeColor="text1"/>
          <w:szCs w:val="22"/>
        </w:rPr>
        <w:t xml:space="preserve">. </w:t>
      </w:r>
      <w:r w:rsidR="004531C1" w:rsidRPr="0095316D">
        <w:rPr>
          <w:rFonts w:cs="Arial"/>
          <w:color w:val="000000" w:themeColor="text1"/>
          <w:szCs w:val="22"/>
        </w:rPr>
        <w:t>Interchangeable function</w:t>
      </w:r>
      <w:r w:rsidRPr="0095316D">
        <w:rPr>
          <w:rFonts w:cs="Arial"/>
          <w:color w:val="000000" w:themeColor="text1"/>
          <w:szCs w:val="22"/>
        </w:rPr>
        <w:t xml:space="preserve"> definition?</w:t>
      </w:r>
      <w:r w:rsidR="004531C1"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220EE2" w:rsidRPr="0095316D">
        <w:rPr>
          <w:rFonts w:cs="Arial"/>
          <w:color w:val="000000" w:themeColor="text1"/>
          <w:szCs w:val="22"/>
        </w:rPr>
        <w:tab/>
      </w:r>
      <w:r w:rsidR="00665E56" w:rsidRPr="0095316D">
        <w:rPr>
          <w:rFonts w:cs="Arial"/>
          <w:color w:val="000000" w:themeColor="text1"/>
          <w:szCs w:val="22"/>
        </w:rPr>
        <w:t xml:space="preserve">yes </w:t>
      </w:r>
      <w:r w:rsidR="0095187C" w:rsidRPr="0095316D">
        <w:rPr>
          <w:rFonts w:cs="Arial"/>
          <w:color w:val="000000" w:themeColor="text1"/>
          <w:szCs w:val="22"/>
        </w:rPr>
        <w:sym w:font="Wingdings" w:char="F078"/>
      </w:r>
      <w:r w:rsidR="00665E56" w:rsidRPr="0095316D">
        <w:rPr>
          <w:rFonts w:cs="Arial"/>
          <w:color w:val="000000" w:themeColor="text1"/>
          <w:szCs w:val="22"/>
        </w:rPr>
        <w:tab/>
        <w:t xml:space="preserve">no </w:t>
      </w:r>
      <w:r w:rsidR="0095187C" w:rsidRPr="0095316D">
        <w:rPr>
          <w:rFonts w:cs="Arial"/>
          <w:color w:val="000000" w:themeColor="text1"/>
          <w:szCs w:val="22"/>
        </w:rPr>
        <w:t></w:t>
      </w:r>
    </w:p>
    <w:p w14:paraId="3ECA5550" w14:textId="77777777" w:rsidR="000D06A9" w:rsidRPr="0095316D" w:rsidRDefault="000D06A9" w:rsidP="00F83AF4">
      <w:pPr>
        <w:pStyle w:val="BodyText"/>
        <w:spacing w:line="276" w:lineRule="auto"/>
        <w:rPr>
          <w:rFonts w:cs="Arial"/>
          <w:color w:val="000000" w:themeColor="text1"/>
          <w:szCs w:val="22"/>
        </w:rPr>
      </w:pPr>
      <w:r w:rsidRPr="0095316D">
        <w:rPr>
          <w:rFonts w:cs="Arial"/>
          <w:color w:val="000000" w:themeColor="text1"/>
          <w:szCs w:val="22"/>
        </w:rPr>
        <w:tab/>
        <w:t>If not fully interchangeable, please explain:</w:t>
      </w:r>
      <w:r w:rsidR="00174C60" w:rsidRPr="0095316D">
        <w:rPr>
          <w:rFonts w:cs="Arial"/>
          <w:color w:val="000000" w:themeColor="text1"/>
          <w:szCs w:val="22"/>
        </w:rPr>
        <w:t xml:space="preserve"> Not applicable</w:t>
      </w:r>
    </w:p>
    <w:p w14:paraId="7337A4F1" w14:textId="77777777" w:rsidR="006B626B" w:rsidRPr="0095316D" w:rsidRDefault="005E63CB" w:rsidP="00F83AF4">
      <w:pPr>
        <w:pStyle w:val="BodyText"/>
        <w:spacing w:line="276" w:lineRule="auto"/>
        <w:rPr>
          <w:rFonts w:cs="Arial"/>
          <w:color w:val="000000" w:themeColor="text1"/>
          <w:szCs w:val="22"/>
        </w:rPr>
      </w:pPr>
      <w:r w:rsidRPr="0095316D">
        <w:rPr>
          <w:rFonts w:cs="Arial"/>
          <w:color w:val="000000" w:themeColor="text1"/>
          <w:szCs w:val="22"/>
        </w:rPr>
        <w:t>Is this a software i</w:t>
      </w:r>
      <w:r w:rsidR="00091F11" w:rsidRPr="0095316D">
        <w:rPr>
          <w:rFonts w:cs="Arial"/>
          <w:color w:val="000000" w:themeColor="text1"/>
          <w:szCs w:val="22"/>
        </w:rPr>
        <w:t>n</w:t>
      </w:r>
      <w:r w:rsidR="00303CB4" w:rsidRPr="0095316D">
        <w:rPr>
          <w:rFonts w:cs="Arial"/>
          <w:color w:val="000000" w:themeColor="text1"/>
          <w:szCs w:val="22"/>
        </w:rPr>
        <w:t xml:space="preserve">terface and protocol </w:t>
      </w:r>
      <w:r w:rsidR="00F46DD0" w:rsidRPr="0095316D">
        <w:rPr>
          <w:rFonts w:cs="Arial"/>
          <w:color w:val="000000" w:themeColor="text1"/>
          <w:szCs w:val="22"/>
        </w:rPr>
        <w:t>standard</w:t>
      </w:r>
      <w:r w:rsidRPr="0095316D">
        <w:rPr>
          <w:rFonts w:cs="Arial"/>
          <w:color w:val="000000" w:themeColor="text1"/>
          <w:szCs w:val="22"/>
        </w:rPr>
        <w:t>?</w:t>
      </w:r>
      <w:r w:rsidR="00220EE2" w:rsidRPr="0095316D">
        <w:rPr>
          <w:rFonts w:cs="Arial"/>
          <w:color w:val="000000" w:themeColor="text1"/>
          <w:szCs w:val="22"/>
        </w:rPr>
        <w:tab/>
      </w:r>
      <w:r w:rsidR="00220EE2" w:rsidRPr="0095316D">
        <w:rPr>
          <w:rFonts w:cs="Arial"/>
          <w:color w:val="000000" w:themeColor="text1"/>
          <w:szCs w:val="22"/>
        </w:rPr>
        <w:tab/>
      </w:r>
      <w:r w:rsidR="00F46DD0" w:rsidRPr="0095316D">
        <w:rPr>
          <w:rFonts w:cs="Arial"/>
          <w:color w:val="000000" w:themeColor="text1"/>
          <w:szCs w:val="22"/>
        </w:rPr>
        <w:tab/>
      </w:r>
      <w:r w:rsidR="006B626B" w:rsidRPr="0095316D">
        <w:rPr>
          <w:rFonts w:cs="Arial"/>
          <w:color w:val="000000" w:themeColor="text1"/>
          <w:szCs w:val="22"/>
        </w:rPr>
        <w:t xml:space="preserve">yes </w:t>
      </w:r>
      <w:r w:rsidR="00FC2D66" w:rsidRPr="0095316D">
        <w:rPr>
          <w:rFonts w:cs="Arial"/>
          <w:color w:val="000000" w:themeColor="text1"/>
          <w:szCs w:val="22"/>
        </w:rPr>
        <w:t></w:t>
      </w:r>
      <w:r w:rsidR="006B626B" w:rsidRPr="0095316D">
        <w:rPr>
          <w:rFonts w:cs="Arial"/>
          <w:color w:val="000000" w:themeColor="text1"/>
          <w:szCs w:val="22"/>
        </w:rPr>
        <w:tab/>
        <w:t xml:space="preserve">no </w:t>
      </w:r>
      <w:r w:rsidR="00FC2D66" w:rsidRPr="0095316D">
        <w:rPr>
          <w:rFonts w:cs="Arial"/>
          <w:color w:val="000000" w:themeColor="text1"/>
          <w:szCs w:val="22"/>
        </w:rPr>
        <w:sym w:font="Wingdings" w:char="F078"/>
      </w:r>
    </w:p>
    <w:p w14:paraId="38BFAB4F" w14:textId="77777777" w:rsidR="00C86FBA" w:rsidRPr="0095316D" w:rsidRDefault="000D06A9" w:rsidP="00C648B2">
      <w:pPr>
        <w:pStyle w:val="BodyText"/>
        <w:spacing w:line="276" w:lineRule="auto"/>
        <w:ind w:left="2160"/>
        <w:rPr>
          <w:rFonts w:cs="Arial"/>
          <w:color w:val="000000" w:themeColor="text1"/>
          <w:szCs w:val="22"/>
        </w:rPr>
      </w:pPr>
      <w:r w:rsidRPr="0095316D">
        <w:rPr>
          <w:rFonts w:cs="Arial"/>
          <w:color w:val="000000" w:themeColor="text1"/>
          <w:szCs w:val="22"/>
        </w:rPr>
        <w:t>Specify:</w:t>
      </w:r>
      <w:r w:rsidR="00C648B2" w:rsidRPr="0095316D">
        <w:rPr>
          <w:rFonts w:cs="Arial"/>
          <w:color w:val="000000" w:themeColor="text1"/>
          <w:szCs w:val="22"/>
        </w:rPr>
        <w:t xml:space="preserve"> </w:t>
      </w:r>
    </w:p>
    <w:p w14:paraId="2C1BD5FC" w14:textId="77777777" w:rsidR="00C86FBA" w:rsidRPr="0095316D" w:rsidRDefault="0098568A" w:rsidP="00F83AF4">
      <w:pPr>
        <w:pStyle w:val="BodyText"/>
        <w:spacing w:line="276" w:lineRule="auto"/>
        <w:rPr>
          <w:rFonts w:cs="Arial"/>
          <w:color w:val="000000" w:themeColor="text1"/>
          <w:szCs w:val="22"/>
        </w:rPr>
      </w:pPr>
      <w:r w:rsidRPr="0095316D">
        <w:rPr>
          <w:rFonts w:cs="Arial"/>
          <w:color w:val="000000" w:themeColor="text1"/>
          <w:szCs w:val="22"/>
        </w:rPr>
        <w:t xml:space="preserve">Product </w:t>
      </w:r>
      <w:r w:rsidR="00C86FBA" w:rsidRPr="0095316D">
        <w:rPr>
          <w:rFonts w:cs="Arial"/>
          <w:color w:val="000000" w:themeColor="text1"/>
          <w:szCs w:val="22"/>
        </w:rPr>
        <w:t>offer</w:t>
      </w:r>
      <w:r w:rsidR="000A4C49" w:rsidRPr="0095316D">
        <w:rPr>
          <w:rFonts w:cs="Arial"/>
          <w:color w:val="000000" w:themeColor="text1"/>
          <w:szCs w:val="22"/>
        </w:rPr>
        <w:t>ed by</w:t>
      </w:r>
      <w:r w:rsidR="002E73AE" w:rsidRPr="002E73AE">
        <w:rPr>
          <w:rFonts w:cs="Arial"/>
          <w:color w:val="000000" w:themeColor="text1"/>
          <w:szCs w:val="22"/>
        </w:rPr>
        <w:t xml:space="preserve"> more than one supplier</w:t>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r>
      <w:r w:rsidR="002E73AE" w:rsidRPr="002E73AE">
        <w:rPr>
          <w:rFonts w:cs="Arial"/>
          <w:color w:val="000000" w:themeColor="text1"/>
          <w:szCs w:val="22"/>
        </w:rPr>
        <w:tab/>
        <w:t xml:space="preserve">yes </w:t>
      </w:r>
      <w:r w:rsidR="00F06832" w:rsidRPr="0095316D">
        <w:rPr>
          <w:rFonts w:cs="Arial"/>
          <w:color w:val="000000" w:themeColor="text1"/>
          <w:szCs w:val="22"/>
        </w:rPr>
        <w:sym w:font="Wingdings" w:char="F078"/>
      </w:r>
      <w:r w:rsidR="00C86FBA" w:rsidRPr="0095316D">
        <w:rPr>
          <w:rFonts w:cs="Arial"/>
          <w:color w:val="000000" w:themeColor="text1"/>
          <w:szCs w:val="22"/>
        </w:rPr>
        <w:tab/>
        <w:t xml:space="preserve">no </w:t>
      </w:r>
      <w:r w:rsidR="00C86FBA" w:rsidRPr="0095316D">
        <w:rPr>
          <w:rFonts w:cs="Arial"/>
          <w:color w:val="000000" w:themeColor="text1"/>
          <w:szCs w:val="22"/>
        </w:rPr>
        <w:t></w:t>
      </w:r>
    </w:p>
    <w:p w14:paraId="42ECE7AF" w14:textId="77777777" w:rsidR="00E77836" w:rsidRPr="0095316D" w:rsidRDefault="004D759C" w:rsidP="00F83AF4">
      <w:pPr>
        <w:pStyle w:val="BodyText"/>
        <w:spacing w:line="276" w:lineRule="auto"/>
        <w:rPr>
          <w:rFonts w:cs="Arial"/>
          <w:color w:val="000000" w:themeColor="text1"/>
          <w:szCs w:val="22"/>
        </w:rPr>
      </w:pPr>
      <w:r w:rsidRPr="0095316D">
        <w:rPr>
          <w:rFonts w:cs="Arial"/>
          <w:color w:val="000000" w:themeColor="text1"/>
          <w:szCs w:val="22"/>
        </w:rPr>
        <w:tab/>
      </w:r>
      <w:r w:rsidR="000D06A9" w:rsidRPr="0095316D">
        <w:rPr>
          <w:rFonts w:cs="Arial"/>
          <w:color w:val="000000" w:themeColor="text1"/>
          <w:szCs w:val="22"/>
        </w:rPr>
        <w:t>Identify:</w:t>
      </w:r>
      <w:r w:rsidR="008E6C8E" w:rsidRPr="0095316D">
        <w:rPr>
          <w:rFonts w:cs="Arial"/>
          <w:color w:val="000000" w:themeColor="text1"/>
          <w:szCs w:val="22"/>
        </w:rPr>
        <w:t xml:space="preserve"> </w:t>
      </w:r>
      <w:r w:rsidR="00B65F09">
        <w:rPr>
          <w:rFonts w:cs="Arial"/>
          <w:color w:val="000000" w:themeColor="text1"/>
          <w:szCs w:val="22"/>
        </w:rPr>
        <w:t xml:space="preserve"> ACSS, Collins Aerospace, Honeywell</w:t>
      </w:r>
    </w:p>
    <w:p w14:paraId="1580F4D3" w14:textId="77777777" w:rsidR="00B70C33" w:rsidRPr="0095316D" w:rsidRDefault="00BD6143" w:rsidP="001D5BA7">
      <w:pPr>
        <w:pStyle w:val="Heading2"/>
      </w:pPr>
      <w:r w:rsidRPr="0095316D">
        <w:t xml:space="preserve">Specific </w:t>
      </w:r>
      <w:r w:rsidR="00CC4625" w:rsidRPr="0095316D">
        <w:t xml:space="preserve">project </w:t>
      </w:r>
      <w:r w:rsidRPr="0095316D">
        <w:t>benefits</w:t>
      </w:r>
      <w:r w:rsidR="00BB73F3" w:rsidRPr="0095316D">
        <w:t xml:space="preserve"> </w:t>
      </w:r>
      <w:r w:rsidR="00E84651" w:rsidRPr="0095316D">
        <w:t>(Describe overall project benefits.)</w:t>
      </w:r>
    </w:p>
    <w:p w14:paraId="0F3D0ABD" w14:textId="77777777" w:rsidR="00270480" w:rsidRPr="001D5BA7" w:rsidRDefault="002E73AE" w:rsidP="001D5BA7">
      <w:pPr>
        <w:pStyle w:val="Heading3"/>
      </w:pPr>
      <w:r w:rsidRPr="001D5BA7">
        <w:t>Benefits for Airlines</w:t>
      </w:r>
    </w:p>
    <w:p w14:paraId="33D19E19" w14:textId="77777777" w:rsidR="00206D33" w:rsidRDefault="00206D33" w:rsidP="00206D33">
      <w:pPr>
        <w:pStyle w:val="BodyText"/>
        <w:numPr>
          <w:ilvl w:val="0"/>
          <w:numId w:val="23"/>
        </w:numPr>
        <w:spacing w:line="276" w:lineRule="auto"/>
        <w:rPr>
          <w:rFonts w:cs="Arial"/>
          <w:color w:val="000000" w:themeColor="text1"/>
          <w:szCs w:val="22"/>
        </w:rPr>
      </w:pPr>
      <w:r>
        <w:rPr>
          <w:rFonts w:cs="Arial"/>
          <w:color w:val="000000" w:themeColor="text1"/>
          <w:szCs w:val="22"/>
        </w:rPr>
        <w:t>Expected reduced equipment and operating cost (&lt; weight</w:t>
      </w:r>
      <w:r w:rsidR="003E50B8">
        <w:rPr>
          <w:rFonts w:cs="Arial"/>
          <w:color w:val="000000" w:themeColor="text1"/>
          <w:szCs w:val="22"/>
        </w:rPr>
        <w:t xml:space="preserve"> and volume</w:t>
      </w:r>
      <w:r>
        <w:rPr>
          <w:rFonts w:cs="Arial"/>
          <w:color w:val="000000" w:themeColor="text1"/>
          <w:szCs w:val="22"/>
        </w:rPr>
        <w:t>)</w:t>
      </w:r>
    </w:p>
    <w:p w14:paraId="0BAAE9B8" w14:textId="77777777" w:rsidR="00206D33" w:rsidRDefault="00206D33" w:rsidP="00206D33">
      <w:pPr>
        <w:pStyle w:val="BodyText"/>
        <w:numPr>
          <w:ilvl w:val="0"/>
          <w:numId w:val="23"/>
        </w:numPr>
        <w:spacing w:line="276" w:lineRule="auto"/>
        <w:rPr>
          <w:rFonts w:cs="Arial"/>
          <w:color w:val="000000" w:themeColor="text1"/>
          <w:szCs w:val="22"/>
        </w:rPr>
      </w:pPr>
      <w:r>
        <w:rPr>
          <w:rFonts w:cs="Arial"/>
          <w:color w:val="000000" w:themeColor="text1"/>
          <w:szCs w:val="22"/>
        </w:rPr>
        <w:t>Equipment supplier choices</w:t>
      </w:r>
    </w:p>
    <w:p w14:paraId="36D4FA02" w14:textId="77777777" w:rsidR="00CB734E" w:rsidRPr="0095316D" w:rsidRDefault="00206D33" w:rsidP="00206D33">
      <w:pPr>
        <w:pStyle w:val="BodyText"/>
        <w:numPr>
          <w:ilvl w:val="0"/>
          <w:numId w:val="23"/>
        </w:numPr>
        <w:spacing w:line="276" w:lineRule="auto"/>
        <w:rPr>
          <w:rFonts w:cs="Arial"/>
          <w:color w:val="000000" w:themeColor="text1"/>
          <w:szCs w:val="22"/>
        </w:rPr>
      </w:pPr>
      <w:r>
        <w:rPr>
          <w:rFonts w:cs="Arial"/>
          <w:color w:val="000000" w:themeColor="text1"/>
          <w:szCs w:val="22"/>
        </w:rPr>
        <w:t xml:space="preserve">Higher reliability (no separate hardware for dual DME installation, </w:t>
      </w:r>
      <w:r w:rsidR="00367F15">
        <w:rPr>
          <w:rFonts w:cs="Arial"/>
          <w:color w:val="000000" w:themeColor="text1"/>
          <w:szCs w:val="22"/>
        </w:rPr>
        <w:t xml:space="preserve">and </w:t>
      </w:r>
      <w:r>
        <w:rPr>
          <w:rFonts w:cs="Arial"/>
          <w:color w:val="000000" w:themeColor="text1"/>
          <w:szCs w:val="22"/>
        </w:rPr>
        <w:t>more reliable omni antennas)</w:t>
      </w:r>
      <w:r w:rsidR="00E75D88">
        <w:rPr>
          <w:rFonts w:cs="Arial"/>
          <w:color w:val="000000" w:themeColor="text1"/>
          <w:szCs w:val="22"/>
        </w:rPr>
        <w:t xml:space="preserve">  </w:t>
      </w:r>
    </w:p>
    <w:p w14:paraId="2387E11D" w14:textId="77777777" w:rsidR="00665E56" w:rsidRPr="0095316D" w:rsidRDefault="002E73AE" w:rsidP="001D5BA7">
      <w:pPr>
        <w:pStyle w:val="Heading3"/>
      </w:pPr>
      <w:r w:rsidRPr="002E73AE">
        <w:rPr>
          <w:snapToGrid w:val="0"/>
        </w:rPr>
        <w:t>Benefits for Airframe Manufacturers</w:t>
      </w:r>
    </w:p>
    <w:p w14:paraId="2ED3ECD4" w14:textId="77777777" w:rsidR="00206D33" w:rsidRDefault="00206D33" w:rsidP="00206D33">
      <w:pPr>
        <w:pStyle w:val="BodyText"/>
        <w:numPr>
          <w:ilvl w:val="0"/>
          <w:numId w:val="24"/>
        </w:numPr>
        <w:spacing w:line="276" w:lineRule="auto"/>
        <w:rPr>
          <w:rFonts w:cs="Arial"/>
          <w:color w:val="000000" w:themeColor="text1"/>
          <w:szCs w:val="22"/>
        </w:rPr>
      </w:pPr>
      <w:r>
        <w:rPr>
          <w:rFonts w:cs="Arial"/>
          <w:color w:val="000000" w:themeColor="text1"/>
          <w:szCs w:val="22"/>
        </w:rPr>
        <w:t>C</w:t>
      </w:r>
      <w:r w:rsidR="00071A00">
        <w:rPr>
          <w:rFonts w:cs="Arial"/>
          <w:color w:val="000000" w:themeColor="text1"/>
          <w:szCs w:val="22"/>
        </w:rPr>
        <w:t xml:space="preserve">ommon </w:t>
      </w:r>
      <w:r w:rsidR="00091604">
        <w:rPr>
          <w:rFonts w:cs="Arial"/>
          <w:color w:val="000000" w:themeColor="text1"/>
          <w:szCs w:val="22"/>
        </w:rPr>
        <w:t>installation</w:t>
      </w:r>
      <w:r w:rsidR="00817FDA">
        <w:rPr>
          <w:rFonts w:cs="Arial"/>
          <w:color w:val="000000" w:themeColor="text1"/>
          <w:szCs w:val="22"/>
        </w:rPr>
        <w:t>(s)</w:t>
      </w:r>
      <w:r w:rsidR="00091604">
        <w:rPr>
          <w:rFonts w:cs="Arial"/>
          <w:color w:val="000000" w:themeColor="text1"/>
          <w:szCs w:val="22"/>
        </w:rPr>
        <w:t>/solution</w:t>
      </w:r>
      <w:r w:rsidR="00817FDA">
        <w:rPr>
          <w:rFonts w:cs="Arial"/>
          <w:color w:val="000000" w:themeColor="text1"/>
          <w:szCs w:val="22"/>
        </w:rPr>
        <w:t>(s)</w:t>
      </w:r>
      <w:r>
        <w:rPr>
          <w:rFonts w:cs="Arial"/>
          <w:color w:val="000000" w:themeColor="text1"/>
          <w:szCs w:val="22"/>
        </w:rPr>
        <w:t>, less variability</w:t>
      </w:r>
    </w:p>
    <w:p w14:paraId="13314BF2" w14:textId="77777777" w:rsidR="008D4001" w:rsidRPr="00F77174" w:rsidRDefault="00206D33" w:rsidP="00206D33">
      <w:pPr>
        <w:pStyle w:val="BodyText"/>
        <w:numPr>
          <w:ilvl w:val="0"/>
          <w:numId w:val="24"/>
        </w:numPr>
        <w:spacing w:line="276" w:lineRule="auto"/>
        <w:rPr>
          <w:rFonts w:cs="Arial"/>
          <w:color w:val="000000" w:themeColor="text1"/>
          <w:szCs w:val="22"/>
        </w:rPr>
      </w:pPr>
      <w:r>
        <w:rPr>
          <w:rFonts w:cs="Arial"/>
          <w:color w:val="000000" w:themeColor="text1"/>
          <w:szCs w:val="22"/>
        </w:rPr>
        <w:t>Equipment volume reduction (</w:t>
      </w:r>
      <w:r w:rsidR="002477BE">
        <w:rPr>
          <w:rFonts w:cs="Arial"/>
          <w:color w:val="000000" w:themeColor="text1"/>
          <w:szCs w:val="22"/>
        </w:rPr>
        <w:t>reduction in</w:t>
      </w:r>
      <w:r w:rsidR="00367F15">
        <w:rPr>
          <w:rFonts w:cs="Arial"/>
          <w:color w:val="000000" w:themeColor="text1"/>
          <w:szCs w:val="22"/>
        </w:rPr>
        <w:t xml:space="preserve"> equipment racks, or </w:t>
      </w:r>
      <w:r>
        <w:rPr>
          <w:rFonts w:cs="Arial"/>
          <w:color w:val="000000" w:themeColor="text1"/>
          <w:szCs w:val="22"/>
        </w:rPr>
        <w:t xml:space="preserve">allows </w:t>
      </w:r>
      <w:r w:rsidR="00367F15">
        <w:rPr>
          <w:rFonts w:cs="Arial"/>
          <w:color w:val="000000" w:themeColor="text1"/>
          <w:szCs w:val="22"/>
        </w:rPr>
        <w:t>other avionics</w:t>
      </w:r>
      <w:r>
        <w:rPr>
          <w:rFonts w:cs="Arial"/>
          <w:color w:val="000000" w:themeColor="text1"/>
          <w:szCs w:val="22"/>
        </w:rPr>
        <w:t xml:space="preserve"> equipment to be installed without additional equipment racks)</w:t>
      </w:r>
    </w:p>
    <w:p w14:paraId="653B4EF7" w14:textId="77777777" w:rsidR="00665E56" w:rsidRPr="00F77174" w:rsidRDefault="002E73AE" w:rsidP="001D5BA7">
      <w:pPr>
        <w:pStyle w:val="Heading3"/>
      </w:pPr>
      <w:r w:rsidRPr="00F77174">
        <w:t>Benefits for Avionics Equipment Suppliers</w:t>
      </w:r>
    </w:p>
    <w:p w14:paraId="2F514195" w14:textId="6C92AE6D" w:rsidR="00F40D37" w:rsidRDefault="00206D33" w:rsidP="00206D33">
      <w:pPr>
        <w:pStyle w:val="BodyText"/>
        <w:numPr>
          <w:ilvl w:val="0"/>
          <w:numId w:val="25"/>
        </w:numPr>
        <w:spacing w:line="276" w:lineRule="auto"/>
        <w:rPr>
          <w:rFonts w:cs="Arial"/>
          <w:color w:val="000000" w:themeColor="text1"/>
          <w:szCs w:val="22"/>
        </w:rPr>
      </w:pPr>
      <w:r>
        <w:rPr>
          <w:rFonts w:cs="Arial"/>
          <w:color w:val="000000" w:themeColor="text1"/>
          <w:szCs w:val="22"/>
        </w:rPr>
        <w:t>P</w:t>
      </w:r>
      <w:r w:rsidR="00091604">
        <w:rPr>
          <w:rFonts w:cs="Arial"/>
          <w:color w:val="000000" w:themeColor="text1"/>
          <w:szCs w:val="22"/>
        </w:rPr>
        <w:t>rovide</w:t>
      </w:r>
      <w:r w:rsidR="00E75D88">
        <w:rPr>
          <w:rFonts w:cs="Arial"/>
          <w:color w:val="000000" w:themeColor="text1"/>
          <w:szCs w:val="22"/>
        </w:rPr>
        <w:t xml:space="preserve"> </w:t>
      </w:r>
      <w:r w:rsidR="00091604">
        <w:rPr>
          <w:rFonts w:cs="Arial"/>
          <w:color w:val="000000" w:themeColor="text1"/>
          <w:szCs w:val="22"/>
        </w:rPr>
        <w:t>equipment that can be installed on multiple aircraft platforms, across multiple aircraft OEMs</w:t>
      </w:r>
      <w:r w:rsidR="00F40109">
        <w:rPr>
          <w:rFonts w:cs="Arial"/>
          <w:color w:val="000000" w:themeColor="text1"/>
          <w:szCs w:val="22"/>
        </w:rPr>
        <w:t>.</w:t>
      </w:r>
    </w:p>
    <w:p w14:paraId="5B4DC187" w14:textId="77777777" w:rsidR="00FB5E0B" w:rsidRPr="0095316D" w:rsidRDefault="002E73AE" w:rsidP="001D5BA7">
      <w:pPr>
        <w:pStyle w:val="Heading1"/>
        <w:spacing w:before="120" w:after="120"/>
      </w:pPr>
      <w:r w:rsidRPr="002E73AE">
        <w:t xml:space="preserve">Documents to be Produced and Date of Expected Result </w:t>
      </w:r>
    </w:p>
    <w:p w14:paraId="51062E0F" w14:textId="651ADCB2" w:rsidR="009939B0" w:rsidRPr="0095316D" w:rsidRDefault="002E73AE" w:rsidP="00F83AF4">
      <w:pPr>
        <w:pStyle w:val="BodyText"/>
        <w:spacing w:line="276" w:lineRule="auto"/>
        <w:rPr>
          <w:rFonts w:cs="Arial"/>
          <w:color w:val="000000" w:themeColor="text1"/>
          <w:szCs w:val="22"/>
        </w:rPr>
      </w:pPr>
      <w:r w:rsidRPr="002E73AE">
        <w:rPr>
          <w:rFonts w:cs="Arial"/>
          <w:color w:val="000000" w:themeColor="text1"/>
          <w:szCs w:val="22"/>
        </w:rPr>
        <w:t xml:space="preserve">ARINC </w:t>
      </w:r>
      <w:r w:rsidR="007A6BA5">
        <w:rPr>
          <w:rFonts w:cs="Arial"/>
          <w:color w:val="000000" w:themeColor="text1"/>
          <w:szCs w:val="22"/>
        </w:rPr>
        <w:t>Characteristic 768A</w:t>
      </w:r>
      <w:r w:rsidR="00091604">
        <w:rPr>
          <w:rFonts w:cs="Arial"/>
          <w:color w:val="000000" w:themeColor="text1"/>
          <w:szCs w:val="22"/>
        </w:rPr>
        <w:t>,</w:t>
      </w:r>
      <w:r w:rsidRPr="002E73AE">
        <w:rPr>
          <w:rFonts w:cs="Arial"/>
          <w:color w:val="000000" w:themeColor="text1"/>
          <w:szCs w:val="22"/>
        </w:rPr>
        <w:t xml:space="preserve"> “</w:t>
      </w:r>
      <w:r w:rsidR="007A6BA5">
        <w:rPr>
          <w:rFonts w:cs="Arial"/>
          <w:color w:val="000000" w:themeColor="text1"/>
          <w:szCs w:val="22"/>
        </w:rPr>
        <w:t>Second Generation Integrated Surveillance System (2G ISS)”</w:t>
      </w:r>
      <w:r w:rsidR="002477BE">
        <w:rPr>
          <w:rFonts w:cs="Arial"/>
          <w:color w:val="000000" w:themeColor="text1"/>
          <w:szCs w:val="22"/>
        </w:rPr>
        <w:t xml:space="preserve">, </w:t>
      </w:r>
      <w:del w:id="3" w:author="Paul Prisaznuk" w:date="2021-08-18T11:05:00Z">
        <w:r w:rsidR="002477BE" w:rsidDel="00D11C08">
          <w:rPr>
            <w:rFonts w:cs="Arial"/>
            <w:color w:val="000000" w:themeColor="text1"/>
            <w:szCs w:val="22"/>
          </w:rPr>
          <w:delText>May 2021</w:delText>
        </w:r>
        <w:r w:rsidR="005E225C" w:rsidDel="00D11C08">
          <w:rPr>
            <w:rFonts w:cs="Arial"/>
            <w:color w:val="000000" w:themeColor="text1"/>
            <w:szCs w:val="22"/>
          </w:rPr>
          <w:delText>.</w:delText>
        </w:r>
      </w:del>
      <w:ins w:id="4" w:author="Paul Prisaznuk" w:date="2021-08-18T11:05:00Z">
        <w:r w:rsidR="00D11C08">
          <w:rPr>
            <w:rFonts w:cs="Arial"/>
            <w:color w:val="000000" w:themeColor="text1"/>
            <w:szCs w:val="22"/>
          </w:rPr>
          <w:t xml:space="preserve"> March 2023.</w:t>
        </w:r>
      </w:ins>
    </w:p>
    <w:p w14:paraId="7521E35E" w14:textId="77777777" w:rsidR="00FB5E0B" w:rsidRPr="0095316D" w:rsidRDefault="002E73AE" w:rsidP="001D5BA7">
      <w:pPr>
        <w:pStyle w:val="Heading2"/>
      </w:pPr>
      <w:r w:rsidRPr="002E73AE">
        <w:t>Meetings and Expected Document Completion</w:t>
      </w:r>
    </w:p>
    <w:p w14:paraId="301C78E6" w14:textId="77777777" w:rsidR="002C5BFE" w:rsidRPr="0095316D" w:rsidRDefault="002E73AE" w:rsidP="00E569ED">
      <w:pPr>
        <w:pStyle w:val="BodyText"/>
        <w:spacing w:line="276" w:lineRule="auto"/>
        <w:rPr>
          <w:rFonts w:cs="Arial"/>
          <w:color w:val="000000" w:themeColor="text1"/>
          <w:szCs w:val="22"/>
        </w:rPr>
      </w:pPr>
      <w:r w:rsidRPr="002E73AE">
        <w:rPr>
          <w:rFonts w:cs="Arial"/>
          <w:color w:val="000000" w:themeColor="text1"/>
          <w:szCs w:val="22"/>
        </w:rPr>
        <w:t>The following table identifies the number of meetings and proposed meeting days needed to produce the documents described above.</w:t>
      </w:r>
    </w:p>
    <w:tbl>
      <w:tblPr>
        <w:tblW w:w="7920" w:type="dxa"/>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413"/>
        <w:gridCol w:w="1633"/>
        <w:gridCol w:w="1157"/>
        <w:gridCol w:w="1350"/>
        <w:gridCol w:w="1367"/>
      </w:tblGrid>
      <w:tr w:rsidR="00E569ED" w:rsidRPr="0095316D" w14:paraId="6C9BE510" w14:textId="77777777" w:rsidTr="00EA6961">
        <w:trPr>
          <w:trHeight w:val="259"/>
        </w:trPr>
        <w:tc>
          <w:tcPr>
            <w:tcW w:w="2413" w:type="dxa"/>
            <w:vAlign w:val="center"/>
          </w:tcPr>
          <w:p w14:paraId="4F56CAD3" w14:textId="77777777" w:rsidR="00D61411" w:rsidRPr="00517083" w:rsidRDefault="00D61411"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Activity</w:t>
            </w:r>
          </w:p>
        </w:tc>
        <w:tc>
          <w:tcPr>
            <w:tcW w:w="1633" w:type="dxa"/>
            <w:vAlign w:val="center"/>
          </w:tcPr>
          <w:p w14:paraId="4FAFCE21"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Mtgs</w:t>
            </w:r>
          </w:p>
        </w:tc>
        <w:tc>
          <w:tcPr>
            <w:tcW w:w="1157" w:type="dxa"/>
            <w:vAlign w:val="center"/>
          </w:tcPr>
          <w:p w14:paraId="26839AC9"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Mtg-Days</w:t>
            </w:r>
          </w:p>
          <w:p w14:paraId="21D5DFD9"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(Total)</w:t>
            </w:r>
          </w:p>
        </w:tc>
        <w:tc>
          <w:tcPr>
            <w:tcW w:w="1350" w:type="dxa"/>
            <w:vAlign w:val="center"/>
          </w:tcPr>
          <w:p w14:paraId="24F93E9B" w14:textId="77777777" w:rsidR="00BC301B"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Expected</w:t>
            </w:r>
          </w:p>
          <w:p w14:paraId="08E391AF"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Start Date</w:t>
            </w:r>
          </w:p>
        </w:tc>
        <w:tc>
          <w:tcPr>
            <w:tcW w:w="1367" w:type="dxa"/>
            <w:vAlign w:val="center"/>
          </w:tcPr>
          <w:p w14:paraId="1D58A418" w14:textId="77777777" w:rsidR="00D61411" w:rsidRPr="00517083" w:rsidRDefault="002E73AE" w:rsidP="00744D74">
            <w:pPr>
              <w:tabs>
                <w:tab w:val="left" w:pos="2160"/>
                <w:tab w:val="left" w:pos="4230"/>
                <w:tab w:val="left" w:pos="7920"/>
              </w:tabs>
              <w:jc w:val="center"/>
              <w:rPr>
                <w:rFonts w:ascii="Arial" w:hAnsi="Arial"/>
                <w:b/>
                <w:color w:val="000000" w:themeColor="text1"/>
                <w:sz w:val="22"/>
              </w:rPr>
            </w:pPr>
            <w:r w:rsidRPr="00517083">
              <w:rPr>
                <w:rFonts w:ascii="Arial" w:hAnsi="Arial"/>
                <w:b/>
                <w:color w:val="000000" w:themeColor="text1"/>
                <w:sz w:val="22"/>
              </w:rPr>
              <w:t>Expected Completion Date</w:t>
            </w:r>
          </w:p>
        </w:tc>
      </w:tr>
      <w:tr w:rsidR="009206E8" w:rsidRPr="0095316D" w14:paraId="55188F67" w14:textId="77777777" w:rsidTr="00EA6961">
        <w:trPr>
          <w:trHeight w:val="665"/>
        </w:trPr>
        <w:tc>
          <w:tcPr>
            <w:tcW w:w="2413" w:type="dxa"/>
            <w:vAlign w:val="center"/>
          </w:tcPr>
          <w:p w14:paraId="33AF876E" w14:textId="77777777" w:rsidR="009206E8" w:rsidRPr="00BB6BFE" w:rsidRDefault="00EA6961" w:rsidP="00517083">
            <w:pPr>
              <w:pStyle w:val="MeetingTableInputText"/>
              <w:tabs>
                <w:tab w:val="left" w:pos="2160"/>
                <w:tab w:val="left" w:pos="4230"/>
                <w:tab w:val="left" w:pos="7920"/>
              </w:tabs>
              <w:spacing w:before="0" w:after="0"/>
              <w:jc w:val="left"/>
              <w:rPr>
                <w:i w:val="0"/>
                <w:iCs/>
                <w:color w:val="000000" w:themeColor="text1"/>
              </w:rPr>
            </w:pPr>
            <w:r w:rsidRPr="00BB6BFE">
              <w:rPr>
                <w:rFonts w:cs="Arial"/>
                <w:i w:val="0"/>
                <w:iCs/>
                <w:sz w:val="22"/>
                <w:szCs w:val="22"/>
              </w:rPr>
              <w:t>ARINC 768A – 2G ISS</w:t>
            </w:r>
          </w:p>
        </w:tc>
        <w:tc>
          <w:tcPr>
            <w:tcW w:w="1633" w:type="dxa"/>
            <w:vAlign w:val="center"/>
          </w:tcPr>
          <w:p w14:paraId="1B5E8338" w14:textId="7AC830F5" w:rsidR="001D5BA7" w:rsidDel="001D5BA7" w:rsidRDefault="001D5BA7" w:rsidP="001D5BA7">
            <w:pPr>
              <w:pStyle w:val="MeetingTableInputText"/>
              <w:tabs>
                <w:tab w:val="left" w:pos="2160"/>
                <w:tab w:val="left" w:pos="4230"/>
                <w:tab w:val="left" w:pos="7920"/>
              </w:tabs>
              <w:spacing w:before="0" w:after="0"/>
              <w:rPr>
                <w:del w:id="5" w:author="Larry Hesterberg" w:date="2021-08-16T17:42:00Z"/>
                <w:i w:val="0"/>
                <w:color w:val="000000" w:themeColor="text1"/>
              </w:rPr>
            </w:pPr>
            <w:del w:id="6" w:author="Larry Hesterberg" w:date="2021-08-16T17:42:00Z">
              <w:r w:rsidDel="001D5BA7">
                <w:rPr>
                  <w:i w:val="0"/>
                  <w:color w:val="000000" w:themeColor="text1"/>
                </w:rPr>
                <w:delText>4</w:delText>
              </w:r>
            </w:del>
          </w:p>
          <w:p w14:paraId="2A04F602" w14:textId="4446AAA4" w:rsidR="001D5BA7" w:rsidDel="001D5BA7" w:rsidRDefault="001D5BA7" w:rsidP="001D5BA7">
            <w:pPr>
              <w:pStyle w:val="MeetingTableInputText"/>
              <w:tabs>
                <w:tab w:val="left" w:pos="2160"/>
                <w:tab w:val="left" w:pos="4230"/>
                <w:tab w:val="left" w:pos="7920"/>
              </w:tabs>
              <w:spacing w:before="0" w:after="0"/>
              <w:rPr>
                <w:del w:id="7" w:author="Larry Hesterberg" w:date="2021-08-16T17:42:00Z"/>
                <w:i w:val="0"/>
                <w:color w:val="000000" w:themeColor="text1"/>
              </w:rPr>
            </w:pPr>
            <w:del w:id="8" w:author="Larry Hesterberg" w:date="2021-08-16T17:42:00Z">
              <w:r w:rsidDel="001D5BA7">
                <w:rPr>
                  <w:i w:val="0"/>
                  <w:color w:val="000000" w:themeColor="text1"/>
                </w:rPr>
                <w:delText>(plus teleconferences)</w:delText>
              </w:r>
            </w:del>
          </w:p>
          <w:p w14:paraId="33F8E9A1" w14:textId="256C6A53" w:rsidR="009206E8" w:rsidRPr="00517083" w:rsidRDefault="00BB6BFE" w:rsidP="00517083">
            <w:pPr>
              <w:pStyle w:val="MeetingTableInputText"/>
              <w:tabs>
                <w:tab w:val="left" w:pos="2160"/>
                <w:tab w:val="left" w:pos="4230"/>
                <w:tab w:val="left" w:pos="7920"/>
              </w:tabs>
              <w:spacing w:before="0" w:after="0"/>
              <w:rPr>
                <w:i w:val="0"/>
                <w:color w:val="000000" w:themeColor="text1"/>
              </w:rPr>
            </w:pPr>
            <w:ins w:id="9" w:author="Larry Hesterberg [2]" w:date="2021-07-28T13:47:00Z">
              <w:r>
                <w:rPr>
                  <w:i w:val="0"/>
                  <w:color w:val="000000" w:themeColor="text1"/>
                </w:rPr>
                <w:t xml:space="preserve">Bi-weekly </w:t>
              </w:r>
            </w:ins>
            <w:ins w:id="10" w:author="Larry Hesterberg" w:date="2021-08-16T19:26:00Z">
              <w:r w:rsidR="00916518">
                <w:rPr>
                  <w:i w:val="0"/>
                  <w:color w:val="000000" w:themeColor="text1"/>
                </w:rPr>
                <w:t>W</w:t>
              </w:r>
            </w:ins>
            <w:ins w:id="11" w:author="Larry Hesterberg [2]" w:date="2021-07-28T13:47:00Z">
              <w:r>
                <w:rPr>
                  <w:i w:val="0"/>
                  <w:color w:val="000000" w:themeColor="text1"/>
                </w:rPr>
                <w:t xml:space="preserve">eb </w:t>
              </w:r>
            </w:ins>
            <w:ins w:id="12" w:author="Larry Hesterberg" w:date="2021-08-16T19:27:00Z">
              <w:r w:rsidR="00916518">
                <w:rPr>
                  <w:i w:val="0"/>
                  <w:color w:val="000000" w:themeColor="text1"/>
                </w:rPr>
                <w:t>C</w:t>
              </w:r>
            </w:ins>
            <w:ins w:id="13" w:author="Larry Hesterberg [2]" w:date="2021-07-28T13:47:00Z">
              <w:r>
                <w:rPr>
                  <w:i w:val="0"/>
                  <w:color w:val="000000" w:themeColor="text1"/>
                </w:rPr>
                <w:t xml:space="preserve">onferences  </w:t>
              </w:r>
            </w:ins>
          </w:p>
        </w:tc>
        <w:tc>
          <w:tcPr>
            <w:tcW w:w="1157" w:type="dxa"/>
            <w:vAlign w:val="center"/>
          </w:tcPr>
          <w:p w14:paraId="719476ED" w14:textId="24BE1814" w:rsidR="001D5BA7" w:rsidDel="001D5BA7" w:rsidRDefault="001D5BA7" w:rsidP="00437778">
            <w:pPr>
              <w:pStyle w:val="MeetingTableInputText"/>
              <w:tabs>
                <w:tab w:val="left" w:pos="2160"/>
                <w:tab w:val="left" w:pos="4230"/>
                <w:tab w:val="left" w:pos="7920"/>
              </w:tabs>
              <w:spacing w:before="0" w:after="0"/>
              <w:rPr>
                <w:del w:id="14" w:author="Larry Hesterberg" w:date="2021-08-16T17:42:00Z"/>
                <w:i w:val="0"/>
                <w:color w:val="000000" w:themeColor="text1"/>
              </w:rPr>
            </w:pPr>
            <w:del w:id="15" w:author="Larry Hesterberg" w:date="2021-08-16T17:42:00Z">
              <w:r w:rsidDel="001D5BA7">
                <w:rPr>
                  <w:i w:val="0"/>
                  <w:color w:val="000000" w:themeColor="text1"/>
                </w:rPr>
                <w:delText>12</w:delText>
              </w:r>
            </w:del>
          </w:p>
          <w:p w14:paraId="6F278E8A" w14:textId="7B25BB6E" w:rsidR="009206E8" w:rsidRPr="00517083" w:rsidRDefault="00BB6BFE" w:rsidP="00437778">
            <w:pPr>
              <w:pStyle w:val="MeetingTableInputText"/>
              <w:tabs>
                <w:tab w:val="left" w:pos="2160"/>
                <w:tab w:val="left" w:pos="4230"/>
                <w:tab w:val="left" w:pos="7920"/>
              </w:tabs>
              <w:spacing w:before="0" w:after="0"/>
              <w:rPr>
                <w:i w:val="0"/>
                <w:color w:val="000000" w:themeColor="text1"/>
              </w:rPr>
            </w:pPr>
            <w:ins w:id="16" w:author="Larry Hesterberg [2]" w:date="2021-07-28T13:46:00Z">
              <w:r>
                <w:rPr>
                  <w:i w:val="0"/>
                  <w:color w:val="000000" w:themeColor="text1"/>
                </w:rPr>
                <w:t xml:space="preserve">TBD </w:t>
              </w:r>
            </w:ins>
          </w:p>
        </w:tc>
        <w:tc>
          <w:tcPr>
            <w:tcW w:w="1350" w:type="dxa"/>
            <w:vAlign w:val="center"/>
          </w:tcPr>
          <w:p w14:paraId="5B944828" w14:textId="77777777" w:rsidR="009206E8" w:rsidRPr="00517083" w:rsidRDefault="00EA6961" w:rsidP="00437778">
            <w:pPr>
              <w:pStyle w:val="MeetingTableInputText"/>
              <w:tabs>
                <w:tab w:val="left" w:pos="2160"/>
                <w:tab w:val="left" w:pos="4230"/>
                <w:tab w:val="left" w:pos="7920"/>
              </w:tabs>
              <w:spacing w:before="0" w:after="0"/>
              <w:rPr>
                <w:i w:val="0"/>
                <w:color w:val="000000" w:themeColor="text1"/>
              </w:rPr>
            </w:pPr>
            <w:r>
              <w:rPr>
                <w:i w:val="0"/>
                <w:color w:val="000000" w:themeColor="text1"/>
              </w:rPr>
              <w:t>October 2019</w:t>
            </w:r>
          </w:p>
        </w:tc>
        <w:tc>
          <w:tcPr>
            <w:tcW w:w="1367" w:type="dxa"/>
            <w:vAlign w:val="center"/>
          </w:tcPr>
          <w:p w14:paraId="62A10277" w14:textId="77777777" w:rsidR="00EA6961" w:rsidRDefault="00EA6961" w:rsidP="00437778">
            <w:pPr>
              <w:pStyle w:val="MeetingTableInputText"/>
              <w:tabs>
                <w:tab w:val="left" w:pos="2160"/>
                <w:tab w:val="left" w:pos="4230"/>
                <w:tab w:val="left" w:pos="7920"/>
              </w:tabs>
              <w:spacing w:before="0" w:after="0"/>
              <w:rPr>
                <w:rFonts w:cs="Arial"/>
                <w:i w:val="0"/>
                <w:color w:val="000000" w:themeColor="text1"/>
              </w:rPr>
            </w:pPr>
            <w:r>
              <w:rPr>
                <w:rFonts w:cs="Arial"/>
                <w:i w:val="0"/>
                <w:color w:val="000000" w:themeColor="text1"/>
              </w:rPr>
              <w:t>March</w:t>
            </w:r>
          </w:p>
          <w:p w14:paraId="55E88A90" w14:textId="6C4AEC60" w:rsidR="009206E8" w:rsidRPr="00517083" w:rsidRDefault="001D5BA7" w:rsidP="00437778">
            <w:pPr>
              <w:pStyle w:val="MeetingTableInputText"/>
              <w:tabs>
                <w:tab w:val="left" w:pos="2160"/>
                <w:tab w:val="left" w:pos="4230"/>
                <w:tab w:val="left" w:pos="7920"/>
              </w:tabs>
              <w:spacing w:before="0" w:after="0"/>
              <w:rPr>
                <w:i w:val="0"/>
                <w:color w:val="000000" w:themeColor="text1"/>
              </w:rPr>
            </w:pPr>
            <w:del w:id="17" w:author="Larry Hesterberg" w:date="2021-08-16T17:41:00Z">
              <w:r w:rsidDel="001D5BA7">
                <w:rPr>
                  <w:rFonts w:cs="Arial"/>
                  <w:i w:val="0"/>
                  <w:color w:val="000000" w:themeColor="text1"/>
                </w:rPr>
                <w:delText>2021</w:delText>
              </w:r>
            </w:del>
            <w:ins w:id="18" w:author="Ahmed, Mohammed M" w:date="2021-07-27T17:22:00Z">
              <w:r w:rsidR="009A28AA">
                <w:rPr>
                  <w:rFonts w:cs="Arial"/>
                  <w:i w:val="0"/>
                  <w:color w:val="000000" w:themeColor="text1"/>
                </w:rPr>
                <w:t>2023</w:t>
              </w:r>
            </w:ins>
          </w:p>
        </w:tc>
      </w:tr>
    </w:tbl>
    <w:p w14:paraId="2A423B22" w14:textId="51664213" w:rsidR="00FB5E0B" w:rsidRDefault="002E73AE" w:rsidP="001D5BA7">
      <w:pPr>
        <w:pStyle w:val="Heading1"/>
        <w:spacing w:before="120" w:after="120"/>
      </w:pPr>
      <w:r w:rsidRPr="002E73AE">
        <w:t>Comments</w:t>
      </w:r>
    </w:p>
    <w:p w14:paraId="68897AFF" w14:textId="6376A256" w:rsidR="001D5BA7" w:rsidRPr="001D5BA7" w:rsidRDefault="001D5BA7" w:rsidP="001D5BA7">
      <w:pPr>
        <w:ind w:left="1440"/>
        <w:rPr>
          <w:ins w:id="19" w:author="Larry Hesterberg" w:date="2021-08-16T17:46:00Z"/>
          <w:rFonts w:ascii="Arial" w:hAnsi="Arial" w:cs="Arial"/>
          <w:sz w:val="22"/>
          <w:szCs w:val="22"/>
        </w:rPr>
      </w:pPr>
      <w:ins w:id="20" w:author="Larry Hesterberg" w:date="2021-08-16T17:46:00Z">
        <w:r w:rsidRPr="001D5BA7">
          <w:rPr>
            <w:rFonts w:ascii="Arial" w:hAnsi="Arial" w:cs="Arial"/>
            <w:sz w:val="22"/>
            <w:szCs w:val="22"/>
          </w:rPr>
          <w:t xml:space="preserve">The working group has faced several technical challenges obtaining consensus on the use of fiber optic to support </w:t>
        </w:r>
      </w:ins>
      <w:ins w:id="21" w:author="Paul Prisaznuk" w:date="2021-08-18T11:05:00Z">
        <w:r w:rsidR="00D11C08">
          <w:rPr>
            <w:rFonts w:ascii="Arial" w:hAnsi="Arial" w:cs="Arial"/>
            <w:sz w:val="22"/>
            <w:szCs w:val="22"/>
          </w:rPr>
          <w:t xml:space="preserve">ARINC </w:t>
        </w:r>
      </w:ins>
      <w:ins w:id="22" w:author="Paul Prisaznuk" w:date="2021-08-18T11:06:00Z">
        <w:r w:rsidR="00D11C08">
          <w:rPr>
            <w:rFonts w:ascii="Arial" w:hAnsi="Arial" w:cs="Arial"/>
            <w:sz w:val="22"/>
            <w:szCs w:val="22"/>
          </w:rPr>
          <w:t xml:space="preserve">664 </w:t>
        </w:r>
      </w:ins>
      <w:ins w:id="23" w:author="Larry Hesterberg" w:date="2021-08-16T17:46:00Z">
        <w:r w:rsidRPr="001D5BA7">
          <w:rPr>
            <w:rFonts w:ascii="Arial" w:hAnsi="Arial" w:cs="Arial"/>
            <w:sz w:val="22"/>
            <w:szCs w:val="22"/>
          </w:rPr>
          <w:t xml:space="preserve">network interface. Benefits of the fiber have widely echoed positively among the subcommittee members instead of copper interface, however further alignment is needed. Therefore, the scope of this APIM will need to account for physical layer definition, managed under </w:t>
        </w:r>
      </w:ins>
      <w:ins w:id="24" w:author="Paul Prisaznuk" w:date="2021-08-18T11:06:00Z">
        <w:r w:rsidR="00D11C08">
          <w:rPr>
            <w:rFonts w:ascii="Arial" w:hAnsi="Arial" w:cs="Arial"/>
            <w:sz w:val="22"/>
            <w:szCs w:val="22"/>
          </w:rPr>
          <w:t xml:space="preserve">a </w:t>
        </w:r>
      </w:ins>
      <w:ins w:id="25" w:author="Larry Hesterberg" w:date="2021-08-16T17:46:00Z">
        <w:r w:rsidRPr="001D5BA7">
          <w:rPr>
            <w:rFonts w:ascii="Arial" w:hAnsi="Arial" w:cs="Arial"/>
            <w:sz w:val="22"/>
            <w:szCs w:val="22"/>
          </w:rPr>
          <w:t xml:space="preserve">different </w:t>
        </w:r>
      </w:ins>
      <w:ins w:id="26" w:author="Paul Prisaznuk" w:date="2021-08-18T11:06:00Z">
        <w:r w:rsidR="00D11C08">
          <w:rPr>
            <w:rFonts w:ascii="Arial" w:hAnsi="Arial" w:cs="Arial"/>
            <w:sz w:val="22"/>
            <w:szCs w:val="22"/>
          </w:rPr>
          <w:t>standard</w:t>
        </w:r>
      </w:ins>
      <w:ins w:id="27" w:author="Larry Hesterberg" w:date="2021-08-16T17:46:00Z">
        <w:r w:rsidRPr="001D5BA7">
          <w:rPr>
            <w:rFonts w:ascii="Arial" w:hAnsi="Arial" w:cs="Arial"/>
            <w:sz w:val="22"/>
            <w:szCs w:val="22"/>
          </w:rPr>
          <w:t xml:space="preserve"> (</w:t>
        </w:r>
      </w:ins>
      <w:ins w:id="28" w:author="Paul Prisaznuk" w:date="2021-08-18T11:07:00Z">
        <w:r w:rsidR="00D11C08">
          <w:rPr>
            <w:rFonts w:ascii="Arial" w:hAnsi="Arial" w:cs="Arial"/>
            <w:sz w:val="22"/>
            <w:szCs w:val="22"/>
          </w:rPr>
          <w:t xml:space="preserve">refer to </w:t>
        </w:r>
      </w:ins>
      <w:ins w:id="29" w:author="Paul Prisaznuk" w:date="2021-08-18T11:08:00Z">
        <w:r w:rsidR="00D11C08">
          <w:rPr>
            <w:rFonts w:ascii="Arial" w:hAnsi="Arial" w:cs="Arial"/>
            <w:sz w:val="22"/>
            <w:szCs w:val="22"/>
          </w:rPr>
          <w:t xml:space="preserve">draft </w:t>
        </w:r>
      </w:ins>
      <w:ins w:id="30" w:author="Paul Prisaznuk" w:date="2021-08-18T11:07:00Z">
        <w:r w:rsidR="00D11C08">
          <w:rPr>
            <w:rFonts w:ascii="Arial" w:hAnsi="Arial" w:cs="Arial"/>
            <w:sz w:val="22"/>
            <w:szCs w:val="22"/>
          </w:rPr>
          <w:t>APIM 21-006)</w:t>
        </w:r>
      </w:ins>
      <w:ins w:id="31" w:author="Larry Hesterberg" w:date="2021-08-16T17:46:00Z">
        <w:r w:rsidRPr="001D5BA7">
          <w:rPr>
            <w:rFonts w:ascii="Arial" w:hAnsi="Arial" w:cs="Arial"/>
            <w:sz w:val="22"/>
            <w:szCs w:val="22"/>
          </w:rPr>
          <w:t xml:space="preserve">, before objective criteria can be fulfilled for ARINC 768A as it will have direct implication on </w:t>
        </w:r>
      </w:ins>
      <w:ins w:id="32" w:author="Paul Prisaznuk" w:date="2021-08-18T11:08:00Z">
        <w:r w:rsidR="00D11C08">
          <w:rPr>
            <w:rFonts w:ascii="Arial" w:hAnsi="Arial" w:cs="Arial"/>
            <w:sz w:val="22"/>
            <w:szCs w:val="22"/>
          </w:rPr>
          <w:t xml:space="preserve">fiber optic </w:t>
        </w:r>
      </w:ins>
      <w:ins w:id="33" w:author="Larry Hesterberg" w:date="2021-08-16T17:46:00Z">
        <w:r w:rsidRPr="001D5BA7">
          <w:rPr>
            <w:rFonts w:ascii="Arial" w:hAnsi="Arial" w:cs="Arial"/>
            <w:sz w:val="22"/>
            <w:szCs w:val="22"/>
          </w:rPr>
          <w:t>transmitter/receiver performance criteria.</w:t>
        </w:r>
      </w:ins>
    </w:p>
    <w:p w14:paraId="49E36397" w14:textId="77777777" w:rsidR="002C5BFE" w:rsidRPr="0095316D" w:rsidRDefault="00B45C5D" w:rsidP="001D5BA7">
      <w:pPr>
        <w:pStyle w:val="Heading2"/>
      </w:pPr>
      <w:r>
        <w:t>Expiration Date for the APIM</w:t>
      </w:r>
    </w:p>
    <w:p w14:paraId="33706256" w14:textId="505B11C5" w:rsidR="009939B0" w:rsidRPr="0095316D" w:rsidRDefault="001D5BA7" w:rsidP="00F83AF4">
      <w:pPr>
        <w:pStyle w:val="BodyText"/>
        <w:spacing w:line="276" w:lineRule="auto"/>
        <w:rPr>
          <w:rFonts w:cs="Arial"/>
          <w:color w:val="000000" w:themeColor="text1"/>
          <w:szCs w:val="22"/>
        </w:rPr>
      </w:pPr>
      <w:del w:id="34" w:author="Larry Hesterberg" w:date="2021-08-16T17:43:00Z">
        <w:r w:rsidDel="001D5BA7">
          <w:rPr>
            <w:rFonts w:cs="Arial"/>
            <w:color w:val="000000" w:themeColor="text1"/>
            <w:szCs w:val="22"/>
          </w:rPr>
          <w:delText>October 2021</w:delText>
        </w:r>
      </w:del>
      <w:ins w:id="35" w:author="Ahmed, Mohammed M" w:date="2021-07-27T17:22:00Z">
        <w:r w:rsidR="009A28AA">
          <w:rPr>
            <w:rFonts w:cs="Arial"/>
            <w:color w:val="000000" w:themeColor="text1"/>
            <w:szCs w:val="22"/>
          </w:rPr>
          <w:t>March 2023</w:t>
        </w:r>
      </w:ins>
    </w:p>
    <w:sectPr w:rsidR="009939B0" w:rsidRPr="0095316D" w:rsidSect="00FE3160">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95B3" w14:textId="77777777" w:rsidR="00AC52EF" w:rsidRDefault="00AC52EF">
      <w:r>
        <w:separator/>
      </w:r>
    </w:p>
  </w:endnote>
  <w:endnote w:type="continuationSeparator" w:id="0">
    <w:p w14:paraId="56B6F6F3" w14:textId="77777777" w:rsidR="00AC52EF" w:rsidRDefault="00AC52EF">
      <w:r>
        <w:continuationSeparator/>
      </w:r>
    </w:p>
  </w:endnote>
  <w:endnote w:type="continuationNotice" w:id="1">
    <w:p w14:paraId="013434FA" w14:textId="77777777" w:rsidR="00AC52EF" w:rsidRDefault="00AC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D1CC" w14:textId="77777777" w:rsidR="00595B12" w:rsidRDefault="00595B12" w:rsidP="00595B12">
    <w:pPr>
      <w:pStyle w:val="Footer"/>
      <w:jc w:val="right"/>
    </w:pPr>
    <w:r>
      <w:t xml:space="preserve">Page </w:t>
    </w:r>
    <w:r w:rsidR="00C80CC8">
      <w:fldChar w:fldCharType="begin"/>
    </w:r>
    <w:r w:rsidR="00E85747">
      <w:instrText xml:space="preserve"> PAGE </w:instrText>
    </w:r>
    <w:r w:rsidR="00C80CC8">
      <w:fldChar w:fldCharType="separate"/>
    </w:r>
    <w:r w:rsidR="009A28AA">
      <w:rPr>
        <w:noProof/>
      </w:rPr>
      <w:t>2</w:t>
    </w:r>
    <w:r w:rsidR="00C80CC8">
      <w:rPr>
        <w:noProof/>
      </w:rPr>
      <w:fldChar w:fldCharType="end"/>
    </w:r>
    <w:r>
      <w:t xml:space="preserve"> of </w:t>
    </w:r>
    <w:r w:rsidR="00C80CC8">
      <w:fldChar w:fldCharType="begin"/>
    </w:r>
    <w:r w:rsidR="00E85747">
      <w:instrText xml:space="preserve"> NUMPAGES </w:instrText>
    </w:r>
    <w:r w:rsidR="00C80CC8">
      <w:fldChar w:fldCharType="separate"/>
    </w:r>
    <w:r w:rsidR="009A28AA">
      <w:rPr>
        <w:noProof/>
      </w:rPr>
      <w:t>4</w:t>
    </w:r>
    <w:r w:rsidR="00C80CC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3AA35" w14:textId="77777777" w:rsidR="00804166" w:rsidRDefault="00804166" w:rsidP="00E93DE5">
    <w:pPr>
      <w:pStyle w:val="Footer"/>
      <w:jc w:val="right"/>
    </w:pPr>
    <w:r>
      <w:t xml:space="preserve">Page </w:t>
    </w:r>
    <w:r w:rsidR="00C80CC8">
      <w:fldChar w:fldCharType="begin"/>
    </w:r>
    <w:r w:rsidR="00E85747">
      <w:instrText xml:space="preserve"> PAGE </w:instrText>
    </w:r>
    <w:r w:rsidR="00C80CC8">
      <w:fldChar w:fldCharType="separate"/>
    </w:r>
    <w:r w:rsidR="009A28AA">
      <w:rPr>
        <w:noProof/>
      </w:rPr>
      <w:t>1</w:t>
    </w:r>
    <w:r w:rsidR="00C80CC8">
      <w:rPr>
        <w:noProof/>
      </w:rPr>
      <w:fldChar w:fldCharType="end"/>
    </w:r>
    <w:r>
      <w:t xml:space="preserve"> of </w:t>
    </w:r>
    <w:r w:rsidR="00C80CC8">
      <w:fldChar w:fldCharType="begin"/>
    </w:r>
    <w:r w:rsidR="00E85747">
      <w:instrText xml:space="preserve"> NUMPAGES </w:instrText>
    </w:r>
    <w:r w:rsidR="00C80CC8">
      <w:fldChar w:fldCharType="separate"/>
    </w:r>
    <w:r w:rsidR="009A28AA">
      <w:rPr>
        <w:noProof/>
      </w:rPr>
      <w:t>4</w:t>
    </w:r>
    <w:r w:rsidR="00C80CC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23118" w14:textId="77777777" w:rsidR="00AC52EF" w:rsidRDefault="00AC52EF">
      <w:r>
        <w:separator/>
      </w:r>
    </w:p>
  </w:footnote>
  <w:footnote w:type="continuationSeparator" w:id="0">
    <w:p w14:paraId="75DF861C" w14:textId="77777777" w:rsidR="00AC52EF" w:rsidRDefault="00AC52EF">
      <w:r>
        <w:continuationSeparator/>
      </w:r>
    </w:p>
  </w:footnote>
  <w:footnote w:type="continuationNotice" w:id="1">
    <w:p w14:paraId="0990BC12" w14:textId="77777777" w:rsidR="00AC52EF" w:rsidRDefault="00AC5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9FBF9" w14:textId="77777777" w:rsidR="00B33D07" w:rsidRDefault="00B33D07" w:rsidP="00B33D07">
    <w:pPr>
      <w:tabs>
        <w:tab w:val="center" w:pos="4320"/>
        <w:tab w:val="right" w:pos="8640"/>
      </w:tabs>
      <w:jc w:val="right"/>
      <w:rPr>
        <w:sz w:val="16"/>
        <w:szCs w:val="16"/>
      </w:rPr>
    </w:pPr>
    <w:r>
      <w:rPr>
        <w:sz w:val="16"/>
        <w:szCs w:val="16"/>
      </w:rPr>
      <w:t>Project Initiation/Modification proposal for the AEEC</w:t>
    </w:r>
  </w:p>
  <w:p w14:paraId="08742573" w14:textId="4BC8794E" w:rsidR="002C5BFE" w:rsidRPr="003C5CCD" w:rsidRDefault="00165C4B" w:rsidP="002C5BFE">
    <w:pPr>
      <w:pStyle w:val="Header"/>
      <w:jc w:val="right"/>
      <w:rPr>
        <w:rFonts w:ascii="Times New Roman" w:hAnsi="Times New Roman"/>
        <w:sz w:val="16"/>
        <w:szCs w:val="16"/>
      </w:rPr>
    </w:pPr>
    <w:r w:rsidRPr="003C5CCD">
      <w:rPr>
        <w:rFonts w:ascii="Times New Roman" w:hAnsi="Times New Roman"/>
        <w:sz w:val="16"/>
        <w:szCs w:val="16"/>
      </w:rPr>
      <w:t xml:space="preserve">Draft - </w:t>
    </w:r>
    <w:r w:rsidR="00F40D37">
      <w:rPr>
        <w:rFonts w:ascii="Times New Roman" w:hAnsi="Times New Roman"/>
        <w:sz w:val="16"/>
        <w:szCs w:val="16"/>
      </w:rPr>
      <w:t>Day October 2021</w:t>
    </w:r>
  </w:p>
  <w:p w14:paraId="6ACD63C6" w14:textId="77777777" w:rsidR="00AA11E1" w:rsidRPr="002C5BFE" w:rsidRDefault="00AA11E1" w:rsidP="002C5BFE">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84AB8C6"/>
    <w:lvl w:ilvl="0">
      <w:numFmt w:val="bullet"/>
      <w:lvlText w:val="*"/>
      <w:lvlJc w:val="left"/>
    </w:lvl>
  </w:abstractNum>
  <w:abstractNum w:abstractNumId="1" w15:restartNumberingAfterBreak="0">
    <w:nsid w:val="00917778"/>
    <w:multiLevelType w:val="hybridMultilevel"/>
    <w:tmpl w:val="F91646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0EC0BFE"/>
    <w:multiLevelType w:val="hybridMultilevel"/>
    <w:tmpl w:val="A1E2C8C8"/>
    <w:lvl w:ilvl="0" w:tplc="BF70AF04">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DF7587"/>
    <w:multiLevelType w:val="hybridMultilevel"/>
    <w:tmpl w:val="15688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218"/>
    <w:multiLevelType w:val="hybridMultilevel"/>
    <w:tmpl w:val="365E05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ED1CE4"/>
    <w:multiLevelType w:val="hybridMultilevel"/>
    <w:tmpl w:val="0D6C3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B21B97"/>
    <w:multiLevelType w:val="hybridMultilevel"/>
    <w:tmpl w:val="4216B830"/>
    <w:lvl w:ilvl="0" w:tplc="706EB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BC2730"/>
    <w:multiLevelType w:val="hybridMultilevel"/>
    <w:tmpl w:val="4016F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B33955"/>
    <w:multiLevelType w:val="hybridMultilevel"/>
    <w:tmpl w:val="95BCB190"/>
    <w:lvl w:ilvl="0" w:tplc="62221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7A6ADF"/>
    <w:multiLevelType w:val="hybridMultilevel"/>
    <w:tmpl w:val="1F9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73285"/>
    <w:multiLevelType w:val="hybridMultilevel"/>
    <w:tmpl w:val="8682C50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374B0695"/>
    <w:multiLevelType w:val="hybridMultilevel"/>
    <w:tmpl w:val="4A74D6C4"/>
    <w:lvl w:ilvl="0" w:tplc="62221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5F4CA2"/>
    <w:multiLevelType w:val="hybridMultilevel"/>
    <w:tmpl w:val="28E2E250"/>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12"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421F7452"/>
    <w:multiLevelType w:val="singleLevel"/>
    <w:tmpl w:val="8A2C56A8"/>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458005C2"/>
    <w:multiLevelType w:val="singleLevel"/>
    <w:tmpl w:val="2F844080"/>
    <w:lvl w:ilvl="0">
      <w:numFmt w:val="bullet"/>
      <w:pStyle w:val="ListBullet2"/>
      <w:lvlText w:val="-"/>
      <w:lvlJc w:val="left"/>
      <w:pPr>
        <w:tabs>
          <w:tab w:val="num" w:pos="456"/>
        </w:tabs>
        <w:ind w:left="456" w:hanging="360"/>
      </w:pPr>
      <w:rPr>
        <w:rFonts w:hint="default"/>
      </w:rPr>
    </w:lvl>
  </w:abstractNum>
  <w:abstractNum w:abstractNumId="15" w15:restartNumberingAfterBreak="0">
    <w:nsid w:val="4871582E"/>
    <w:multiLevelType w:val="hybridMultilevel"/>
    <w:tmpl w:val="7CE6F4D4"/>
    <w:lvl w:ilvl="0" w:tplc="62221E2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2F82C01"/>
    <w:multiLevelType w:val="multilevel"/>
    <w:tmpl w:val="8B3057E4"/>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i w:val="0"/>
      </w:rPr>
    </w:lvl>
    <w:lvl w:ilvl="2">
      <w:start w:val="1"/>
      <w:numFmt w:val="decimal"/>
      <w:pStyle w:val="Heading3"/>
      <w:lvlText w:val="%1.%2.%3"/>
      <w:lvlJc w:val="left"/>
      <w:pPr>
        <w:tabs>
          <w:tab w:val="num" w:pos="3690"/>
        </w:tabs>
        <w:ind w:left="369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17" w15:restartNumberingAfterBreak="0">
    <w:nsid w:val="553C1CDF"/>
    <w:multiLevelType w:val="hybridMultilevel"/>
    <w:tmpl w:val="4A74D6C4"/>
    <w:lvl w:ilvl="0" w:tplc="62221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4D456A"/>
    <w:multiLevelType w:val="hybridMultilevel"/>
    <w:tmpl w:val="01069BFE"/>
    <w:lvl w:ilvl="0" w:tplc="253A97E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48C2766"/>
    <w:multiLevelType w:val="hybridMultilevel"/>
    <w:tmpl w:val="502AB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8C34AE4"/>
    <w:multiLevelType w:val="hybridMultilevel"/>
    <w:tmpl w:val="C42681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62B21C1"/>
    <w:multiLevelType w:val="hybridMultilevel"/>
    <w:tmpl w:val="56345D80"/>
    <w:lvl w:ilvl="0" w:tplc="B6B26E14">
      <w:start w:val="1"/>
      <w:numFmt w:val="decimal"/>
      <w:lvlText w:val="%1."/>
      <w:lvlJc w:val="left"/>
      <w:pPr>
        <w:ind w:left="1728" w:hanging="360"/>
      </w:pPr>
      <w:rPr>
        <w:rFonts w:cs="Times New Roman"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num w:numId="1">
    <w:abstractNumId w:val="14"/>
  </w:num>
  <w:num w:numId="2">
    <w:abstractNumId w:val="13"/>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num>
  <w:num w:numId="7">
    <w:abstractNumId w:val="0"/>
    <w:lvlOverride w:ilvl="0">
      <w:lvl w:ilvl="0">
        <w:numFmt w:val="bullet"/>
        <w:lvlText w:val="–"/>
        <w:legacy w:legacy="1" w:legacySpace="0" w:legacyIndent="0"/>
        <w:lvlJc w:val="left"/>
        <w:rPr>
          <w:rFonts w:ascii="Arial" w:hAnsi="Arial" w:cs="Arial" w:hint="default"/>
          <w:sz w:val="44"/>
        </w:rPr>
      </w:lvl>
    </w:lvlOverride>
  </w:num>
  <w:num w:numId="8">
    <w:abstractNumId w:val="0"/>
    <w:lvlOverride w:ilvl="0">
      <w:lvl w:ilvl="0">
        <w:numFmt w:val="bullet"/>
        <w:lvlText w:val="–"/>
        <w:lvlJc w:val="left"/>
        <w:pPr>
          <w:ind w:left="720" w:hanging="360"/>
        </w:pPr>
        <w:rPr>
          <w:rFonts w:ascii="Arial" w:hAnsi="Arial" w:cs="Arial" w:hint="default"/>
          <w:sz w:val="34"/>
        </w:rPr>
      </w:lvl>
    </w:lvlOverride>
  </w:num>
  <w:num w:numId="9">
    <w:abstractNumId w:val="0"/>
    <w:lvlOverride w:ilvl="0">
      <w:lvl w:ilvl="0">
        <w:numFmt w:val="bullet"/>
        <w:lvlText w:val="–"/>
        <w:legacy w:legacy="1" w:legacySpace="0" w:legacyIndent="0"/>
        <w:lvlJc w:val="left"/>
        <w:rPr>
          <w:rFonts w:ascii="Arial" w:hAnsi="Arial" w:cs="Arial" w:hint="default"/>
          <w:sz w:val="34"/>
        </w:rPr>
      </w:lvl>
    </w:lvlOverride>
  </w:num>
  <w:num w:numId="10">
    <w:abstractNumId w:val="0"/>
    <w:lvlOverride w:ilvl="0">
      <w:lvl w:ilvl="0">
        <w:numFmt w:val="bullet"/>
        <w:lvlText w:val="»"/>
        <w:legacy w:legacy="1" w:legacySpace="0" w:legacyIndent="0"/>
        <w:lvlJc w:val="left"/>
        <w:rPr>
          <w:rFonts w:ascii="Arial" w:hAnsi="Arial" w:cs="Arial" w:hint="default"/>
          <w:sz w:val="30"/>
        </w:rPr>
      </w:lvl>
    </w:lvlOverride>
  </w:num>
  <w:num w:numId="11">
    <w:abstractNumId w:val="9"/>
  </w:num>
  <w:num w:numId="12">
    <w:abstractNumId w:val="3"/>
  </w:num>
  <w:num w:numId="13">
    <w:abstractNumId w:val="17"/>
  </w:num>
  <w:num w:numId="14">
    <w:abstractNumId w:val="10"/>
  </w:num>
  <w:num w:numId="15">
    <w:abstractNumId w:val="20"/>
  </w:num>
  <w:num w:numId="16">
    <w:abstractNumId w:val="8"/>
  </w:num>
  <w:num w:numId="17">
    <w:abstractNumId w:val="11"/>
  </w:num>
  <w:num w:numId="18">
    <w:abstractNumId w:val="21"/>
  </w:num>
  <w:num w:numId="19">
    <w:abstractNumId w:val="15"/>
  </w:num>
  <w:num w:numId="20">
    <w:abstractNumId w:val="19"/>
  </w:num>
  <w:num w:numId="21">
    <w:abstractNumId w:val="2"/>
  </w:num>
  <w:num w:numId="22">
    <w:abstractNumId w:val="4"/>
  </w:num>
  <w:num w:numId="23">
    <w:abstractNumId w:val="5"/>
  </w:num>
  <w:num w:numId="24">
    <w:abstractNumId w:val="7"/>
  </w:num>
  <w:num w:numId="25">
    <w:abstractNumId w:val="1"/>
  </w:num>
  <w:num w:numId="26">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ry Hesterberg">
    <w15:presenceInfo w15:providerId="Windows Live" w15:userId="e1f38cbad3d5ff02"/>
  </w15:person>
  <w15:person w15:author="Paul Prisaznuk">
    <w15:presenceInfo w15:providerId="AD" w15:userId="S::pprisaznuk@sae-itc.org::4063ba65-b7a2-4c49-b4a6-cac3446d70fe"/>
  </w15:person>
  <w15:person w15:author="Larry Hesterberg [2]">
    <w15:presenceInfo w15:providerId="AD" w15:userId="S::lhesterberg@sae-itc.org::6b58e2d2-250a-49db-9a96-bbb058480754"/>
  </w15:person>
  <w15:person w15:author="Ahmed, Mohammed M">
    <w15:presenceInfo w15:providerId="AD" w15:userId="S-1-5-21-2025429265-1303643608-1417001333-610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331"/>
    <w:rsid w:val="000010C6"/>
    <w:rsid w:val="00001226"/>
    <w:rsid w:val="00001533"/>
    <w:rsid w:val="00004E8E"/>
    <w:rsid w:val="000050E1"/>
    <w:rsid w:val="000056AD"/>
    <w:rsid w:val="000071DD"/>
    <w:rsid w:val="00007C06"/>
    <w:rsid w:val="000216F5"/>
    <w:rsid w:val="00022952"/>
    <w:rsid w:val="00031256"/>
    <w:rsid w:val="00033522"/>
    <w:rsid w:val="00035689"/>
    <w:rsid w:val="00036D8F"/>
    <w:rsid w:val="00037783"/>
    <w:rsid w:val="000405B2"/>
    <w:rsid w:val="0004307D"/>
    <w:rsid w:val="0004434B"/>
    <w:rsid w:val="0004632B"/>
    <w:rsid w:val="00051355"/>
    <w:rsid w:val="00054E07"/>
    <w:rsid w:val="00055D67"/>
    <w:rsid w:val="00057D24"/>
    <w:rsid w:val="0006340F"/>
    <w:rsid w:val="00065D7F"/>
    <w:rsid w:val="00067FA9"/>
    <w:rsid w:val="00071802"/>
    <w:rsid w:val="00071A00"/>
    <w:rsid w:val="00072F6E"/>
    <w:rsid w:val="00074D0B"/>
    <w:rsid w:val="00076885"/>
    <w:rsid w:val="00085A3E"/>
    <w:rsid w:val="00087490"/>
    <w:rsid w:val="00091604"/>
    <w:rsid w:val="00091C57"/>
    <w:rsid w:val="00091F11"/>
    <w:rsid w:val="000926C3"/>
    <w:rsid w:val="00097299"/>
    <w:rsid w:val="00097858"/>
    <w:rsid w:val="000A1546"/>
    <w:rsid w:val="000A4C49"/>
    <w:rsid w:val="000B03E1"/>
    <w:rsid w:val="000B0D3C"/>
    <w:rsid w:val="000B0E6A"/>
    <w:rsid w:val="000B1E80"/>
    <w:rsid w:val="000B4386"/>
    <w:rsid w:val="000C0D1A"/>
    <w:rsid w:val="000C24DE"/>
    <w:rsid w:val="000C2DB7"/>
    <w:rsid w:val="000C33BD"/>
    <w:rsid w:val="000C3B78"/>
    <w:rsid w:val="000C5397"/>
    <w:rsid w:val="000D06A9"/>
    <w:rsid w:val="000D2AE8"/>
    <w:rsid w:val="000D7E76"/>
    <w:rsid w:val="000E4055"/>
    <w:rsid w:val="000E44C4"/>
    <w:rsid w:val="000E4B59"/>
    <w:rsid w:val="000E4F8F"/>
    <w:rsid w:val="000E7B89"/>
    <w:rsid w:val="000F2876"/>
    <w:rsid w:val="000F33FE"/>
    <w:rsid w:val="000F7646"/>
    <w:rsid w:val="00100531"/>
    <w:rsid w:val="0010197E"/>
    <w:rsid w:val="001043E1"/>
    <w:rsid w:val="00105532"/>
    <w:rsid w:val="00107036"/>
    <w:rsid w:val="00111D1A"/>
    <w:rsid w:val="00120B90"/>
    <w:rsid w:val="00122555"/>
    <w:rsid w:val="00122E49"/>
    <w:rsid w:val="00123710"/>
    <w:rsid w:val="00127332"/>
    <w:rsid w:val="001275CC"/>
    <w:rsid w:val="00130A1F"/>
    <w:rsid w:val="00131273"/>
    <w:rsid w:val="00131D10"/>
    <w:rsid w:val="0013248C"/>
    <w:rsid w:val="001326A3"/>
    <w:rsid w:val="00135A5F"/>
    <w:rsid w:val="00142B3E"/>
    <w:rsid w:val="00143F3C"/>
    <w:rsid w:val="001441B6"/>
    <w:rsid w:val="00144F31"/>
    <w:rsid w:val="001502C6"/>
    <w:rsid w:val="00152560"/>
    <w:rsid w:val="00161236"/>
    <w:rsid w:val="00163CF4"/>
    <w:rsid w:val="001650D5"/>
    <w:rsid w:val="00165C4B"/>
    <w:rsid w:val="00174C60"/>
    <w:rsid w:val="00176247"/>
    <w:rsid w:val="001773C5"/>
    <w:rsid w:val="00177C14"/>
    <w:rsid w:val="00180CFD"/>
    <w:rsid w:val="00184F20"/>
    <w:rsid w:val="00185585"/>
    <w:rsid w:val="001855D9"/>
    <w:rsid w:val="0018679B"/>
    <w:rsid w:val="0019496E"/>
    <w:rsid w:val="00194B70"/>
    <w:rsid w:val="00197E4E"/>
    <w:rsid w:val="001A0F31"/>
    <w:rsid w:val="001A4966"/>
    <w:rsid w:val="001A64E8"/>
    <w:rsid w:val="001A7D00"/>
    <w:rsid w:val="001B00B6"/>
    <w:rsid w:val="001B192C"/>
    <w:rsid w:val="001B1C23"/>
    <w:rsid w:val="001B2DE5"/>
    <w:rsid w:val="001B7317"/>
    <w:rsid w:val="001C0FE5"/>
    <w:rsid w:val="001C232F"/>
    <w:rsid w:val="001C4CFC"/>
    <w:rsid w:val="001C53A2"/>
    <w:rsid w:val="001D0A4A"/>
    <w:rsid w:val="001D3493"/>
    <w:rsid w:val="001D5BA7"/>
    <w:rsid w:val="001D76DF"/>
    <w:rsid w:val="001E2E42"/>
    <w:rsid w:val="001E66AA"/>
    <w:rsid w:val="001F1B7B"/>
    <w:rsid w:val="001F203F"/>
    <w:rsid w:val="001F3204"/>
    <w:rsid w:val="001F3E1D"/>
    <w:rsid w:val="001F7C31"/>
    <w:rsid w:val="00200A6A"/>
    <w:rsid w:val="00202827"/>
    <w:rsid w:val="002065BB"/>
    <w:rsid w:val="00206D33"/>
    <w:rsid w:val="00207176"/>
    <w:rsid w:val="00211C17"/>
    <w:rsid w:val="00211CC6"/>
    <w:rsid w:val="00213472"/>
    <w:rsid w:val="00213A19"/>
    <w:rsid w:val="00216111"/>
    <w:rsid w:val="00216D65"/>
    <w:rsid w:val="002172CE"/>
    <w:rsid w:val="00220EE2"/>
    <w:rsid w:val="002212D3"/>
    <w:rsid w:val="00223481"/>
    <w:rsid w:val="002302C8"/>
    <w:rsid w:val="00235412"/>
    <w:rsid w:val="002406D2"/>
    <w:rsid w:val="002477BE"/>
    <w:rsid w:val="002524AE"/>
    <w:rsid w:val="00253CA4"/>
    <w:rsid w:val="00255966"/>
    <w:rsid w:val="0025630F"/>
    <w:rsid w:val="00256A63"/>
    <w:rsid w:val="002621C9"/>
    <w:rsid w:val="0026325C"/>
    <w:rsid w:val="002639F3"/>
    <w:rsid w:val="00264F14"/>
    <w:rsid w:val="00265B63"/>
    <w:rsid w:val="00266885"/>
    <w:rsid w:val="00270480"/>
    <w:rsid w:val="00275504"/>
    <w:rsid w:val="00280E18"/>
    <w:rsid w:val="002810ED"/>
    <w:rsid w:val="0028281B"/>
    <w:rsid w:val="0028554E"/>
    <w:rsid w:val="002868C5"/>
    <w:rsid w:val="00291D22"/>
    <w:rsid w:val="0029247F"/>
    <w:rsid w:val="00292744"/>
    <w:rsid w:val="00292F6E"/>
    <w:rsid w:val="002A639D"/>
    <w:rsid w:val="002A7275"/>
    <w:rsid w:val="002B4DE7"/>
    <w:rsid w:val="002B60D6"/>
    <w:rsid w:val="002C5BFE"/>
    <w:rsid w:val="002D612A"/>
    <w:rsid w:val="002D7F15"/>
    <w:rsid w:val="002E1F84"/>
    <w:rsid w:val="002E2446"/>
    <w:rsid w:val="002E3206"/>
    <w:rsid w:val="002E566E"/>
    <w:rsid w:val="002E7190"/>
    <w:rsid w:val="002E73AE"/>
    <w:rsid w:val="002F6579"/>
    <w:rsid w:val="00301631"/>
    <w:rsid w:val="00301CE4"/>
    <w:rsid w:val="00303CB4"/>
    <w:rsid w:val="003117C0"/>
    <w:rsid w:val="00314B49"/>
    <w:rsid w:val="00315FB7"/>
    <w:rsid w:val="00320A05"/>
    <w:rsid w:val="00321234"/>
    <w:rsid w:val="0032590C"/>
    <w:rsid w:val="00327BAE"/>
    <w:rsid w:val="00331A04"/>
    <w:rsid w:val="00331BE8"/>
    <w:rsid w:val="003328EA"/>
    <w:rsid w:val="0033311E"/>
    <w:rsid w:val="003412CF"/>
    <w:rsid w:val="0034334C"/>
    <w:rsid w:val="00345AAC"/>
    <w:rsid w:val="003469BE"/>
    <w:rsid w:val="00350AA4"/>
    <w:rsid w:val="0035230B"/>
    <w:rsid w:val="00352968"/>
    <w:rsid w:val="00353AEE"/>
    <w:rsid w:val="00354A80"/>
    <w:rsid w:val="00360260"/>
    <w:rsid w:val="00367AD4"/>
    <w:rsid w:val="00367F15"/>
    <w:rsid w:val="00371F35"/>
    <w:rsid w:val="003721BE"/>
    <w:rsid w:val="00374590"/>
    <w:rsid w:val="00375296"/>
    <w:rsid w:val="003778C2"/>
    <w:rsid w:val="00382B9D"/>
    <w:rsid w:val="00391A01"/>
    <w:rsid w:val="00394131"/>
    <w:rsid w:val="0039552D"/>
    <w:rsid w:val="003A0274"/>
    <w:rsid w:val="003A19C7"/>
    <w:rsid w:val="003A4C06"/>
    <w:rsid w:val="003A7115"/>
    <w:rsid w:val="003B1E46"/>
    <w:rsid w:val="003B37FB"/>
    <w:rsid w:val="003B4705"/>
    <w:rsid w:val="003B6E4A"/>
    <w:rsid w:val="003B7FDC"/>
    <w:rsid w:val="003C1E6D"/>
    <w:rsid w:val="003C5CCD"/>
    <w:rsid w:val="003C70DC"/>
    <w:rsid w:val="003D09D7"/>
    <w:rsid w:val="003D375B"/>
    <w:rsid w:val="003D5086"/>
    <w:rsid w:val="003D5B6B"/>
    <w:rsid w:val="003D6827"/>
    <w:rsid w:val="003D7EEB"/>
    <w:rsid w:val="003E436F"/>
    <w:rsid w:val="003E4F07"/>
    <w:rsid w:val="003E50B8"/>
    <w:rsid w:val="003E7113"/>
    <w:rsid w:val="003F689F"/>
    <w:rsid w:val="003F6E27"/>
    <w:rsid w:val="003F7122"/>
    <w:rsid w:val="004010F1"/>
    <w:rsid w:val="004061B8"/>
    <w:rsid w:val="0041076E"/>
    <w:rsid w:val="00410A23"/>
    <w:rsid w:val="00411394"/>
    <w:rsid w:val="004118FB"/>
    <w:rsid w:val="00416C12"/>
    <w:rsid w:val="004207D2"/>
    <w:rsid w:val="00423651"/>
    <w:rsid w:val="0042401D"/>
    <w:rsid w:val="00426513"/>
    <w:rsid w:val="004348CE"/>
    <w:rsid w:val="00434FCD"/>
    <w:rsid w:val="00437778"/>
    <w:rsid w:val="0044047D"/>
    <w:rsid w:val="004446F7"/>
    <w:rsid w:val="004508DB"/>
    <w:rsid w:val="00450B56"/>
    <w:rsid w:val="00451AC9"/>
    <w:rsid w:val="004531C1"/>
    <w:rsid w:val="0046456B"/>
    <w:rsid w:val="004658CD"/>
    <w:rsid w:val="00467B72"/>
    <w:rsid w:val="00470431"/>
    <w:rsid w:val="004720C5"/>
    <w:rsid w:val="00474BA3"/>
    <w:rsid w:val="00474F33"/>
    <w:rsid w:val="00484B38"/>
    <w:rsid w:val="00486E09"/>
    <w:rsid w:val="004876A8"/>
    <w:rsid w:val="00487960"/>
    <w:rsid w:val="004918DB"/>
    <w:rsid w:val="004A034F"/>
    <w:rsid w:val="004A3946"/>
    <w:rsid w:val="004A6E31"/>
    <w:rsid w:val="004B15F9"/>
    <w:rsid w:val="004B3385"/>
    <w:rsid w:val="004C1D5F"/>
    <w:rsid w:val="004C34EE"/>
    <w:rsid w:val="004C39CE"/>
    <w:rsid w:val="004C4ACB"/>
    <w:rsid w:val="004C7726"/>
    <w:rsid w:val="004C7F9C"/>
    <w:rsid w:val="004D0CD0"/>
    <w:rsid w:val="004D2D92"/>
    <w:rsid w:val="004D3532"/>
    <w:rsid w:val="004D4A12"/>
    <w:rsid w:val="004D5F11"/>
    <w:rsid w:val="004D759C"/>
    <w:rsid w:val="004E39F8"/>
    <w:rsid w:val="004F0F6D"/>
    <w:rsid w:val="004F1F57"/>
    <w:rsid w:val="004F202D"/>
    <w:rsid w:val="005043F5"/>
    <w:rsid w:val="00504A59"/>
    <w:rsid w:val="00510BD6"/>
    <w:rsid w:val="005145ED"/>
    <w:rsid w:val="00516445"/>
    <w:rsid w:val="00517083"/>
    <w:rsid w:val="0052064E"/>
    <w:rsid w:val="00524B73"/>
    <w:rsid w:val="00525D93"/>
    <w:rsid w:val="005277DC"/>
    <w:rsid w:val="00527CE8"/>
    <w:rsid w:val="00532AE5"/>
    <w:rsid w:val="0054480E"/>
    <w:rsid w:val="00546A8D"/>
    <w:rsid w:val="00546E65"/>
    <w:rsid w:val="00552440"/>
    <w:rsid w:val="0055420F"/>
    <w:rsid w:val="00556508"/>
    <w:rsid w:val="00560693"/>
    <w:rsid w:val="005612FC"/>
    <w:rsid w:val="00561671"/>
    <w:rsid w:val="00561EF6"/>
    <w:rsid w:val="00562A4B"/>
    <w:rsid w:val="00562C5A"/>
    <w:rsid w:val="00562F1D"/>
    <w:rsid w:val="0056396A"/>
    <w:rsid w:val="005668AE"/>
    <w:rsid w:val="00570FA7"/>
    <w:rsid w:val="00574173"/>
    <w:rsid w:val="00574E4A"/>
    <w:rsid w:val="00580905"/>
    <w:rsid w:val="005812CD"/>
    <w:rsid w:val="00583257"/>
    <w:rsid w:val="005837B2"/>
    <w:rsid w:val="0058589A"/>
    <w:rsid w:val="0058786B"/>
    <w:rsid w:val="00587D75"/>
    <w:rsid w:val="005916D9"/>
    <w:rsid w:val="00591816"/>
    <w:rsid w:val="00591D4D"/>
    <w:rsid w:val="00592D38"/>
    <w:rsid w:val="00592F0A"/>
    <w:rsid w:val="00595B12"/>
    <w:rsid w:val="005A14CE"/>
    <w:rsid w:val="005B342E"/>
    <w:rsid w:val="005B686A"/>
    <w:rsid w:val="005B7A22"/>
    <w:rsid w:val="005C116F"/>
    <w:rsid w:val="005C1BFC"/>
    <w:rsid w:val="005D1786"/>
    <w:rsid w:val="005D1A06"/>
    <w:rsid w:val="005D65A1"/>
    <w:rsid w:val="005E0312"/>
    <w:rsid w:val="005E225C"/>
    <w:rsid w:val="005E283C"/>
    <w:rsid w:val="005E63CB"/>
    <w:rsid w:val="005F1000"/>
    <w:rsid w:val="005F3013"/>
    <w:rsid w:val="005F4B1A"/>
    <w:rsid w:val="005F6C58"/>
    <w:rsid w:val="005F7DBE"/>
    <w:rsid w:val="00601025"/>
    <w:rsid w:val="00604B24"/>
    <w:rsid w:val="00605202"/>
    <w:rsid w:val="006061DC"/>
    <w:rsid w:val="006108BC"/>
    <w:rsid w:val="00626DC8"/>
    <w:rsid w:val="00626FB7"/>
    <w:rsid w:val="00635DC9"/>
    <w:rsid w:val="006429BF"/>
    <w:rsid w:val="00645FEE"/>
    <w:rsid w:val="00647C02"/>
    <w:rsid w:val="0065194B"/>
    <w:rsid w:val="00651A6B"/>
    <w:rsid w:val="00652190"/>
    <w:rsid w:val="00652D7E"/>
    <w:rsid w:val="00653683"/>
    <w:rsid w:val="00656B86"/>
    <w:rsid w:val="006574A9"/>
    <w:rsid w:val="00663F5D"/>
    <w:rsid w:val="006641EC"/>
    <w:rsid w:val="00665E56"/>
    <w:rsid w:val="006666A1"/>
    <w:rsid w:val="0066708F"/>
    <w:rsid w:val="00667BE3"/>
    <w:rsid w:val="00681C68"/>
    <w:rsid w:val="00685824"/>
    <w:rsid w:val="00687D3B"/>
    <w:rsid w:val="00691401"/>
    <w:rsid w:val="006938CB"/>
    <w:rsid w:val="00697A2C"/>
    <w:rsid w:val="006A25AB"/>
    <w:rsid w:val="006A758F"/>
    <w:rsid w:val="006A7EC4"/>
    <w:rsid w:val="006B4046"/>
    <w:rsid w:val="006B4EB3"/>
    <w:rsid w:val="006B626B"/>
    <w:rsid w:val="006C2444"/>
    <w:rsid w:val="006C7720"/>
    <w:rsid w:val="006D0AE5"/>
    <w:rsid w:val="006D6DE2"/>
    <w:rsid w:val="006E15CE"/>
    <w:rsid w:val="006E18AA"/>
    <w:rsid w:val="006E3B11"/>
    <w:rsid w:val="006E49BF"/>
    <w:rsid w:val="006F0F94"/>
    <w:rsid w:val="006F36AE"/>
    <w:rsid w:val="00700FF9"/>
    <w:rsid w:val="00702643"/>
    <w:rsid w:val="00704F3A"/>
    <w:rsid w:val="007061FC"/>
    <w:rsid w:val="00706FC7"/>
    <w:rsid w:val="00712FDF"/>
    <w:rsid w:val="007131D6"/>
    <w:rsid w:val="007225E1"/>
    <w:rsid w:val="00723E02"/>
    <w:rsid w:val="00725FEB"/>
    <w:rsid w:val="007278BD"/>
    <w:rsid w:val="00731886"/>
    <w:rsid w:val="00732D73"/>
    <w:rsid w:val="00733484"/>
    <w:rsid w:val="00733E67"/>
    <w:rsid w:val="00734C20"/>
    <w:rsid w:val="0074010A"/>
    <w:rsid w:val="00740F6D"/>
    <w:rsid w:val="007420DE"/>
    <w:rsid w:val="00744D74"/>
    <w:rsid w:val="00747DAE"/>
    <w:rsid w:val="007514AF"/>
    <w:rsid w:val="00752D60"/>
    <w:rsid w:val="0075428A"/>
    <w:rsid w:val="007551B7"/>
    <w:rsid w:val="00755CF5"/>
    <w:rsid w:val="00756310"/>
    <w:rsid w:val="007566B3"/>
    <w:rsid w:val="00762D11"/>
    <w:rsid w:val="00767702"/>
    <w:rsid w:val="00773CB9"/>
    <w:rsid w:val="007755BC"/>
    <w:rsid w:val="00780F5D"/>
    <w:rsid w:val="00783057"/>
    <w:rsid w:val="00783F59"/>
    <w:rsid w:val="00785E70"/>
    <w:rsid w:val="00794465"/>
    <w:rsid w:val="00795A20"/>
    <w:rsid w:val="00796F89"/>
    <w:rsid w:val="007A1251"/>
    <w:rsid w:val="007A4CC0"/>
    <w:rsid w:val="007A552B"/>
    <w:rsid w:val="007A6448"/>
    <w:rsid w:val="007A6BA5"/>
    <w:rsid w:val="007B0F75"/>
    <w:rsid w:val="007B183B"/>
    <w:rsid w:val="007B48BC"/>
    <w:rsid w:val="007B504C"/>
    <w:rsid w:val="007B5191"/>
    <w:rsid w:val="007B556F"/>
    <w:rsid w:val="007B78FC"/>
    <w:rsid w:val="007C29EB"/>
    <w:rsid w:val="007C2C85"/>
    <w:rsid w:val="007C32B2"/>
    <w:rsid w:val="007C3956"/>
    <w:rsid w:val="007D3A18"/>
    <w:rsid w:val="007D3C33"/>
    <w:rsid w:val="007D56A8"/>
    <w:rsid w:val="007D6AF7"/>
    <w:rsid w:val="007E0149"/>
    <w:rsid w:val="007E020A"/>
    <w:rsid w:val="007E342E"/>
    <w:rsid w:val="007E7799"/>
    <w:rsid w:val="007F4E69"/>
    <w:rsid w:val="007F5972"/>
    <w:rsid w:val="007F6E51"/>
    <w:rsid w:val="00804166"/>
    <w:rsid w:val="00812135"/>
    <w:rsid w:val="00816D11"/>
    <w:rsid w:val="00817FDA"/>
    <w:rsid w:val="0082201C"/>
    <w:rsid w:val="00824A9E"/>
    <w:rsid w:val="008309D4"/>
    <w:rsid w:val="00830ADD"/>
    <w:rsid w:val="00830E68"/>
    <w:rsid w:val="00835873"/>
    <w:rsid w:val="00836374"/>
    <w:rsid w:val="0084264C"/>
    <w:rsid w:val="00846275"/>
    <w:rsid w:val="00847D2D"/>
    <w:rsid w:val="00854B70"/>
    <w:rsid w:val="0086030C"/>
    <w:rsid w:val="00860384"/>
    <w:rsid w:val="00862820"/>
    <w:rsid w:val="00863C40"/>
    <w:rsid w:val="00864BD9"/>
    <w:rsid w:val="00871248"/>
    <w:rsid w:val="008779E9"/>
    <w:rsid w:val="008815DE"/>
    <w:rsid w:val="00882026"/>
    <w:rsid w:val="00882582"/>
    <w:rsid w:val="0088693C"/>
    <w:rsid w:val="0089273D"/>
    <w:rsid w:val="00894B5E"/>
    <w:rsid w:val="00895FBF"/>
    <w:rsid w:val="0089674E"/>
    <w:rsid w:val="00896B2E"/>
    <w:rsid w:val="0089725E"/>
    <w:rsid w:val="008977B7"/>
    <w:rsid w:val="008A01C0"/>
    <w:rsid w:val="008A2558"/>
    <w:rsid w:val="008A2712"/>
    <w:rsid w:val="008A3E8F"/>
    <w:rsid w:val="008A4506"/>
    <w:rsid w:val="008A6291"/>
    <w:rsid w:val="008A687A"/>
    <w:rsid w:val="008A7BF3"/>
    <w:rsid w:val="008B1A03"/>
    <w:rsid w:val="008B6D09"/>
    <w:rsid w:val="008B7118"/>
    <w:rsid w:val="008C0E35"/>
    <w:rsid w:val="008C30BC"/>
    <w:rsid w:val="008C3BCC"/>
    <w:rsid w:val="008D06B6"/>
    <w:rsid w:val="008D19C3"/>
    <w:rsid w:val="008D1B10"/>
    <w:rsid w:val="008D3572"/>
    <w:rsid w:val="008D4001"/>
    <w:rsid w:val="008D51D4"/>
    <w:rsid w:val="008D579D"/>
    <w:rsid w:val="008D71B3"/>
    <w:rsid w:val="008E31F6"/>
    <w:rsid w:val="008E395E"/>
    <w:rsid w:val="008E446D"/>
    <w:rsid w:val="008E46F6"/>
    <w:rsid w:val="008E6C8E"/>
    <w:rsid w:val="008E7001"/>
    <w:rsid w:val="008E7838"/>
    <w:rsid w:val="008F07A0"/>
    <w:rsid w:val="008F4A07"/>
    <w:rsid w:val="008F7976"/>
    <w:rsid w:val="00902523"/>
    <w:rsid w:val="0090608A"/>
    <w:rsid w:val="0090795D"/>
    <w:rsid w:val="0091239A"/>
    <w:rsid w:val="0091583E"/>
    <w:rsid w:val="00916518"/>
    <w:rsid w:val="0092019A"/>
    <w:rsid w:val="009206E8"/>
    <w:rsid w:val="00922083"/>
    <w:rsid w:val="0092215D"/>
    <w:rsid w:val="00922469"/>
    <w:rsid w:val="00924477"/>
    <w:rsid w:val="0093296E"/>
    <w:rsid w:val="009330D9"/>
    <w:rsid w:val="00935848"/>
    <w:rsid w:val="00940B95"/>
    <w:rsid w:val="00940E11"/>
    <w:rsid w:val="0094300C"/>
    <w:rsid w:val="0094730E"/>
    <w:rsid w:val="0095048F"/>
    <w:rsid w:val="00950AAA"/>
    <w:rsid w:val="0095187C"/>
    <w:rsid w:val="0095316D"/>
    <w:rsid w:val="0095427C"/>
    <w:rsid w:val="009630FD"/>
    <w:rsid w:val="009658B4"/>
    <w:rsid w:val="0097044B"/>
    <w:rsid w:val="009732B3"/>
    <w:rsid w:val="009742F7"/>
    <w:rsid w:val="009747FF"/>
    <w:rsid w:val="00974AE4"/>
    <w:rsid w:val="009753DB"/>
    <w:rsid w:val="00983858"/>
    <w:rsid w:val="0098453A"/>
    <w:rsid w:val="0098568A"/>
    <w:rsid w:val="009877E1"/>
    <w:rsid w:val="009939B0"/>
    <w:rsid w:val="009949E8"/>
    <w:rsid w:val="009978D2"/>
    <w:rsid w:val="009A28AA"/>
    <w:rsid w:val="009A30D0"/>
    <w:rsid w:val="009A3891"/>
    <w:rsid w:val="009A56C2"/>
    <w:rsid w:val="009A5DD7"/>
    <w:rsid w:val="009A7556"/>
    <w:rsid w:val="009B5807"/>
    <w:rsid w:val="009B65DE"/>
    <w:rsid w:val="009C3EC3"/>
    <w:rsid w:val="009C4942"/>
    <w:rsid w:val="009D0C07"/>
    <w:rsid w:val="009D327B"/>
    <w:rsid w:val="009D40B2"/>
    <w:rsid w:val="009D458F"/>
    <w:rsid w:val="009E161F"/>
    <w:rsid w:val="009E1AB0"/>
    <w:rsid w:val="009E3E15"/>
    <w:rsid w:val="009E4177"/>
    <w:rsid w:val="009E7C6C"/>
    <w:rsid w:val="009F1F15"/>
    <w:rsid w:val="009F5FD3"/>
    <w:rsid w:val="009F6D80"/>
    <w:rsid w:val="00A00707"/>
    <w:rsid w:val="00A031E3"/>
    <w:rsid w:val="00A04916"/>
    <w:rsid w:val="00A06826"/>
    <w:rsid w:val="00A10030"/>
    <w:rsid w:val="00A13947"/>
    <w:rsid w:val="00A172F5"/>
    <w:rsid w:val="00A217EF"/>
    <w:rsid w:val="00A231C1"/>
    <w:rsid w:val="00A23DAC"/>
    <w:rsid w:val="00A27C05"/>
    <w:rsid w:val="00A3164B"/>
    <w:rsid w:val="00A33B1C"/>
    <w:rsid w:val="00A42190"/>
    <w:rsid w:val="00A45051"/>
    <w:rsid w:val="00A51D6A"/>
    <w:rsid w:val="00A51DD1"/>
    <w:rsid w:val="00A537D7"/>
    <w:rsid w:val="00A54D31"/>
    <w:rsid w:val="00A745A5"/>
    <w:rsid w:val="00A758DB"/>
    <w:rsid w:val="00A76792"/>
    <w:rsid w:val="00A835BD"/>
    <w:rsid w:val="00A85D01"/>
    <w:rsid w:val="00A86C95"/>
    <w:rsid w:val="00A90399"/>
    <w:rsid w:val="00AA11E1"/>
    <w:rsid w:val="00AA5EFA"/>
    <w:rsid w:val="00AB2288"/>
    <w:rsid w:val="00AB32C0"/>
    <w:rsid w:val="00AB460B"/>
    <w:rsid w:val="00AC01D6"/>
    <w:rsid w:val="00AC1601"/>
    <w:rsid w:val="00AC2159"/>
    <w:rsid w:val="00AC21BC"/>
    <w:rsid w:val="00AC52EF"/>
    <w:rsid w:val="00AD155E"/>
    <w:rsid w:val="00AD1C40"/>
    <w:rsid w:val="00AE1A6B"/>
    <w:rsid w:val="00AE6383"/>
    <w:rsid w:val="00AE72A3"/>
    <w:rsid w:val="00AE72E3"/>
    <w:rsid w:val="00AF5C4A"/>
    <w:rsid w:val="00AF71FD"/>
    <w:rsid w:val="00AF74D8"/>
    <w:rsid w:val="00B00D4B"/>
    <w:rsid w:val="00B0428B"/>
    <w:rsid w:val="00B0698F"/>
    <w:rsid w:val="00B102B0"/>
    <w:rsid w:val="00B1377D"/>
    <w:rsid w:val="00B20210"/>
    <w:rsid w:val="00B21D24"/>
    <w:rsid w:val="00B22883"/>
    <w:rsid w:val="00B23BFF"/>
    <w:rsid w:val="00B27E54"/>
    <w:rsid w:val="00B33D07"/>
    <w:rsid w:val="00B345C6"/>
    <w:rsid w:val="00B3540A"/>
    <w:rsid w:val="00B37F7C"/>
    <w:rsid w:val="00B41701"/>
    <w:rsid w:val="00B42E51"/>
    <w:rsid w:val="00B44F61"/>
    <w:rsid w:val="00B45A43"/>
    <w:rsid w:val="00B45C5D"/>
    <w:rsid w:val="00B46053"/>
    <w:rsid w:val="00B46269"/>
    <w:rsid w:val="00B54CEE"/>
    <w:rsid w:val="00B5593D"/>
    <w:rsid w:val="00B56900"/>
    <w:rsid w:val="00B6064A"/>
    <w:rsid w:val="00B60F31"/>
    <w:rsid w:val="00B6429D"/>
    <w:rsid w:val="00B656E4"/>
    <w:rsid w:val="00B65F09"/>
    <w:rsid w:val="00B70C33"/>
    <w:rsid w:val="00B7416A"/>
    <w:rsid w:val="00B76429"/>
    <w:rsid w:val="00B806B8"/>
    <w:rsid w:val="00B808F4"/>
    <w:rsid w:val="00B817E9"/>
    <w:rsid w:val="00B90BDB"/>
    <w:rsid w:val="00B95862"/>
    <w:rsid w:val="00B9749E"/>
    <w:rsid w:val="00BA5B86"/>
    <w:rsid w:val="00BB00AE"/>
    <w:rsid w:val="00BB12AE"/>
    <w:rsid w:val="00BB57E4"/>
    <w:rsid w:val="00BB6BFE"/>
    <w:rsid w:val="00BB73F3"/>
    <w:rsid w:val="00BB788F"/>
    <w:rsid w:val="00BC0229"/>
    <w:rsid w:val="00BC03E6"/>
    <w:rsid w:val="00BC0717"/>
    <w:rsid w:val="00BC23C9"/>
    <w:rsid w:val="00BC301B"/>
    <w:rsid w:val="00BC3696"/>
    <w:rsid w:val="00BC604C"/>
    <w:rsid w:val="00BD2331"/>
    <w:rsid w:val="00BD38C3"/>
    <w:rsid w:val="00BD4600"/>
    <w:rsid w:val="00BD46E7"/>
    <w:rsid w:val="00BD47F8"/>
    <w:rsid w:val="00BD6143"/>
    <w:rsid w:val="00BE0920"/>
    <w:rsid w:val="00BE341A"/>
    <w:rsid w:val="00BE472B"/>
    <w:rsid w:val="00BE572C"/>
    <w:rsid w:val="00BE6BDE"/>
    <w:rsid w:val="00BF1CF3"/>
    <w:rsid w:val="00BF5B4D"/>
    <w:rsid w:val="00C00C11"/>
    <w:rsid w:val="00C03609"/>
    <w:rsid w:val="00C03DE0"/>
    <w:rsid w:val="00C04000"/>
    <w:rsid w:val="00C06B96"/>
    <w:rsid w:val="00C146D2"/>
    <w:rsid w:val="00C169AA"/>
    <w:rsid w:val="00C17265"/>
    <w:rsid w:val="00C1755D"/>
    <w:rsid w:val="00C216A0"/>
    <w:rsid w:val="00C228BF"/>
    <w:rsid w:val="00C23033"/>
    <w:rsid w:val="00C25883"/>
    <w:rsid w:val="00C25DB5"/>
    <w:rsid w:val="00C30F93"/>
    <w:rsid w:val="00C336D9"/>
    <w:rsid w:val="00C363AA"/>
    <w:rsid w:val="00C40A86"/>
    <w:rsid w:val="00C420C3"/>
    <w:rsid w:val="00C46CEE"/>
    <w:rsid w:val="00C6336E"/>
    <w:rsid w:val="00C648B2"/>
    <w:rsid w:val="00C70890"/>
    <w:rsid w:val="00C72322"/>
    <w:rsid w:val="00C80CC8"/>
    <w:rsid w:val="00C81279"/>
    <w:rsid w:val="00C85F09"/>
    <w:rsid w:val="00C86FBA"/>
    <w:rsid w:val="00C87C06"/>
    <w:rsid w:val="00C9308F"/>
    <w:rsid w:val="00C94750"/>
    <w:rsid w:val="00C95C55"/>
    <w:rsid w:val="00CA3352"/>
    <w:rsid w:val="00CA589A"/>
    <w:rsid w:val="00CA5CAE"/>
    <w:rsid w:val="00CA65E1"/>
    <w:rsid w:val="00CB016A"/>
    <w:rsid w:val="00CB28EB"/>
    <w:rsid w:val="00CB2945"/>
    <w:rsid w:val="00CB734E"/>
    <w:rsid w:val="00CC4554"/>
    <w:rsid w:val="00CC4625"/>
    <w:rsid w:val="00CC5940"/>
    <w:rsid w:val="00CC7636"/>
    <w:rsid w:val="00CD6A26"/>
    <w:rsid w:val="00CE0FD3"/>
    <w:rsid w:val="00CE318A"/>
    <w:rsid w:val="00CE4E71"/>
    <w:rsid w:val="00CF2E9D"/>
    <w:rsid w:val="00CF7BEB"/>
    <w:rsid w:val="00D03BF2"/>
    <w:rsid w:val="00D04E3A"/>
    <w:rsid w:val="00D05CF6"/>
    <w:rsid w:val="00D072F9"/>
    <w:rsid w:val="00D11C08"/>
    <w:rsid w:val="00D144AA"/>
    <w:rsid w:val="00D14BA5"/>
    <w:rsid w:val="00D208CE"/>
    <w:rsid w:val="00D233B4"/>
    <w:rsid w:val="00D24E3D"/>
    <w:rsid w:val="00D25CD9"/>
    <w:rsid w:val="00D25F4F"/>
    <w:rsid w:val="00D2654F"/>
    <w:rsid w:val="00D27803"/>
    <w:rsid w:val="00D31A6E"/>
    <w:rsid w:val="00D34496"/>
    <w:rsid w:val="00D34601"/>
    <w:rsid w:val="00D4078A"/>
    <w:rsid w:val="00D40925"/>
    <w:rsid w:val="00D41B24"/>
    <w:rsid w:val="00D43267"/>
    <w:rsid w:val="00D44681"/>
    <w:rsid w:val="00D45115"/>
    <w:rsid w:val="00D53841"/>
    <w:rsid w:val="00D54E7D"/>
    <w:rsid w:val="00D56DB5"/>
    <w:rsid w:val="00D579AC"/>
    <w:rsid w:val="00D60528"/>
    <w:rsid w:val="00D60E70"/>
    <w:rsid w:val="00D61411"/>
    <w:rsid w:val="00D64B53"/>
    <w:rsid w:val="00D7021F"/>
    <w:rsid w:val="00D70409"/>
    <w:rsid w:val="00D70C13"/>
    <w:rsid w:val="00D74CB3"/>
    <w:rsid w:val="00D7731A"/>
    <w:rsid w:val="00D829A4"/>
    <w:rsid w:val="00D86990"/>
    <w:rsid w:val="00D903E8"/>
    <w:rsid w:val="00D975BA"/>
    <w:rsid w:val="00D97606"/>
    <w:rsid w:val="00DA7FAE"/>
    <w:rsid w:val="00DB2897"/>
    <w:rsid w:val="00DB2DE4"/>
    <w:rsid w:val="00DB416B"/>
    <w:rsid w:val="00DB57C8"/>
    <w:rsid w:val="00DC69B3"/>
    <w:rsid w:val="00DC721C"/>
    <w:rsid w:val="00DD1FE3"/>
    <w:rsid w:val="00DD3312"/>
    <w:rsid w:val="00DD6824"/>
    <w:rsid w:val="00DD7D5F"/>
    <w:rsid w:val="00DE322D"/>
    <w:rsid w:val="00DE4141"/>
    <w:rsid w:val="00DE41B8"/>
    <w:rsid w:val="00DE5EB2"/>
    <w:rsid w:val="00DF1438"/>
    <w:rsid w:val="00DF2851"/>
    <w:rsid w:val="00DF782D"/>
    <w:rsid w:val="00E01E0F"/>
    <w:rsid w:val="00E025EF"/>
    <w:rsid w:val="00E02C54"/>
    <w:rsid w:val="00E02CA9"/>
    <w:rsid w:val="00E04283"/>
    <w:rsid w:val="00E06F40"/>
    <w:rsid w:val="00E13D30"/>
    <w:rsid w:val="00E13FAC"/>
    <w:rsid w:val="00E15678"/>
    <w:rsid w:val="00E20138"/>
    <w:rsid w:val="00E2570B"/>
    <w:rsid w:val="00E31296"/>
    <w:rsid w:val="00E3234C"/>
    <w:rsid w:val="00E339E6"/>
    <w:rsid w:val="00E33FF3"/>
    <w:rsid w:val="00E35A2C"/>
    <w:rsid w:val="00E42731"/>
    <w:rsid w:val="00E442D9"/>
    <w:rsid w:val="00E45776"/>
    <w:rsid w:val="00E54103"/>
    <w:rsid w:val="00E56020"/>
    <w:rsid w:val="00E569ED"/>
    <w:rsid w:val="00E62D97"/>
    <w:rsid w:val="00E665FC"/>
    <w:rsid w:val="00E6744C"/>
    <w:rsid w:val="00E7237D"/>
    <w:rsid w:val="00E75D88"/>
    <w:rsid w:val="00E76FF5"/>
    <w:rsid w:val="00E77218"/>
    <w:rsid w:val="00E77836"/>
    <w:rsid w:val="00E807C4"/>
    <w:rsid w:val="00E84651"/>
    <w:rsid w:val="00E85747"/>
    <w:rsid w:val="00E87063"/>
    <w:rsid w:val="00E90BEA"/>
    <w:rsid w:val="00E910E8"/>
    <w:rsid w:val="00E93DE5"/>
    <w:rsid w:val="00E94EBD"/>
    <w:rsid w:val="00EA0EE4"/>
    <w:rsid w:val="00EA2103"/>
    <w:rsid w:val="00EA2A37"/>
    <w:rsid w:val="00EA49EE"/>
    <w:rsid w:val="00EA6961"/>
    <w:rsid w:val="00EA7CFD"/>
    <w:rsid w:val="00EB00A7"/>
    <w:rsid w:val="00EB08C7"/>
    <w:rsid w:val="00EC09AB"/>
    <w:rsid w:val="00EC3368"/>
    <w:rsid w:val="00EC5E86"/>
    <w:rsid w:val="00EC602F"/>
    <w:rsid w:val="00EC664E"/>
    <w:rsid w:val="00ED0496"/>
    <w:rsid w:val="00ED0E22"/>
    <w:rsid w:val="00ED757C"/>
    <w:rsid w:val="00EE0463"/>
    <w:rsid w:val="00EE04C8"/>
    <w:rsid w:val="00EF1150"/>
    <w:rsid w:val="00EF5551"/>
    <w:rsid w:val="00EF595F"/>
    <w:rsid w:val="00EF7638"/>
    <w:rsid w:val="00F00517"/>
    <w:rsid w:val="00F02893"/>
    <w:rsid w:val="00F037A0"/>
    <w:rsid w:val="00F037E0"/>
    <w:rsid w:val="00F04904"/>
    <w:rsid w:val="00F06832"/>
    <w:rsid w:val="00F06BE8"/>
    <w:rsid w:val="00F112CA"/>
    <w:rsid w:val="00F11CFD"/>
    <w:rsid w:val="00F12042"/>
    <w:rsid w:val="00F1411B"/>
    <w:rsid w:val="00F143D1"/>
    <w:rsid w:val="00F15642"/>
    <w:rsid w:val="00F16088"/>
    <w:rsid w:val="00F2114E"/>
    <w:rsid w:val="00F2262C"/>
    <w:rsid w:val="00F2341F"/>
    <w:rsid w:val="00F33FA8"/>
    <w:rsid w:val="00F368AE"/>
    <w:rsid w:val="00F37457"/>
    <w:rsid w:val="00F40109"/>
    <w:rsid w:val="00F40D37"/>
    <w:rsid w:val="00F41B7A"/>
    <w:rsid w:val="00F43853"/>
    <w:rsid w:val="00F45E29"/>
    <w:rsid w:val="00F46DD0"/>
    <w:rsid w:val="00F471FF"/>
    <w:rsid w:val="00F544BB"/>
    <w:rsid w:val="00F60A1B"/>
    <w:rsid w:val="00F6529C"/>
    <w:rsid w:val="00F72F10"/>
    <w:rsid w:val="00F732E3"/>
    <w:rsid w:val="00F77174"/>
    <w:rsid w:val="00F838A7"/>
    <w:rsid w:val="00F83AF4"/>
    <w:rsid w:val="00F90AE3"/>
    <w:rsid w:val="00F97622"/>
    <w:rsid w:val="00FA0AF9"/>
    <w:rsid w:val="00FA22F5"/>
    <w:rsid w:val="00FA2D0C"/>
    <w:rsid w:val="00FA364D"/>
    <w:rsid w:val="00FA4B19"/>
    <w:rsid w:val="00FA4B7A"/>
    <w:rsid w:val="00FA6684"/>
    <w:rsid w:val="00FB001C"/>
    <w:rsid w:val="00FB380C"/>
    <w:rsid w:val="00FB5351"/>
    <w:rsid w:val="00FB5E0B"/>
    <w:rsid w:val="00FB7E74"/>
    <w:rsid w:val="00FC0261"/>
    <w:rsid w:val="00FC084E"/>
    <w:rsid w:val="00FC1DF5"/>
    <w:rsid w:val="00FC2B93"/>
    <w:rsid w:val="00FC2D66"/>
    <w:rsid w:val="00FC3D43"/>
    <w:rsid w:val="00FC4927"/>
    <w:rsid w:val="00FC4F6D"/>
    <w:rsid w:val="00FD0F97"/>
    <w:rsid w:val="00FD144C"/>
    <w:rsid w:val="00FD2A80"/>
    <w:rsid w:val="00FD47CC"/>
    <w:rsid w:val="00FD6029"/>
    <w:rsid w:val="00FD7266"/>
    <w:rsid w:val="00FE0671"/>
    <w:rsid w:val="00FE262D"/>
    <w:rsid w:val="00FE3160"/>
    <w:rsid w:val="00FE6BB5"/>
    <w:rsid w:val="00FF0FCD"/>
    <w:rsid w:val="00FF11DB"/>
    <w:rsid w:val="00FF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0557BD"/>
  <w15:docId w15:val="{4FADA926-72E3-4BE3-8543-1F95450D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097858"/>
    <w:rPr>
      <w:sz w:val="24"/>
    </w:rPr>
  </w:style>
  <w:style w:type="paragraph" w:styleId="Heading1">
    <w:name w:val="heading 1"/>
    <w:basedOn w:val="Normal"/>
    <w:next w:val="Normal"/>
    <w:link w:val="Heading1Char"/>
    <w:qFormat/>
    <w:rsid w:val="00B70C33"/>
    <w:pPr>
      <w:keepNext/>
      <w:numPr>
        <w:numId w:val="3"/>
      </w:numPr>
      <w:spacing w:before="240"/>
      <w:outlineLvl w:val="0"/>
    </w:pPr>
    <w:rPr>
      <w:rFonts w:ascii="Arial" w:hAnsi="Arial"/>
      <w:b/>
      <w:snapToGrid w:val="0"/>
      <w:color w:val="000000"/>
    </w:rPr>
  </w:style>
  <w:style w:type="paragraph" w:styleId="Heading2">
    <w:name w:val="heading 2"/>
    <w:basedOn w:val="Normal"/>
    <w:next w:val="Normal"/>
    <w:autoRedefine/>
    <w:qFormat/>
    <w:rsid w:val="001D5BA7"/>
    <w:pPr>
      <w:keepNext/>
      <w:numPr>
        <w:ilvl w:val="1"/>
        <w:numId w:val="3"/>
      </w:numPr>
      <w:spacing w:before="120" w:after="120"/>
      <w:outlineLvl w:val="1"/>
    </w:pPr>
    <w:rPr>
      <w:rFonts w:ascii="Arial" w:hAnsi="Arial" w:cs="Arial"/>
      <w:b/>
      <w:szCs w:val="24"/>
    </w:rPr>
  </w:style>
  <w:style w:type="paragraph" w:styleId="Heading3">
    <w:name w:val="heading 3"/>
    <w:basedOn w:val="Normal"/>
    <w:next w:val="Normal"/>
    <w:autoRedefine/>
    <w:qFormat/>
    <w:rsid w:val="001D5BA7"/>
    <w:pPr>
      <w:keepNext/>
      <w:numPr>
        <w:ilvl w:val="2"/>
        <w:numId w:val="3"/>
      </w:numPr>
      <w:tabs>
        <w:tab w:val="left" w:pos="1440"/>
        <w:tab w:val="left" w:pos="4230"/>
        <w:tab w:val="left" w:pos="7920"/>
      </w:tabs>
      <w:spacing w:before="120" w:after="120"/>
      <w:ind w:left="1440"/>
      <w:outlineLvl w:val="2"/>
    </w:pPr>
    <w:rPr>
      <w:rFonts w:ascii="Arial" w:hAnsi="Arial" w:cs="Arial"/>
      <w:b/>
      <w:color w:val="000000" w:themeColor="text1"/>
      <w:szCs w:val="24"/>
    </w:rPr>
  </w:style>
  <w:style w:type="paragraph" w:styleId="Heading4">
    <w:name w:val="heading 4"/>
    <w:basedOn w:val="Normal"/>
    <w:next w:val="Normal"/>
    <w:autoRedefine/>
    <w:qFormat/>
    <w:rsid w:val="003721BE"/>
    <w:pPr>
      <w:keepNext/>
      <w:numPr>
        <w:ilvl w:val="3"/>
        <w:numId w:val="3"/>
      </w:numPr>
      <w:spacing w:before="60" w:after="60"/>
      <w:outlineLvl w:val="3"/>
    </w:pPr>
    <w:rPr>
      <w:rFonts w:ascii="Arial" w:hAnsi="Arial"/>
      <w:b/>
      <w:snapToGrid w:val="0"/>
      <w:color w:val="000000"/>
    </w:rPr>
  </w:style>
  <w:style w:type="paragraph" w:styleId="Heading5">
    <w:name w:val="heading 5"/>
    <w:basedOn w:val="Normal"/>
    <w:next w:val="Normal"/>
    <w:autoRedefine/>
    <w:qFormat/>
    <w:rsid w:val="003721BE"/>
    <w:pPr>
      <w:keepNext/>
      <w:numPr>
        <w:ilvl w:val="4"/>
        <w:numId w:val="3"/>
      </w:numPr>
      <w:spacing w:before="60" w:after="60"/>
      <w:outlineLvl w:val="4"/>
    </w:pPr>
    <w:rPr>
      <w:rFonts w:ascii="Arial" w:hAnsi="Arial"/>
      <w:b/>
    </w:rPr>
  </w:style>
  <w:style w:type="paragraph" w:styleId="Heading6">
    <w:name w:val="heading 6"/>
    <w:basedOn w:val="Normal"/>
    <w:next w:val="Normal"/>
    <w:autoRedefine/>
    <w:qFormat/>
    <w:rsid w:val="003721BE"/>
    <w:pPr>
      <w:keepNext/>
      <w:numPr>
        <w:ilvl w:val="5"/>
        <w:numId w:val="3"/>
      </w:numPr>
      <w:outlineLvl w:val="5"/>
    </w:pPr>
    <w:rPr>
      <w:rFonts w:ascii="Arial" w:hAnsi="Arial"/>
      <w:b/>
    </w:rPr>
  </w:style>
  <w:style w:type="paragraph" w:styleId="Heading7">
    <w:name w:val="heading 7"/>
    <w:basedOn w:val="Normal"/>
    <w:next w:val="Normal"/>
    <w:qFormat/>
    <w:rsid w:val="00B70C33"/>
    <w:pPr>
      <w:keepNext/>
      <w:numPr>
        <w:ilvl w:val="6"/>
        <w:numId w:val="3"/>
      </w:numPr>
      <w:tabs>
        <w:tab w:val="left" w:pos="426"/>
      </w:tabs>
      <w:spacing w:after="120"/>
      <w:ind w:right="567"/>
      <w:jc w:val="both"/>
      <w:outlineLvl w:val="6"/>
    </w:pPr>
    <w:rPr>
      <w:b/>
      <w:sz w:val="20"/>
    </w:rPr>
  </w:style>
  <w:style w:type="paragraph" w:styleId="Heading8">
    <w:name w:val="heading 8"/>
    <w:basedOn w:val="Normal"/>
    <w:next w:val="Normal"/>
    <w:qFormat/>
    <w:rsid w:val="00B70C33"/>
    <w:pPr>
      <w:keepNext/>
      <w:numPr>
        <w:ilvl w:val="7"/>
        <w:numId w:val="3"/>
      </w:numPr>
      <w:jc w:val="center"/>
      <w:outlineLvl w:val="7"/>
    </w:pPr>
    <w:rPr>
      <w:rFonts w:ascii="Arial" w:hAnsi="Arial"/>
      <w:b/>
      <w:snapToGrid w:val="0"/>
      <w:color w:val="000000"/>
    </w:rPr>
  </w:style>
  <w:style w:type="paragraph" w:styleId="Heading9">
    <w:name w:val="heading 9"/>
    <w:basedOn w:val="Normal"/>
    <w:next w:val="Normal"/>
    <w:qFormat/>
    <w:rsid w:val="00B70C33"/>
    <w:pPr>
      <w:keepNext/>
      <w:numPr>
        <w:ilvl w:val="8"/>
        <w:numId w:val="3"/>
      </w:numPr>
      <w:outlineLvl w:val="8"/>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C55"/>
    <w:pPr>
      <w:tabs>
        <w:tab w:val="center" w:pos="4320"/>
        <w:tab w:val="right" w:pos="8640"/>
      </w:tabs>
    </w:pPr>
    <w:rPr>
      <w:rFonts w:ascii="Arial" w:hAnsi="Arial"/>
      <w:sz w:val="18"/>
    </w:rPr>
  </w:style>
  <w:style w:type="paragraph" w:styleId="Footer">
    <w:name w:val="footer"/>
    <w:basedOn w:val="Normal"/>
    <w:rsid w:val="00552440"/>
    <w:pPr>
      <w:tabs>
        <w:tab w:val="right" w:pos="9288"/>
      </w:tabs>
    </w:pPr>
    <w:rPr>
      <w:rFonts w:ascii="Arial" w:hAnsi="Arial"/>
      <w:sz w:val="16"/>
      <w:szCs w:val="16"/>
    </w:rPr>
  </w:style>
  <w:style w:type="paragraph" w:customStyle="1" w:styleId="Commentary">
    <w:name w:val="Commentary"/>
    <w:basedOn w:val="Normal"/>
    <w:rsid w:val="00097858"/>
    <w:pPr>
      <w:widowControl w:val="0"/>
      <w:tabs>
        <w:tab w:val="left" w:pos="900"/>
        <w:tab w:val="left" w:pos="5760"/>
        <w:tab w:val="left" w:pos="8640"/>
      </w:tabs>
      <w:suppressAutoHyphens/>
      <w:spacing w:before="60" w:after="120"/>
      <w:ind w:left="2160" w:right="1339"/>
      <w:jc w:val="both"/>
    </w:pPr>
    <w:rPr>
      <w:i/>
    </w:rPr>
  </w:style>
  <w:style w:type="paragraph" w:styleId="BodyText">
    <w:name w:val="Body Text"/>
    <w:basedOn w:val="Normal"/>
    <w:link w:val="BodyTextChar"/>
    <w:rsid w:val="00FB5E0B"/>
    <w:pPr>
      <w:widowControl w:val="0"/>
      <w:tabs>
        <w:tab w:val="left" w:pos="0"/>
      </w:tabs>
      <w:spacing w:before="60" w:after="60"/>
      <w:ind w:left="1440"/>
    </w:pPr>
    <w:rPr>
      <w:rFonts w:ascii="Arial" w:hAnsi="Arial"/>
      <w:snapToGrid w:val="0"/>
      <w:sz w:val="22"/>
    </w:rPr>
  </w:style>
  <w:style w:type="paragraph" w:styleId="ListBullet">
    <w:name w:val="List Bullet"/>
    <w:basedOn w:val="Normal"/>
    <w:rsid w:val="00552440"/>
    <w:pPr>
      <w:numPr>
        <w:numId w:val="2"/>
      </w:numPr>
      <w:tabs>
        <w:tab w:val="clear" w:pos="360"/>
        <w:tab w:val="num" w:pos="900"/>
      </w:tabs>
      <w:ind w:left="2160"/>
    </w:pPr>
    <w:rPr>
      <w:rFonts w:ascii="Arial" w:hAnsi="Arial"/>
      <w:snapToGrid w:val="0"/>
      <w:sz w:val="22"/>
      <w:szCs w:val="22"/>
    </w:rPr>
  </w:style>
  <w:style w:type="paragraph" w:customStyle="1" w:styleId="para">
    <w:name w:val="para"/>
    <w:basedOn w:val="Normal"/>
    <w:rsid w:val="00097858"/>
    <w:pPr>
      <w:spacing w:line="200" w:lineRule="exact"/>
      <w:jc w:val="both"/>
    </w:pPr>
    <w:rPr>
      <w:sz w:val="20"/>
    </w:rPr>
  </w:style>
  <w:style w:type="character" w:styleId="PageNumber">
    <w:name w:val="page number"/>
    <w:basedOn w:val="DefaultParagraphFont"/>
    <w:rsid w:val="00097858"/>
  </w:style>
  <w:style w:type="character" w:styleId="Hyperlink">
    <w:name w:val="Hyperlink"/>
    <w:rsid w:val="00152560"/>
    <w:rPr>
      <w:b/>
      <w:i/>
      <w:color w:val="000080"/>
    </w:rPr>
  </w:style>
  <w:style w:type="paragraph" w:customStyle="1" w:styleId="MeetingTableInputText">
    <w:name w:val="Meeting Table Input Text"/>
    <w:basedOn w:val="FormInputArea"/>
    <w:rsid w:val="00FB5E0B"/>
    <w:pPr>
      <w:ind w:left="0"/>
      <w:jc w:val="center"/>
    </w:pPr>
    <w:rPr>
      <w:iCs w:val="0"/>
    </w:rPr>
  </w:style>
  <w:style w:type="character" w:styleId="Emphasis">
    <w:name w:val="Emphasis"/>
    <w:basedOn w:val="DefaultParagraphFont"/>
    <w:qFormat/>
    <w:rsid w:val="00097858"/>
  </w:style>
  <w:style w:type="paragraph" w:styleId="Title">
    <w:name w:val="Title"/>
    <w:basedOn w:val="Normal"/>
    <w:autoRedefine/>
    <w:qFormat/>
    <w:rsid w:val="00072F6E"/>
    <w:pPr>
      <w:tabs>
        <w:tab w:val="right" w:pos="7920"/>
      </w:tabs>
      <w:spacing w:before="240" w:after="60"/>
      <w:ind w:left="1440"/>
      <w:outlineLvl w:val="0"/>
    </w:pPr>
    <w:rPr>
      <w:rFonts w:ascii="Arial" w:hAnsi="Arial"/>
      <w:b/>
      <w:kern w:val="28"/>
      <w:sz w:val="32"/>
    </w:rPr>
  </w:style>
  <w:style w:type="paragraph" w:styleId="List">
    <w:name w:val="List"/>
    <w:basedOn w:val="Normal"/>
    <w:rsid w:val="00072F6E"/>
    <w:pPr>
      <w:ind w:left="2088" w:hanging="288"/>
    </w:pPr>
    <w:rPr>
      <w:rFonts w:ascii="Arial" w:hAnsi="Arial"/>
      <w:sz w:val="20"/>
    </w:rPr>
  </w:style>
  <w:style w:type="paragraph" w:styleId="Caption">
    <w:name w:val="caption"/>
    <w:basedOn w:val="Normal"/>
    <w:next w:val="Normal"/>
    <w:qFormat/>
    <w:rsid w:val="00097858"/>
    <w:pPr>
      <w:spacing w:before="120" w:after="120"/>
    </w:pPr>
    <w:rPr>
      <w:b/>
    </w:rPr>
  </w:style>
  <w:style w:type="paragraph" w:styleId="ListBullet2">
    <w:name w:val="List Bullet 2"/>
    <w:basedOn w:val="Normal"/>
    <w:rsid w:val="00097858"/>
    <w:pPr>
      <w:numPr>
        <w:numId w:val="1"/>
      </w:numPr>
      <w:tabs>
        <w:tab w:val="clear" w:pos="456"/>
        <w:tab w:val="num" w:pos="1440"/>
      </w:tabs>
      <w:ind w:left="1440"/>
    </w:pPr>
    <w:rPr>
      <w:snapToGrid w:val="0"/>
    </w:rPr>
  </w:style>
  <w:style w:type="paragraph" w:styleId="TOC1">
    <w:name w:val="toc 1"/>
    <w:basedOn w:val="Normal"/>
    <w:next w:val="Normal"/>
    <w:autoRedefine/>
    <w:semiHidden/>
    <w:rsid w:val="00097858"/>
  </w:style>
  <w:style w:type="paragraph" w:styleId="TOC2">
    <w:name w:val="toc 2"/>
    <w:basedOn w:val="Normal"/>
    <w:next w:val="Normal"/>
    <w:autoRedefine/>
    <w:semiHidden/>
    <w:rsid w:val="00097858"/>
    <w:pPr>
      <w:ind w:left="240"/>
    </w:pPr>
  </w:style>
  <w:style w:type="paragraph" w:styleId="TOC3">
    <w:name w:val="toc 3"/>
    <w:basedOn w:val="Normal"/>
    <w:next w:val="Normal"/>
    <w:autoRedefine/>
    <w:semiHidden/>
    <w:rsid w:val="00097858"/>
    <w:pPr>
      <w:ind w:left="480"/>
    </w:pPr>
  </w:style>
  <w:style w:type="paragraph" w:styleId="TOC4">
    <w:name w:val="toc 4"/>
    <w:basedOn w:val="Normal"/>
    <w:next w:val="Normal"/>
    <w:autoRedefine/>
    <w:semiHidden/>
    <w:rsid w:val="00097858"/>
    <w:pPr>
      <w:ind w:left="720"/>
    </w:pPr>
  </w:style>
  <w:style w:type="paragraph" w:styleId="TOC5">
    <w:name w:val="toc 5"/>
    <w:basedOn w:val="Normal"/>
    <w:next w:val="Normal"/>
    <w:autoRedefine/>
    <w:semiHidden/>
    <w:rsid w:val="00097858"/>
    <w:pPr>
      <w:ind w:left="960"/>
    </w:pPr>
  </w:style>
  <w:style w:type="paragraph" w:styleId="TOC6">
    <w:name w:val="toc 6"/>
    <w:basedOn w:val="Normal"/>
    <w:next w:val="Normal"/>
    <w:autoRedefine/>
    <w:semiHidden/>
    <w:rsid w:val="00097858"/>
    <w:pPr>
      <w:ind w:left="1200"/>
    </w:pPr>
  </w:style>
  <w:style w:type="paragraph" w:styleId="TOC7">
    <w:name w:val="toc 7"/>
    <w:basedOn w:val="Normal"/>
    <w:next w:val="Normal"/>
    <w:autoRedefine/>
    <w:semiHidden/>
    <w:rsid w:val="00097858"/>
    <w:pPr>
      <w:ind w:left="1440"/>
    </w:pPr>
  </w:style>
  <w:style w:type="paragraph" w:styleId="TOC8">
    <w:name w:val="toc 8"/>
    <w:basedOn w:val="Normal"/>
    <w:next w:val="Normal"/>
    <w:autoRedefine/>
    <w:semiHidden/>
    <w:rsid w:val="00097858"/>
    <w:pPr>
      <w:ind w:left="1680"/>
    </w:pPr>
  </w:style>
  <w:style w:type="paragraph" w:styleId="TOC9">
    <w:name w:val="toc 9"/>
    <w:basedOn w:val="Normal"/>
    <w:next w:val="Normal"/>
    <w:autoRedefine/>
    <w:semiHidden/>
    <w:rsid w:val="00097858"/>
    <w:pPr>
      <w:ind w:left="1920"/>
    </w:pPr>
  </w:style>
  <w:style w:type="paragraph" w:styleId="ListContinue">
    <w:name w:val="List Continue"/>
    <w:basedOn w:val="Normal"/>
    <w:rsid w:val="00097858"/>
    <w:pPr>
      <w:spacing w:after="120"/>
      <w:ind w:left="360"/>
    </w:pPr>
    <w:rPr>
      <w:sz w:val="20"/>
    </w:rPr>
  </w:style>
  <w:style w:type="character" w:styleId="Strong">
    <w:name w:val="Strong"/>
    <w:qFormat/>
    <w:rsid w:val="007C29EB"/>
    <w:rPr>
      <w:b/>
      <w:bCs/>
    </w:rPr>
  </w:style>
  <w:style w:type="paragraph" w:styleId="BalloonText">
    <w:name w:val="Balloon Text"/>
    <w:basedOn w:val="Normal"/>
    <w:semiHidden/>
    <w:rsid w:val="00097858"/>
    <w:rPr>
      <w:rFonts w:ascii="Tahoma" w:hAnsi="Tahoma" w:cs="Tahoma"/>
      <w:sz w:val="16"/>
      <w:szCs w:val="16"/>
    </w:rPr>
  </w:style>
  <w:style w:type="paragraph" w:customStyle="1" w:styleId="PageHeader">
    <w:name w:val="Page Header"/>
    <w:basedOn w:val="Normal"/>
    <w:autoRedefine/>
    <w:rsid w:val="00F83AF4"/>
    <w:pPr>
      <w:tabs>
        <w:tab w:val="left" w:pos="2160"/>
        <w:tab w:val="left" w:pos="4230"/>
        <w:tab w:val="left" w:pos="7920"/>
      </w:tabs>
      <w:jc w:val="center"/>
    </w:pPr>
    <w:rPr>
      <w:rFonts w:ascii="Arial" w:hAnsi="Arial" w:cs="Arial"/>
      <w:b/>
      <w:sz w:val="28"/>
      <w:szCs w:val="28"/>
    </w:rPr>
  </w:style>
  <w:style w:type="paragraph" w:customStyle="1" w:styleId="FormSections">
    <w:name w:val="Form Sections"/>
    <w:basedOn w:val="Title"/>
    <w:rsid w:val="00072F6E"/>
    <w:pPr>
      <w:tabs>
        <w:tab w:val="clear" w:pos="7920"/>
        <w:tab w:val="right" w:pos="9360"/>
      </w:tabs>
      <w:spacing w:before="200"/>
      <w:ind w:left="0"/>
    </w:pPr>
    <w:rPr>
      <w:sz w:val="24"/>
    </w:rPr>
  </w:style>
  <w:style w:type="paragraph" w:customStyle="1" w:styleId="FormInputArea">
    <w:name w:val="Form Input Area"/>
    <w:basedOn w:val="BodyText"/>
    <w:autoRedefine/>
    <w:rsid w:val="000A4C49"/>
    <w:pPr>
      <w:ind w:left="720"/>
    </w:pPr>
    <w:rPr>
      <w:i/>
      <w:iCs/>
      <w:sz w:val="20"/>
    </w:rPr>
  </w:style>
  <w:style w:type="table" w:customStyle="1" w:styleId="MeetingTable">
    <w:name w:val="Meeting Table"/>
    <w:basedOn w:val="TableNormal"/>
    <w:rsid w:val="00072F6E"/>
    <w:rPr>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character" w:customStyle="1" w:styleId="Heading1Char">
    <w:name w:val="Heading 1 Char"/>
    <w:link w:val="Heading1"/>
    <w:rsid w:val="00B70C33"/>
    <w:rPr>
      <w:rFonts w:ascii="Arial" w:hAnsi="Arial"/>
      <w:b/>
      <w:snapToGrid w:val="0"/>
      <w:color w:val="000000"/>
      <w:sz w:val="24"/>
    </w:rPr>
  </w:style>
  <w:style w:type="paragraph" w:customStyle="1" w:styleId="StyleHeading3NotBold">
    <w:name w:val="Style Heading 3 + Not Bold"/>
    <w:basedOn w:val="Heading3"/>
    <w:rsid w:val="00E84651"/>
    <w:rPr>
      <w:b w:val="0"/>
      <w:iCs/>
    </w:rPr>
  </w:style>
  <w:style w:type="paragraph" w:customStyle="1" w:styleId="StaffUseBoxText">
    <w:name w:val="Staff Use Box Text"/>
    <w:basedOn w:val="BodyText"/>
    <w:autoRedefine/>
    <w:rsid w:val="00E93DE5"/>
    <w:pPr>
      <w:tabs>
        <w:tab w:val="clear" w:pos="0"/>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before="100"/>
      <w:ind w:left="0"/>
    </w:pPr>
    <w:rPr>
      <w:rFonts w:cs="Arial"/>
      <w:sz w:val="20"/>
    </w:rPr>
  </w:style>
  <w:style w:type="character" w:customStyle="1" w:styleId="BodyTextChar">
    <w:name w:val="Body Text Char"/>
    <w:link w:val="BodyText"/>
    <w:rsid w:val="00BE6BDE"/>
    <w:rPr>
      <w:rFonts w:ascii="Arial" w:hAnsi="Arial"/>
      <w:snapToGrid w:val="0"/>
      <w:sz w:val="22"/>
      <w:lang w:val="en-US" w:eastAsia="en-US" w:bidi="ar-SA"/>
    </w:rPr>
  </w:style>
  <w:style w:type="paragraph" w:styleId="Revision">
    <w:name w:val="Revision"/>
    <w:hidden/>
    <w:uiPriority w:val="99"/>
    <w:semiHidden/>
    <w:rsid w:val="00652190"/>
    <w:rPr>
      <w:sz w:val="24"/>
    </w:rPr>
  </w:style>
  <w:style w:type="paragraph" w:styleId="DocumentMap">
    <w:name w:val="Document Map"/>
    <w:basedOn w:val="Normal"/>
    <w:link w:val="DocumentMapChar"/>
    <w:rsid w:val="003C1E6D"/>
    <w:rPr>
      <w:rFonts w:ascii="Tahoma" w:hAnsi="Tahoma"/>
      <w:sz w:val="16"/>
      <w:szCs w:val="16"/>
    </w:rPr>
  </w:style>
  <w:style w:type="character" w:customStyle="1" w:styleId="DocumentMapChar">
    <w:name w:val="Document Map Char"/>
    <w:link w:val="DocumentMap"/>
    <w:rsid w:val="003C1E6D"/>
    <w:rPr>
      <w:rFonts w:ascii="Tahoma" w:hAnsi="Tahoma" w:cs="Tahoma"/>
      <w:sz w:val="16"/>
      <w:szCs w:val="16"/>
    </w:rPr>
  </w:style>
  <w:style w:type="character" w:styleId="CommentReference">
    <w:name w:val="annotation reference"/>
    <w:basedOn w:val="DefaultParagraphFont"/>
    <w:rsid w:val="004F1F57"/>
    <w:rPr>
      <w:sz w:val="16"/>
      <w:szCs w:val="16"/>
    </w:rPr>
  </w:style>
  <w:style w:type="paragraph" w:styleId="CommentText">
    <w:name w:val="annotation text"/>
    <w:basedOn w:val="Normal"/>
    <w:link w:val="CommentTextChar"/>
    <w:rsid w:val="004F1F57"/>
    <w:rPr>
      <w:sz w:val="20"/>
    </w:rPr>
  </w:style>
  <w:style w:type="character" w:customStyle="1" w:styleId="CommentTextChar">
    <w:name w:val="Comment Text Char"/>
    <w:basedOn w:val="DefaultParagraphFont"/>
    <w:link w:val="CommentText"/>
    <w:rsid w:val="004F1F57"/>
  </w:style>
  <w:style w:type="paragraph" w:styleId="CommentSubject">
    <w:name w:val="annotation subject"/>
    <w:basedOn w:val="CommentText"/>
    <w:next w:val="CommentText"/>
    <w:link w:val="CommentSubjectChar"/>
    <w:rsid w:val="004F1F57"/>
    <w:rPr>
      <w:b/>
      <w:bCs/>
    </w:rPr>
  </w:style>
  <w:style w:type="character" w:customStyle="1" w:styleId="CommentSubjectChar">
    <w:name w:val="Comment Subject Char"/>
    <w:basedOn w:val="CommentTextChar"/>
    <w:link w:val="CommentSubject"/>
    <w:rsid w:val="004F1F57"/>
    <w:rPr>
      <w:b/>
      <w:bCs/>
    </w:rPr>
  </w:style>
  <w:style w:type="paragraph" w:styleId="ListParagraph">
    <w:name w:val="List Paragraph"/>
    <w:basedOn w:val="Normal"/>
    <w:uiPriority w:val="34"/>
    <w:qFormat/>
    <w:rsid w:val="00D31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5388">
      <w:bodyDiv w:val="1"/>
      <w:marLeft w:val="0"/>
      <w:marRight w:val="0"/>
      <w:marTop w:val="0"/>
      <w:marBottom w:val="0"/>
      <w:divBdr>
        <w:top w:val="none" w:sz="0" w:space="0" w:color="auto"/>
        <w:left w:val="none" w:sz="0" w:space="0" w:color="auto"/>
        <w:bottom w:val="none" w:sz="0" w:space="0" w:color="auto"/>
        <w:right w:val="none" w:sz="0" w:space="0" w:color="auto"/>
      </w:divBdr>
      <w:divsChild>
        <w:div w:id="44332194">
          <w:marLeft w:val="1080"/>
          <w:marRight w:val="0"/>
          <w:marTop w:val="0"/>
          <w:marBottom w:val="80"/>
          <w:divBdr>
            <w:top w:val="none" w:sz="0" w:space="0" w:color="auto"/>
            <w:left w:val="none" w:sz="0" w:space="0" w:color="auto"/>
            <w:bottom w:val="none" w:sz="0" w:space="0" w:color="auto"/>
            <w:right w:val="none" w:sz="0" w:space="0" w:color="auto"/>
          </w:divBdr>
        </w:div>
        <w:div w:id="425809215">
          <w:marLeft w:val="720"/>
          <w:marRight w:val="0"/>
          <w:marTop w:val="0"/>
          <w:marBottom w:val="100"/>
          <w:divBdr>
            <w:top w:val="none" w:sz="0" w:space="0" w:color="auto"/>
            <w:left w:val="none" w:sz="0" w:space="0" w:color="auto"/>
            <w:bottom w:val="none" w:sz="0" w:space="0" w:color="auto"/>
            <w:right w:val="none" w:sz="0" w:space="0" w:color="auto"/>
          </w:divBdr>
        </w:div>
      </w:divsChild>
    </w:div>
    <w:div w:id="364910697">
      <w:bodyDiv w:val="1"/>
      <w:marLeft w:val="0"/>
      <w:marRight w:val="0"/>
      <w:marTop w:val="0"/>
      <w:marBottom w:val="0"/>
      <w:divBdr>
        <w:top w:val="none" w:sz="0" w:space="0" w:color="auto"/>
        <w:left w:val="none" w:sz="0" w:space="0" w:color="auto"/>
        <w:bottom w:val="none" w:sz="0" w:space="0" w:color="auto"/>
        <w:right w:val="none" w:sz="0" w:space="0" w:color="auto"/>
      </w:divBdr>
      <w:divsChild>
        <w:div w:id="1412240329">
          <w:marLeft w:val="1080"/>
          <w:marRight w:val="0"/>
          <w:marTop w:val="0"/>
          <w:marBottom w:val="80"/>
          <w:divBdr>
            <w:top w:val="none" w:sz="0" w:space="0" w:color="auto"/>
            <w:left w:val="none" w:sz="0" w:space="0" w:color="auto"/>
            <w:bottom w:val="none" w:sz="0" w:space="0" w:color="auto"/>
            <w:right w:val="none" w:sz="0" w:space="0" w:color="auto"/>
          </w:divBdr>
        </w:div>
      </w:divsChild>
    </w:div>
    <w:div w:id="376661525">
      <w:bodyDiv w:val="1"/>
      <w:marLeft w:val="0"/>
      <w:marRight w:val="0"/>
      <w:marTop w:val="0"/>
      <w:marBottom w:val="0"/>
      <w:divBdr>
        <w:top w:val="none" w:sz="0" w:space="0" w:color="auto"/>
        <w:left w:val="none" w:sz="0" w:space="0" w:color="auto"/>
        <w:bottom w:val="none" w:sz="0" w:space="0" w:color="auto"/>
        <w:right w:val="none" w:sz="0" w:space="0" w:color="auto"/>
      </w:divBdr>
      <w:divsChild>
        <w:div w:id="95946778">
          <w:marLeft w:val="720"/>
          <w:marRight w:val="0"/>
          <w:marTop w:val="0"/>
          <w:marBottom w:val="100"/>
          <w:divBdr>
            <w:top w:val="none" w:sz="0" w:space="0" w:color="auto"/>
            <w:left w:val="none" w:sz="0" w:space="0" w:color="auto"/>
            <w:bottom w:val="none" w:sz="0" w:space="0" w:color="auto"/>
            <w:right w:val="none" w:sz="0" w:space="0" w:color="auto"/>
          </w:divBdr>
        </w:div>
        <w:div w:id="1165824836">
          <w:marLeft w:val="720"/>
          <w:marRight w:val="0"/>
          <w:marTop w:val="0"/>
          <w:marBottom w:val="100"/>
          <w:divBdr>
            <w:top w:val="none" w:sz="0" w:space="0" w:color="auto"/>
            <w:left w:val="none" w:sz="0" w:space="0" w:color="auto"/>
            <w:bottom w:val="none" w:sz="0" w:space="0" w:color="auto"/>
            <w:right w:val="none" w:sz="0" w:space="0" w:color="auto"/>
          </w:divBdr>
        </w:div>
        <w:div w:id="1751001434">
          <w:marLeft w:val="360"/>
          <w:marRight w:val="0"/>
          <w:marTop w:val="0"/>
          <w:marBottom w:val="120"/>
          <w:divBdr>
            <w:top w:val="none" w:sz="0" w:space="0" w:color="auto"/>
            <w:left w:val="none" w:sz="0" w:space="0" w:color="auto"/>
            <w:bottom w:val="none" w:sz="0" w:space="0" w:color="auto"/>
            <w:right w:val="none" w:sz="0" w:space="0" w:color="auto"/>
          </w:divBdr>
        </w:div>
      </w:divsChild>
    </w:div>
    <w:div w:id="538856857">
      <w:bodyDiv w:val="1"/>
      <w:marLeft w:val="0"/>
      <w:marRight w:val="0"/>
      <w:marTop w:val="0"/>
      <w:marBottom w:val="0"/>
      <w:divBdr>
        <w:top w:val="none" w:sz="0" w:space="0" w:color="auto"/>
        <w:left w:val="none" w:sz="0" w:space="0" w:color="auto"/>
        <w:bottom w:val="none" w:sz="0" w:space="0" w:color="auto"/>
        <w:right w:val="none" w:sz="0" w:space="0" w:color="auto"/>
      </w:divBdr>
    </w:div>
    <w:div w:id="608123513">
      <w:bodyDiv w:val="1"/>
      <w:marLeft w:val="0"/>
      <w:marRight w:val="0"/>
      <w:marTop w:val="0"/>
      <w:marBottom w:val="0"/>
      <w:divBdr>
        <w:top w:val="none" w:sz="0" w:space="0" w:color="auto"/>
        <w:left w:val="none" w:sz="0" w:space="0" w:color="auto"/>
        <w:bottom w:val="none" w:sz="0" w:space="0" w:color="auto"/>
        <w:right w:val="none" w:sz="0" w:space="0" w:color="auto"/>
      </w:divBdr>
    </w:div>
    <w:div w:id="676151018">
      <w:bodyDiv w:val="1"/>
      <w:marLeft w:val="0"/>
      <w:marRight w:val="0"/>
      <w:marTop w:val="0"/>
      <w:marBottom w:val="0"/>
      <w:divBdr>
        <w:top w:val="none" w:sz="0" w:space="0" w:color="auto"/>
        <w:left w:val="none" w:sz="0" w:space="0" w:color="auto"/>
        <w:bottom w:val="none" w:sz="0" w:space="0" w:color="auto"/>
        <w:right w:val="none" w:sz="0" w:space="0" w:color="auto"/>
      </w:divBdr>
    </w:div>
    <w:div w:id="878249291">
      <w:bodyDiv w:val="1"/>
      <w:marLeft w:val="0"/>
      <w:marRight w:val="0"/>
      <w:marTop w:val="0"/>
      <w:marBottom w:val="0"/>
      <w:divBdr>
        <w:top w:val="none" w:sz="0" w:space="0" w:color="auto"/>
        <w:left w:val="none" w:sz="0" w:space="0" w:color="auto"/>
        <w:bottom w:val="none" w:sz="0" w:space="0" w:color="auto"/>
        <w:right w:val="none" w:sz="0" w:space="0" w:color="auto"/>
      </w:divBdr>
    </w:div>
    <w:div w:id="891159119">
      <w:bodyDiv w:val="1"/>
      <w:marLeft w:val="0"/>
      <w:marRight w:val="0"/>
      <w:marTop w:val="0"/>
      <w:marBottom w:val="0"/>
      <w:divBdr>
        <w:top w:val="none" w:sz="0" w:space="0" w:color="auto"/>
        <w:left w:val="none" w:sz="0" w:space="0" w:color="auto"/>
        <w:bottom w:val="none" w:sz="0" w:space="0" w:color="auto"/>
        <w:right w:val="none" w:sz="0" w:space="0" w:color="auto"/>
      </w:divBdr>
      <w:divsChild>
        <w:div w:id="867179771">
          <w:marLeft w:val="720"/>
          <w:marRight w:val="0"/>
          <w:marTop w:val="0"/>
          <w:marBottom w:val="100"/>
          <w:divBdr>
            <w:top w:val="none" w:sz="0" w:space="0" w:color="auto"/>
            <w:left w:val="none" w:sz="0" w:space="0" w:color="auto"/>
            <w:bottom w:val="none" w:sz="0" w:space="0" w:color="auto"/>
            <w:right w:val="none" w:sz="0" w:space="0" w:color="auto"/>
          </w:divBdr>
        </w:div>
        <w:div w:id="1768304531">
          <w:marLeft w:val="720"/>
          <w:marRight w:val="0"/>
          <w:marTop w:val="0"/>
          <w:marBottom w:val="100"/>
          <w:divBdr>
            <w:top w:val="none" w:sz="0" w:space="0" w:color="auto"/>
            <w:left w:val="none" w:sz="0" w:space="0" w:color="auto"/>
            <w:bottom w:val="none" w:sz="0" w:space="0" w:color="auto"/>
            <w:right w:val="none" w:sz="0" w:space="0" w:color="auto"/>
          </w:divBdr>
        </w:div>
      </w:divsChild>
    </w:div>
    <w:div w:id="1360008625">
      <w:bodyDiv w:val="1"/>
      <w:marLeft w:val="0"/>
      <w:marRight w:val="0"/>
      <w:marTop w:val="0"/>
      <w:marBottom w:val="0"/>
      <w:divBdr>
        <w:top w:val="none" w:sz="0" w:space="0" w:color="auto"/>
        <w:left w:val="none" w:sz="0" w:space="0" w:color="auto"/>
        <w:bottom w:val="none" w:sz="0" w:space="0" w:color="auto"/>
        <w:right w:val="none" w:sz="0" w:space="0" w:color="auto"/>
      </w:divBdr>
    </w:div>
    <w:div w:id="1577470740">
      <w:bodyDiv w:val="1"/>
      <w:marLeft w:val="0"/>
      <w:marRight w:val="0"/>
      <w:marTop w:val="0"/>
      <w:marBottom w:val="0"/>
      <w:divBdr>
        <w:top w:val="none" w:sz="0" w:space="0" w:color="auto"/>
        <w:left w:val="none" w:sz="0" w:space="0" w:color="auto"/>
        <w:bottom w:val="none" w:sz="0" w:space="0" w:color="auto"/>
        <w:right w:val="none" w:sz="0" w:space="0" w:color="auto"/>
      </w:divBdr>
      <w:divsChild>
        <w:div w:id="1217550595">
          <w:marLeft w:val="1440"/>
          <w:marRight w:val="0"/>
          <w:marTop w:val="0"/>
          <w:marBottom w:val="60"/>
          <w:divBdr>
            <w:top w:val="none" w:sz="0" w:space="0" w:color="auto"/>
            <w:left w:val="none" w:sz="0" w:space="0" w:color="auto"/>
            <w:bottom w:val="none" w:sz="0" w:space="0" w:color="auto"/>
            <w:right w:val="none" w:sz="0" w:space="0" w:color="auto"/>
          </w:divBdr>
        </w:div>
        <w:div w:id="1509558291">
          <w:marLeft w:val="1440"/>
          <w:marRight w:val="0"/>
          <w:marTop w:val="0"/>
          <w:marBottom w:val="60"/>
          <w:divBdr>
            <w:top w:val="none" w:sz="0" w:space="0" w:color="auto"/>
            <w:left w:val="none" w:sz="0" w:space="0" w:color="auto"/>
            <w:bottom w:val="none" w:sz="0" w:space="0" w:color="auto"/>
            <w:right w:val="none" w:sz="0" w:space="0" w:color="auto"/>
          </w:divBdr>
        </w:div>
      </w:divsChild>
    </w:div>
    <w:div w:id="1881621875">
      <w:bodyDiv w:val="1"/>
      <w:marLeft w:val="0"/>
      <w:marRight w:val="0"/>
      <w:marTop w:val="0"/>
      <w:marBottom w:val="0"/>
      <w:divBdr>
        <w:top w:val="none" w:sz="0" w:space="0" w:color="auto"/>
        <w:left w:val="none" w:sz="0" w:space="0" w:color="auto"/>
        <w:bottom w:val="none" w:sz="0" w:space="0" w:color="auto"/>
        <w:right w:val="none" w:sz="0" w:space="0" w:color="auto"/>
      </w:divBdr>
    </w:div>
    <w:div w:id="21229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A%20Resources\AEEC%20APIM%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8363E-A3C0-462B-AEC0-12BFF7DA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AEEC APIM Form.dot</Template>
  <TotalTime>23</TotalTime>
  <Pages>4</Pages>
  <Words>1126</Words>
  <Characters>6419</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AEEC APIM Form</vt:lpstr>
      <vt:lpstr>AEEC APIM Form</vt:lpstr>
    </vt:vector>
  </TitlesOfParts>
  <Company>ARINC Incorporated</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AEEC APIM Form</dc:title>
  <dc:subject>APIM Form</dc:subject>
  <dc:creator>pjp@sae-itc.org</dc:creator>
  <dc:description>APIM to modify transponders and ATC Control Panels in order to make them capable of supporting the Global Aircraft Tracking Requirements.  Author:  Arnold Oldach</dc:description>
  <cp:lastModifiedBy>Paul Prisaznuk</cp:lastModifiedBy>
  <cp:revision>10</cp:revision>
  <cp:lastPrinted>2016-06-06T17:26:00Z</cp:lastPrinted>
  <dcterms:created xsi:type="dcterms:W3CDTF">2021-07-28T00:23:00Z</dcterms:created>
  <dcterms:modified xsi:type="dcterms:W3CDTF">2021-08-18T15:08:00Z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