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89517E" w14:textId="77777777" w:rsidR="003117C0" w:rsidRPr="0095316D" w:rsidRDefault="00B33D07" w:rsidP="00F83AF4">
      <w:pPr>
        <w:pStyle w:val="PageHeader"/>
        <w:rPr>
          <w:color w:val="000000" w:themeColor="text1"/>
        </w:rPr>
      </w:pPr>
      <w:r>
        <w:rPr>
          <w:color w:val="000000" w:themeColor="text1"/>
        </w:rPr>
        <w:t xml:space="preserve">ARINC </w:t>
      </w:r>
      <w:r w:rsidR="003117C0" w:rsidRPr="0095316D">
        <w:rPr>
          <w:color w:val="000000" w:themeColor="text1"/>
        </w:rPr>
        <w:t>Project Initiation/Modification (APIM)</w:t>
      </w:r>
    </w:p>
    <w:p w14:paraId="78084934" w14:textId="3C30A455" w:rsidR="003117C0" w:rsidRPr="0095316D" w:rsidRDefault="00FB5E0B" w:rsidP="00CE0FD3">
      <w:pPr>
        <w:pStyle w:val="Heading1"/>
        <w:numPr>
          <w:ilvl w:val="0"/>
          <w:numId w:val="4"/>
        </w:numPr>
        <w:tabs>
          <w:tab w:val="left" w:pos="2160"/>
          <w:tab w:val="left" w:pos="4230"/>
          <w:tab w:val="left" w:pos="7200"/>
          <w:tab w:val="left" w:pos="7920"/>
        </w:tabs>
        <w:spacing w:after="120"/>
        <w:rPr>
          <w:rFonts w:cs="Arial"/>
          <w:color w:val="000000" w:themeColor="text1"/>
          <w:szCs w:val="24"/>
        </w:rPr>
      </w:pPr>
      <w:r w:rsidRPr="0095316D">
        <w:rPr>
          <w:rFonts w:cs="Arial"/>
          <w:color w:val="000000" w:themeColor="text1"/>
          <w:szCs w:val="24"/>
        </w:rPr>
        <w:t>Name of Proposed Project</w:t>
      </w:r>
      <w:r w:rsidR="003117C0" w:rsidRPr="0095316D">
        <w:rPr>
          <w:rFonts w:cs="Arial"/>
          <w:i/>
          <w:color w:val="000000" w:themeColor="text1"/>
          <w:szCs w:val="24"/>
        </w:rPr>
        <w:tab/>
      </w:r>
      <w:r w:rsidR="003117C0" w:rsidRPr="0095316D">
        <w:rPr>
          <w:rFonts w:cs="Arial"/>
          <w:color w:val="000000" w:themeColor="text1"/>
          <w:szCs w:val="24"/>
        </w:rPr>
        <w:t xml:space="preserve">APIM </w:t>
      </w:r>
      <w:r w:rsidR="00253CA4" w:rsidRPr="0095316D">
        <w:rPr>
          <w:rFonts w:cs="Arial"/>
          <w:color w:val="000000" w:themeColor="text1"/>
          <w:szCs w:val="24"/>
        </w:rPr>
        <w:t>1</w:t>
      </w:r>
      <w:r w:rsidR="0094730E">
        <w:rPr>
          <w:rFonts w:cs="Arial"/>
          <w:color w:val="000000" w:themeColor="text1"/>
          <w:szCs w:val="24"/>
        </w:rPr>
        <w:t>9</w:t>
      </w:r>
      <w:r w:rsidR="00BC3696" w:rsidRPr="0095316D">
        <w:rPr>
          <w:rFonts w:cs="Arial"/>
          <w:color w:val="000000" w:themeColor="text1"/>
          <w:szCs w:val="24"/>
        </w:rPr>
        <w:t>-</w:t>
      </w:r>
      <w:r w:rsidR="00217A86">
        <w:rPr>
          <w:rFonts w:cs="Arial"/>
          <w:color w:val="000000" w:themeColor="text1"/>
          <w:szCs w:val="24"/>
        </w:rPr>
        <w:t>008</w:t>
      </w:r>
      <w:ins w:id="0" w:author="Paul Prisaznuk" w:date="2021-06-22T09:11:00Z">
        <w:r w:rsidR="006F2216">
          <w:rPr>
            <w:rFonts w:cs="Arial"/>
            <w:color w:val="000000" w:themeColor="text1"/>
            <w:szCs w:val="24"/>
          </w:rPr>
          <w:t>B</w:t>
        </w:r>
      </w:ins>
      <w:del w:id="1" w:author="Paul Prisaznuk" w:date="2021-06-22T09:11:00Z">
        <w:r w:rsidR="007A0E7B" w:rsidDel="006F2216">
          <w:rPr>
            <w:rFonts w:cs="Arial"/>
            <w:color w:val="000000" w:themeColor="text1"/>
            <w:szCs w:val="24"/>
          </w:rPr>
          <w:delText>A</w:delText>
        </w:r>
      </w:del>
    </w:p>
    <w:p w14:paraId="70ED4873" w14:textId="3C880815" w:rsidR="00320A05" w:rsidRPr="004C4ACB" w:rsidRDefault="007C5934" w:rsidP="006061DC">
      <w:pPr>
        <w:pStyle w:val="BodyText"/>
        <w:spacing w:line="276" w:lineRule="auto"/>
        <w:rPr>
          <w:rFonts w:cs="Arial"/>
          <w:szCs w:val="22"/>
        </w:rPr>
      </w:pPr>
      <w:r>
        <w:rPr>
          <w:rFonts w:cs="Arial"/>
          <w:szCs w:val="22"/>
        </w:rPr>
        <w:t xml:space="preserve">New ARINC </w:t>
      </w:r>
      <w:r w:rsidR="00C24BE6">
        <w:rPr>
          <w:rFonts w:cs="Arial"/>
          <w:szCs w:val="22"/>
        </w:rPr>
        <w:t xml:space="preserve">Project Paper </w:t>
      </w:r>
      <w:r w:rsidR="00217A86">
        <w:rPr>
          <w:rFonts w:cs="Arial"/>
          <w:szCs w:val="22"/>
        </w:rPr>
        <w:t>7</w:t>
      </w:r>
      <w:r w:rsidR="00213B4D">
        <w:rPr>
          <w:rFonts w:cs="Arial"/>
          <w:szCs w:val="22"/>
        </w:rPr>
        <w:t>48</w:t>
      </w:r>
      <w:r w:rsidR="00C24BE6">
        <w:rPr>
          <w:rFonts w:cs="Arial"/>
          <w:szCs w:val="22"/>
        </w:rPr>
        <w:t>:</w:t>
      </w:r>
      <w:r>
        <w:rPr>
          <w:rFonts w:cs="Arial"/>
          <w:szCs w:val="22"/>
        </w:rPr>
        <w:t xml:space="preserve"> </w:t>
      </w:r>
      <w:r w:rsidR="00D3594E">
        <w:rPr>
          <w:rFonts w:cs="Arial"/>
          <w:szCs w:val="22"/>
        </w:rPr>
        <w:t xml:space="preserve">Airborne </w:t>
      </w:r>
      <w:r w:rsidR="00E135F6">
        <w:rPr>
          <w:rFonts w:cs="Arial"/>
          <w:szCs w:val="22"/>
        </w:rPr>
        <w:t xml:space="preserve">Weather Radar </w:t>
      </w:r>
      <w:r w:rsidR="006B2864">
        <w:rPr>
          <w:rFonts w:cs="Arial"/>
          <w:szCs w:val="22"/>
        </w:rPr>
        <w:t>with Advanced Antenna Technology</w:t>
      </w:r>
      <w:bookmarkStart w:id="2" w:name="_GoBack"/>
      <w:bookmarkEnd w:id="2"/>
    </w:p>
    <w:p w14:paraId="5A0147A8" w14:textId="77777777" w:rsidR="00BB73F3" w:rsidRPr="0095316D" w:rsidRDefault="002E73AE" w:rsidP="00F83AF4">
      <w:pPr>
        <w:pStyle w:val="Heading2"/>
        <w:rPr>
          <w:color w:val="000000" w:themeColor="text1"/>
        </w:rPr>
      </w:pPr>
      <w:r>
        <w:rPr>
          <w:color w:val="000000" w:themeColor="text1"/>
        </w:rPr>
        <w:t>Name of Originator and/or Organization</w:t>
      </w:r>
    </w:p>
    <w:p w14:paraId="7E26D6D0" w14:textId="77777777" w:rsidR="006061DC" w:rsidRPr="0095316D" w:rsidRDefault="008E446D" w:rsidP="006061DC">
      <w:pPr>
        <w:pStyle w:val="BodyText"/>
        <w:spacing w:line="276" w:lineRule="auto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Boeing</w:t>
      </w:r>
      <w:r w:rsidR="006061DC">
        <w:rPr>
          <w:rFonts w:cs="Arial"/>
          <w:color w:val="000000" w:themeColor="text1"/>
          <w:szCs w:val="22"/>
        </w:rPr>
        <w:t xml:space="preserve"> / </w:t>
      </w:r>
      <w:r w:rsidR="00320A05">
        <w:rPr>
          <w:rFonts w:cs="Arial"/>
          <w:color w:val="000000" w:themeColor="text1"/>
          <w:szCs w:val="22"/>
        </w:rPr>
        <w:t>Jessie Turner</w:t>
      </w:r>
    </w:p>
    <w:p w14:paraId="330BE126" w14:textId="77777777" w:rsidR="00755CF5" w:rsidRDefault="002E73AE" w:rsidP="00F83AF4">
      <w:pPr>
        <w:pStyle w:val="Heading1"/>
        <w:tabs>
          <w:tab w:val="left" w:pos="2160"/>
          <w:tab w:val="left" w:pos="4230"/>
          <w:tab w:val="left" w:pos="7920"/>
        </w:tabs>
        <w:spacing w:after="120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Subcommittee Assignment and Project Support</w:t>
      </w:r>
    </w:p>
    <w:p w14:paraId="69C944BF" w14:textId="77777777" w:rsidR="00755CF5" w:rsidRPr="0095316D" w:rsidRDefault="002E73AE" w:rsidP="00F83AF4">
      <w:pPr>
        <w:pStyle w:val="Heading2"/>
        <w:rPr>
          <w:color w:val="000000" w:themeColor="text1"/>
        </w:rPr>
      </w:pPr>
      <w:r>
        <w:rPr>
          <w:color w:val="000000" w:themeColor="text1"/>
        </w:rPr>
        <w:t>Suggested AEEC Group and Chairman</w:t>
      </w:r>
    </w:p>
    <w:p w14:paraId="695F3A56" w14:textId="77777777" w:rsidR="00320A05" w:rsidRDefault="00320A05" w:rsidP="007E7799">
      <w:pPr>
        <w:pStyle w:val="BodyText"/>
        <w:spacing w:line="276" w:lineRule="auto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Systems Architecture and Interfaces (SAI) Subcommittee</w:t>
      </w:r>
    </w:p>
    <w:p w14:paraId="054DE51D" w14:textId="77777777" w:rsidR="00BE6BDE" w:rsidRDefault="0094730E" w:rsidP="00F83AF4">
      <w:pPr>
        <w:pStyle w:val="BodyText"/>
        <w:spacing w:line="276" w:lineRule="auto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 xml:space="preserve">SAI </w:t>
      </w:r>
      <w:r w:rsidR="004C4ACB">
        <w:rPr>
          <w:rFonts w:cs="Arial"/>
          <w:color w:val="000000" w:themeColor="text1"/>
          <w:szCs w:val="22"/>
        </w:rPr>
        <w:t>Chairme</w:t>
      </w:r>
      <w:r w:rsidR="002E73AE">
        <w:rPr>
          <w:rFonts w:cs="Arial"/>
          <w:color w:val="000000" w:themeColor="text1"/>
          <w:szCs w:val="22"/>
        </w:rPr>
        <w:t xml:space="preserve">n: </w:t>
      </w:r>
      <w:r w:rsidR="004C4ACB" w:rsidRPr="004C4ACB">
        <w:rPr>
          <w:rFonts w:cs="Arial"/>
          <w:color w:val="000000" w:themeColor="text1"/>
          <w:szCs w:val="22"/>
        </w:rPr>
        <w:t>Reinhard Andreae</w:t>
      </w:r>
      <w:r>
        <w:rPr>
          <w:rFonts w:cs="Arial"/>
          <w:color w:val="000000" w:themeColor="text1"/>
          <w:szCs w:val="22"/>
        </w:rPr>
        <w:t xml:space="preserve"> and Rich Stillwell</w:t>
      </w:r>
    </w:p>
    <w:p w14:paraId="185B4448" w14:textId="7ACFBA72" w:rsidR="0094730E" w:rsidRPr="0095316D" w:rsidRDefault="007A0E7B" w:rsidP="00F83AF4">
      <w:pPr>
        <w:pStyle w:val="BodyText"/>
        <w:spacing w:line="276" w:lineRule="auto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 xml:space="preserve">Weather Radar </w:t>
      </w:r>
      <w:r w:rsidR="0094730E">
        <w:rPr>
          <w:rFonts w:cs="Arial"/>
          <w:color w:val="000000" w:themeColor="text1"/>
          <w:szCs w:val="22"/>
        </w:rPr>
        <w:t xml:space="preserve">Working Group Chairman: </w:t>
      </w:r>
      <w:r w:rsidR="003708D4">
        <w:rPr>
          <w:rFonts w:cs="Arial"/>
          <w:color w:val="000000" w:themeColor="text1"/>
          <w:szCs w:val="22"/>
        </w:rPr>
        <w:t>Mohammed Ahmed, Boeing</w:t>
      </w:r>
    </w:p>
    <w:p w14:paraId="00574139" w14:textId="77777777" w:rsidR="00D60E70" w:rsidRPr="0095316D" w:rsidRDefault="002E73AE" w:rsidP="00F83AF4">
      <w:pPr>
        <w:pStyle w:val="Heading2"/>
        <w:rPr>
          <w:color w:val="000000" w:themeColor="text1"/>
        </w:rPr>
      </w:pPr>
      <w:r>
        <w:rPr>
          <w:color w:val="000000" w:themeColor="text1"/>
        </w:rPr>
        <w:t>Support for the activity</w:t>
      </w:r>
      <w:r>
        <w:rPr>
          <w:i/>
          <w:color w:val="000000" w:themeColor="text1"/>
        </w:rPr>
        <w:t xml:space="preserve"> </w:t>
      </w:r>
    </w:p>
    <w:p w14:paraId="2E6DCAA0" w14:textId="56416443" w:rsidR="00D60E70" w:rsidRPr="0095316D" w:rsidRDefault="002E73AE" w:rsidP="00F83AF4">
      <w:pPr>
        <w:pStyle w:val="BodyText"/>
        <w:spacing w:line="276" w:lineRule="auto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Airlines:</w:t>
      </w:r>
      <w:r w:rsidR="006429BF">
        <w:rPr>
          <w:rFonts w:cs="Arial"/>
          <w:color w:val="000000" w:themeColor="text1"/>
          <w:szCs w:val="22"/>
        </w:rPr>
        <w:t xml:space="preserve">  </w:t>
      </w:r>
      <w:r w:rsidR="008C0D8D">
        <w:rPr>
          <w:rFonts w:cs="Arial"/>
          <w:color w:val="000000" w:themeColor="text1"/>
          <w:szCs w:val="22"/>
        </w:rPr>
        <w:t xml:space="preserve">American, </w:t>
      </w:r>
      <w:r w:rsidR="00804DD8">
        <w:rPr>
          <w:rFonts w:cs="Arial"/>
          <w:color w:val="000000" w:themeColor="text1"/>
          <w:szCs w:val="22"/>
        </w:rPr>
        <w:t xml:space="preserve">Delta, </w:t>
      </w:r>
      <w:r w:rsidR="000A7F2B">
        <w:rPr>
          <w:rFonts w:cs="Arial"/>
          <w:color w:val="000000" w:themeColor="text1"/>
          <w:szCs w:val="22"/>
        </w:rPr>
        <w:t>FedEx</w:t>
      </w:r>
      <w:r w:rsidR="00804DD8">
        <w:rPr>
          <w:rFonts w:cs="Arial"/>
          <w:color w:val="000000" w:themeColor="text1"/>
          <w:szCs w:val="22"/>
        </w:rPr>
        <w:t xml:space="preserve">, </w:t>
      </w:r>
      <w:r w:rsidR="00B853B8">
        <w:rPr>
          <w:rFonts w:cs="Arial"/>
          <w:color w:val="000000" w:themeColor="text1"/>
          <w:szCs w:val="22"/>
        </w:rPr>
        <w:t xml:space="preserve">Lufthansa, </w:t>
      </w:r>
      <w:r w:rsidR="00804DD8">
        <w:rPr>
          <w:rFonts w:cs="Arial"/>
          <w:color w:val="000000" w:themeColor="text1"/>
          <w:szCs w:val="22"/>
        </w:rPr>
        <w:t xml:space="preserve">TAP Portugal, </w:t>
      </w:r>
      <w:r w:rsidR="00DF7EAD">
        <w:rPr>
          <w:rFonts w:cs="Arial"/>
          <w:color w:val="000000" w:themeColor="text1"/>
          <w:szCs w:val="22"/>
        </w:rPr>
        <w:t xml:space="preserve">United, </w:t>
      </w:r>
      <w:r w:rsidR="00804DD8">
        <w:rPr>
          <w:rFonts w:cs="Arial"/>
          <w:color w:val="000000" w:themeColor="text1"/>
          <w:szCs w:val="22"/>
        </w:rPr>
        <w:t>UPS</w:t>
      </w:r>
    </w:p>
    <w:p w14:paraId="45032854" w14:textId="77777777" w:rsidR="00C169AA" w:rsidRDefault="002E73AE" w:rsidP="00F83AF4">
      <w:pPr>
        <w:pStyle w:val="BodyText"/>
        <w:spacing w:line="276" w:lineRule="auto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 xml:space="preserve">Airframe Manufacturers: </w:t>
      </w:r>
      <w:r w:rsidR="008C0D8D">
        <w:rPr>
          <w:rFonts w:cs="Arial"/>
          <w:color w:val="000000" w:themeColor="text1"/>
          <w:szCs w:val="22"/>
        </w:rPr>
        <w:t xml:space="preserve">Airbus, </w:t>
      </w:r>
      <w:r w:rsidR="0094730E">
        <w:rPr>
          <w:rFonts w:cs="Arial"/>
          <w:color w:val="000000" w:themeColor="text1"/>
          <w:szCs w:val="22"/>
        </w:rPr>
        <w:t>Boeing</w:t>
      </w:r>
    </w:p>
    <w:p w14:paraId="252EFC54" w14:textId="77777777" w:rsidR="00D60E70" w:rsidRPr="0095316D" w:rsidRDefault="002E73AE" w:rsidP="00F83AF4">
      <w:pPr>
        <w:pStyle w:val="BodyText"/>
        <w:spacing w:line="276" w:lineRule="auto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 xml:space="preserve">Suppliers: </w:t>
      </w:r>
      <w:r w:rsidR="006429BF">
        <w:rPr>
          <w:rFonts w:cs="Arial"/>
          <w:color w:val="000000" w:themeColor="text1"/>
          <w:szCs w:val="22"/>
        </w:rPr>
        <w:t xml:space="preserve"> </w:t>
      </w:r>
      <w:r w:rsidR="008C0D8D">
        <w:rPr>
          <w:rFonts w:cs="Arial"/>
          <w:color w:val="000000" w:themeColor="text1"/>
          <w:szCs w:val="22"/>
        </w:rPr>
        <w:t xml:space="preserve">Collins, </w:t>
      </w:r>
      <w:r w:rsidR="001A1A88">
        <w:rPr>
          <w:rFonts w:cs="Arial"/>
          <w:color w:val="000000" w:themeColor="text1"/>
          <w:szCs w:val="22"/>
        </w:rPr>
        <w:t xml:space="preserve">Garmin, </w:t>
      </w:r>
      <w:r w:rsidR="008C0D8D">
        <w:rPr>
          <w:rFonts w:cs="Arial"/>
          <w:color w:val="000000" w:themeColor="text1"/>
          <w:szCs w:val="22"/>
        </w:rPr>
        <w:t>Honeywell, Gables</w:t>
      </w:r>
    </w:p>
    <w:p w14:paraId="1692E5E1" w14:textId="77777777" w:rsidR="00D60E70" w:rsidRPr="0095316D" w:rsidRDefault="002E73AE" w:rsidP="00F83AF4">
      <w:pPr>
        <w:pStyle w:val="BodyText"/>
        <w:spacing w:line="276" w:lineRule="auto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 xml:space="preserve">Others: </w:t>
      </w:r>
    </w:p>
    <w:p w14:paraId="1C89A788" w14:textId="77777777" w:rsidR="00D60E70" w:rsidRPr="0095316D" w:rsidRDefault="002E73AE" w:rsidP="00F83AF4">
      <w:pPr>
        <w:pStyle w:val="Heading2"/>
        <w:rPr>
          <w:color w:val="000000" w:themeColor="text1"/>
        </w:rPr>
      </w:pPr>
      <w:r>
        <w:rPr>
          <w:color w:val="000000" w:themeColor="text1"/>
        </w:rPr>
        <w:t xml:space="preserve">Commitment for Drafting and Meeting Participation </w:t>
      </w:r>
    </w:p>
    <w:p w14:paraId="67ECC81F" w14:textId="00945883" w:rsidR="00D60E70" w:rsidRPr="0095316D" w:rsidRDefault="002E73AE" w:rsidP="00F83AF4">
      <w:pPr>
        <w:pStyle w:val="BodyText"/>
        <w:spacing w:line="276" w:lineRule="auto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Airlines:</w:t>
      </w:r>
      <w:r w:rsidR="004C4ACB">
        <w:rPr>
          <w:rFonts w:cs="Arial"/>
          <w:color w:val="000000" w:themeColor="text1"/>
          <w:szCs w:val="22"/>
        </w:rPr>
        <w:t xml:space="preserve"> </w:t>
      </w:r>
      <w:r w:rsidR="00B853B8">
        <w:rPr>
          <w:rFonts w:cs="Arial"/>
          <w:color w:val="000000" w:themeColor="text1"/>
          <w:szCs w:val="22"/>
        </w:rPr>
        <w:t>FedEx</w:t>
      </w:r>
    </w:p>
    <w:p w14:paraId="01C6448D" w14:textId="77777777" w:rsidR="00D60E70" w:rsidRPr="0095316D" w:rsidRDefault="002E73AE" w:rsidP="00F83AF4">
      <w:pPr>
        <w:pStyle w:val="BodyText"/>
        <w:spacing w:line="276" w:lineRule="auto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 xml:space="preserve">Airframe Manufacturers: </w:t>
      </w:r>
      <w:r w:rsidR="00804DD8">
        <w:rPr>
          <w:rFonts w:cs="Arial"/>
          <w:color w:val="000000" w:themeColor="text1"/>
          <w:szCs w:val="22"/>
        </w:rPr>
        <w:t xml:space="preserve">Airbus, </w:t>
      </w:r>
      <w:r w:rsidR="0094730E">
        <w:rPr>
          <w:rFonts w:cs="Arial"/>
          <w:color w:val="000000" w:themeColor="text1"/>
          <w:szCs w:val="22"/>
        </w:rPr>
        <w:t>Boeing</w:t>
      </w:r>
    </w:p>
    <w:p w14:paraId="2E408F4B" w14:textId="7F2E59FB" w:rsidR="00D60E70" w:rsidRPr="0095316D" w:rsidRDefault="002E73AE" w:rsidP="00F83AF4">
      <w:pPr>
        <w:pStyle w:val="BodyText"/>
        <w:spacing w:line="276" w:lineRule="auto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Suppliers:</w:t>
      </w:r>
      <w:r w:rsidR="001B1C23" w:rsidRPr="00E569ED">
        <w:rPr>
          <w:rFonts w:cs="Arial"/>
          <w:color w:val="000000" w:themeColor="text1"/>
          <w:szCs w:val="22"/>
        </w:rPr>
        <w:t xml:space="preserve"> </w:t>
      </w:r>
      <w:r w:rsidR="00EE04C8" w:rsidDel="00EE04C8">
        <w:rPr>
          <w:rFonts w:cs="Arial"/>
          <w:color w:val="000000" w:themeColor="text1"/>
          <w:szCs w:val="22"/>
        </w:rPr>
        <w:t xml:space="preserve"> </w:t>
      </w:r>
      <w:r w:rsidR="00F75F79">
        <w:rPr>
          <w:rFonts w:cs="Arial"/>
          <w:color w:val="000000" w:themeColor="text1"/>
          <w:szCs w:val="22"/>
        </w:rPr>
        <w:t xml:space="preserve">Collins, </w:t>
      </w:r>
      <w:r w:rsidR="00571837">
        <w:rPr>
          <w:rFonts w:cs="Arial"/>
          <w:color w:val="000000" w:themeColor="text1"/>
          <w:szCs w:val="22"/>
        </w:rPr>
        <w:t xml:space="preserve">Gables, </w:t>
      </w:r>
      <w:r w:rsidR="001A1A88">
        <w:rPr>
          <w:rFonts w:cs="Arial"/>
          <w:color w:val="000000" w:themeColor="text1"/>
          <w:szCs w:val="22"/>
        </w:rPr>
        <w:t>Garmin</w:t>
      </w:r>
      <w:r w:rsidR="00F75F79">
        <w:rPr>
          <w:rFonts w:cs="Arial"/>
          <w:color w:val="000000" w:themeColor="text1"/>
          <w:szCs w:val="22"/>
        </w:rPr>
        <w:t>, Honeywell</w:t>
      </w:r>
    </w:p>
    <w:p w14:paraId="7DC60151" w14:textId="77777777" w:rsidR="00D60E70" w:rsidRPr="0095316D" w:rsidRDefault="002E73AE" w:rsidP="00F83AF4">
      <w:pPr>
        <w:pStyle w:val="BodyText"/>
        <w:spacing w:line="276" w:lineRule="auto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 xml:space="preserve">Others: </w:t>
      </w:r>
    </w:p>
    <w:p w14:paraId="302D85CD" w14:textId="77777777" w:rsidR="00BA5B86" w:rsidRPr="0095316D" w:rsidRDefault="002E566E" w:rsidP="00F83AF4">
      <w:pPr>
        <w:pStyle w:val="Heading2"/>
        <w:rPr>
          <w:color w:val="000000" w:themeColor="text1"/>
        </w:rPr>
      </w:pPr>
      <w:r w:rsidRPr="0095316D">
        <w:rPr>
          <w:color w:val="000000" w:themeColor="text1"/>
        </w:rPr>
        <w:t>Recommended</w:t>
      </w:r>
      <w:r w:rsidR="002E73AE">
        <w:rPr>
          <w:color w:val="000000" w:themeColor="text1"/>
        </w:rPr>
        <w:t xml:space="preserve"> Coordination with other groups</w:t>
      </w:r>
    </w:p>
    <w:p w14:paraId="5D72C93C" w14:textId="77777777" w:rsidR="0097044B" w:rsidRDefault="00C17265" w:rsidP="00F83AF4">
      <w:pPr>
        <w:pStyle w:val="BodyText"/>
        <w:spacing w:line="276" w:lineRule="auto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None</w:t>
      </w:r>
    </w:p>
    <w:p w14:paraId="179EF2BE" w14:textId="77777777" w:rsidR="00FB5E0B" w:rsidRPr="0095316D" w:rsidRDefault="002E73AE" w:rsidP="00F83AF4">
      <w:pPr>
        <w:pStyle w:val="Heading1"/>
        <w:tabs>
          <w:tab w:val="left" w:pos="2160"/>
          <w:tab w:val="left" w:pos="4230"/>
          <w:tab w:val="left" w:pos="7920"/>
        </w:tabs>
        <w:spacing w:after="120"/>
        <w:rPr>
          <w:rFonts w:cs="Arial"/>
          <w:color w:val="000000" w:themeColor="text1"/>
          <w:szCs w:val="24"/>
        </w:rPr>
      </w:pPr>
      <w:r>
        <w:rPr>
          <w:rFonts w:cs="Arial"/>
          <w:color w:val="000000" w:themeColor="text1"/>
          <w:szCs w:val="24"/>
        </w:rPr>
        <w:t>Project Scope</w:t>
      </w:r>
    </w:p>
    <w:p w14:paraId="47D324BC" w14:textId="77777777" w:rsidR="00AC2159" w:rsidRPr="0095316D" w:rsidRDefault="002E73AE" w:rsidP="00F83AF4">
      <w:pPr>
        <w:pStyle w:val="Heading2"/>
        <w:rPr>
          <w:color w:val="000000" w:themeColor="text1"/>
        </w:rPr>
      </w:pPr>
      <w:r>
        <w:rPr>
          <w:color w:val="000000" w:themeColor="text1"/>
        </w:rPr>
        <w:t>Description</w:t>
      </w:r>
    </w:p>
    <w:p w14:paraId="0A35259B" w14:textId="20F5230F" w:rsidR="00E01E0F" w:rsidRDefault="00E01E0F" w:rsidP="00812135">
      <w:pPr>
        <w:ind w:left="144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 xml:space="preserve">This project </w:t>
      </w:r>
      <w:r w:rsidR="00804DD8">
        <w:rPr>
          <w:rFonts w:ascii="Arial" w:hAnsi="Arial" w:cs="Arial"/>
          <w:color w:val="000000" w:themeColor="text1"/>
          <w:sz w:val="22"/>
          <w:szCs w:val="22"/>
        </w:rPr>
        <w:t xml:space="preserve">calls for 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a </w:t>
      </w:r>
      <w:r w:rsidR="00EE379A">
        <w:rPr>
          <w:rFonts w:ascii="Arial" w:hAnsi="Arial" w:cs="Arial"/>
          <w:color w:val="000000" w:themeColor="text1"/>
          <w:sz w:val="22"/>
          <w:szCs w:val="22"/>
        </w:rPr>
        <w:t>new Weather Radar ARINC</w:t>
      </w:r>
      <w:r w:rsidR="00804DD8">
        <w:rPr>
          <w:rFonts w:ascii="Arial" w:hAnsi="Arial" w:cs="Arial"/>
          <w:color w:val="000000" w:themeColor="text1"/>
          <w:sz w:val="22"/>
          <w:szCs w:val="22"/>
        </w:rPr>
        <w:t xml:space="preserve"> Project Paper 7</w:t>
      </w:r>
      <w:r w:rsidR="00213B4D">
        <w:rPr>
          <w:rFonts w:ascii="Arial" w:hAnsi="Arial" w:cs="Arial"/>
          <w:color w:val="000000" w:themeColor="text1"/>
          <w:sz w:val="22"/>
          <w:szCs w:val="22"/>
        </w:rPr>
        <w:t>48</w:t>
      </w:r>
      <w:r w:rsidR="00804DD8">
        <w:rPr>
          <w:rFonts w:ascii="Arial" w:hAnsi="Arial" w:cs="Arial"/>
          <w:color w:val="000000" w:themeColor="text1"/>
          <w:sz w:val="22"/>
          <w:szCs w:val="22"/>
        </w:rPr>
        <w:t xml:space="preserve"> to </w:t>
      </w:r>
      <w:r>
        <w:rPr>
          <w:rFonts w:ascii="Arial" w:hAnsi="Arial" w:cs="Arial"/>
          <w:color w:val="000000" w:themeColor="text1"/>
          <w:sz w:val="22"/>
          <w:szCs w:val="22"/>
        </w:rPr>
        <w:t>support new</w:t>
      </w:r>
      <w:r w:rsidR="003324FB">
        <w:rPr>
          <w:rFonts w:ascii="Arial" w:hAnsi="Arial" w:cs="Arial"/>
          <w:color w:val="000000" w:themeColor="text1"/>
          <w:sz w:val="22"/>
          <w:szCs w:val="22"/>
        </w:rPr>
        <w:t>,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324FB">
        <w:rPr>
          <w:rFonts w:ascii="Arial" w:hAnsi="Arial" w:cs="Arial"/>
          <w:color w:val="000000" w:themeColor="text1"/>
          <w:sz w:val="22"/>
          <w:szCs w:val="22"/>
        </w:rPr>
        <w:t xml:space="preserve">ARINC 664 </w:t>
      </w:r>
      <w:r w:rsidR="00EE379A">
        <w:rPr>
          <w:rFonts w:ascii="Arial" w:hAnsi="Arial" w:cs="Arial"/>
          <w:color w:val="000000" w:themeColor="text1"/>
          <w:sz w:val="22"/>
          <w:szCs w:val="22"/>
        </w:rPr>
        <w:t>network-based</w:t>
      </w:r>
      <w:r w:rsidR="003324FB">
        <w:rPr>
          <w:rFonts w:ascii="Arial" w:hAnsi="Arial" w:cs="Arial"/>
          <w:color w:val="000000" w:themeColor="text1"/>
          <w:sz w:val="22"/>
          <w:szCs w:val="22"/>
        </w:rPr>
        <w:t>,</w:t>
      </w:r>
      <w:r w:rsidR="00EE379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>
        <w:rPr>
          <w:rFonts w:ascii="Arial" w:hAnsi="Arial" w:cs="Arial"/>
          <w:color w:val="000000" w:themeColor="text1"/>
          <w:sz w:val="22"/>
          <w:szCs w:val="22"/>
        </w:rPr>
        <w:t>aircraft designs</w:t>
      </w:r>
      <w:r w:rsidR="00592D38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33F04E9A" w14:textId="77777777" w:rsidR="00691401" w:rsidRDefault="00691401" w:rsidP="0094730E">
      <w:pPr>
        <w:ind w:left="1440"/>
        <w:rPr>
          <w:rFonts w:ascii="Arial" w:hAnsi="Arial" w:cs="Arial"/>
          <w:color w:val="000000" w:themeColor="text1"/>
          <w:sz w:val="22"/>
          <w:szCs w:val="22"/>
        </w:rPr>
      </w:pPr>
    </w:p>
    <w:p w14:paraId="250432A1" w14:textId="77777777" w:rsidR="00EA2B46" w:rsidRDefault="00EE379A" w:rsidP="0094730E">
      <w:pPr>
        <w:ind w:left="144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ARINC Characteristic 70</w:t>
      </w:r>
      <w:r w:rsidR="0094730E">
        <w:rPr>
          <w:rFonts w:ascii="Arial" w:hAnsi="Arial" w:cs="Arial"/>
          <w:color w:val="000000" w:themeColor="text1"/>
          <w:sz w:val="22"/>
          <w:szCs w:val="22"/>
        </w:rPr>
        <w:t>8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A “Airborne Weather Radar with Forward Looking 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Windshear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 Detection Capability</w:t>
      </w:r>
      <w:r w:rsidR="0094730E">
        <w:rPr>
          <w:rFonts w:ascii="Arial" w:hAnsi="Arial" w:cs="Arial"/>
          <w:color w:val="000000" w:themeColor="text1"/>
          <w:sz w:val="22"/>
          <w:szCs w:val="22"/>
        </w:rPr>
        <w:t>”</w:t>
      </w:r>
      <w:r w:rsidR="00C17265">
        <w:rPr>
          <w:rFonts w:ascii="Arial" w:hAnsi="Arial" w:cs="Arial"/>
          <w:color w:val="000000" w:themeColor="text1"/>
          <w:sz w:val="22"/>
          <w:szCs w:val="22"/>
        </w:rPr>
        <w:t xml:space="preserve"> was </w:t>
      </w:r>
      <w:r>
        <w:rPr>
          <w:rFonts w:ascii="Arial" w:hAnsi="Arial" w:cs="Arial"/>
          <w:color w:val="000000" w:themeColor="text1"/>
          <w:sz w:val="22"/>
          <w:szCs w:val="22"/>
        </w:rPr>
        <w:t>last updated with Supplement 3 in 1999</w:t>
      </w:r>
      <w:r w:rsidR="00691401">
        <w:rPr>
          <w:rFonts w:ascii="Arial" w:hAnsi="Arial" w:cs="Arial"/>
          <w:color w:val="000000" w:themeColor="text1"/>
          <w:sz w:val="22"/>
          <w:szCs w:val="22"/>
        </w:rPr>
        <w:t>.</w:t>
      </w:r>
      <w:r w:rsidR="003C0F1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7572E0">
        <w:rPr>
          <w:rFonts w:ascii="Arial" w:hAnsi="Arial" w:cs="Arial"/>
          <w:color w:val="000000" w:themeColor="text1"/>
          <w:sz w:val="22"/>
          <w:szCs w:val="22"/>
        </w:rPr>
        <w:t>The ARINC 708A-3 architecture has the WXR antenna and antenna drive under the nose radome, and interconnected, via a waveguide, to a Receiver/ Transmitter (that contains the RF front-end and processing) installed in a tray i</w:t>
      </w:r>
      <w:r w:rsidR="00EA2B46">
        <w:rPr>
          <w:rFonts w:ascii="Arial" w:hAnsi="Arial" w:cs="Arial"/>
          <w:color w:val="000000" w:themeColor="text1"/>
          <w:sz w:val="22"/>
          <w:szCs w:val="22"/>
        </w:rPr>
        <w:t>nside the pressure vessel.</w:t>
      </w:r>
    </w:p>
    <w:p w14:paraId="2D17054F" w14:textId="77777777" w:rsidR="009D57EB" w:rsidRDefault="007572E0" w:rsidP="0094730E">
      <w:pPr>
        <w:ind w:left="1440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lastRenderedPageBreak/>
        <w:t>In the last 10 years</w:t>
      </w:r>
      <w:r w:rsidR="003C0F17">
        <w:rPr>
          <w:rFonts w:ascii="Arial" w:hAnsi="Arial" w:cs="Arial"/>
          <w:color w:val="000000" w:themeColor="text1"/>
          <w:sz w:val="22"/>
          <w:szCs w:val="22"/>
        </w:rPr>
        <w:t xml:space="preserve">, suppliers have </w:t>
      </w:r>
      <w:r w:rsidR="003324FB">
        <w:rPr>
          <w:rFonts w:ascii="Arial" w:hAnsi="Arial" w:cs="Arial"/>
          <w:color w:val="000000" w:themeColor="text1"/>
          <w:sz w:val="22"/>
          <w:szCs w:val="22"/>
        </w:rPr>
        <w:t>designed and fielded new</w:t>
      </w:r>
      <w:r w:rsidR="009D57EB">
        <w:rPr>
          <w:rFonts w:ascii="Arial" w:hAnsi="Arial" w:cs="Arial"/>
          <w:color w:val="000000" w:themeColor="text1"/>
          <w:sz w:val="22"/>
          <w:szCs w:val="22"/>
        </w:rPr>
        <w:t>er</w:t>
      </w:r>
      <w:r w:rsidR="003324FB">
        <w:rPr>
          <w:rFonts w:ascii="Arial" w:hAnsi="Arial" w:cs="Arial"/>
          <w:color w:val="000000" w:themeColor="text1"/>
          <w:sz w:val="22"/>
          <w:szCs w:val="22"/>
        </w:rPr>
        <w:t xml:space="preserve"> WXR system installations that are not compliant with ARINC 708A</w:t>
      </w:r>
      <w:r w:rsidR="009D57EB">
        <w:rPr>
          <w:rFonts w:ascii="Arial" w:hAnsi="Arial" w:cs="Arial"/>
          <w:color w:val="000000" w:themeColor="text1"/>
          <w:sz w:val="22"/>
          <w:szCs w:val="22"/>
        </w:rPr>
        <w:t xml:space="preserve"> (or any other standard)</w:t>
      </w:r>
      <w:r>
        <w:rPr>
          <w:rFonts w:ascii="Arial" w:hAnsi="Arial" w:cs="Arial"/>
          <w:color w:val="000000" w:themeColor="text1"/>
          <w:sz w:val="22"/>
          <w:szCs w:val="22"/>
        </w:rPr>
        <w:t>. In these WXR installations</w:t>
      </w:r>
      <w:r w:rsidR="003324FB">
        <w:rPr>
          <w:rFonts w:ascii="Arial" w:hAnsi="Arial" w:cs="Arial"/>
          <w:color w:val="000000" w:themeColor="text1"/>
          <w:sz w:val="22"/>
          <w:szCs w:val="22"/>
        </w:rPr>
        <w:t>,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the RF front end is installed within a Receiver/Transmitter Module (RTM) under the nose radome</w:t>
      </w:r>
      <w:r w:rsidR="000755AF">
        <w:rPr>
          <w:rFonts w:ascii="Arial" w:hAnsi="Arial" w:cs="Arial"/>
          <w:color w:val="000000" w:themeColor="text1"/>
          <w:sz w:val="22"/>
          <w:szCs w:val="22"/>
        </w:rPr>
        <w:t xml:space="preserve"> and is interconnected with a standalone</w:t>
      </w:r>
      <w:r w:rsidR="009D57EB">
        <w:rPr>
          <w:rFonts w:ascii="Arial" w:hAnsi="Arial" w:cs="Arial"/>
          <w:color w:val="000000" w:themeColor="text1"/>
          <w:sz w:val="22"/>
          <w:szCs w:val="22"/>
        </w:rPr>
        <w:t xml:space="preserve"> ARINC 600 rack-mounted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WXR processor</w:t>
      </w:r>
      <w:r w:rsidR="009D57EB">
        <w:rPr>
          <w:rFonts w:ascii="Arial" w:hAnsi="Arial" w:cs="Arial"/>
          <w:color w:val="000000" w:themeColor="text1"/>
          <w:sz w:val="22"/>
          <w:szCs w:val="22"/>
        </w:rPr>
        <w:t xml:space="preserve"> in the EE bay. Also, no separate waveguide installation is required for these newer WXR installations.</w:t>
      </w:r>
      <w:r w:rsidR="007C5934">
        <w:rPr>
          <w:rFonts w:ascii="Arial" w:hAnsi="Arial" w:cs="Arial"/>
          <w:color w:val="000000" w:themeColor="text1"/>
          <w:sz w:val="22"/>
          <w:szCs w:val="22"/>
        </w:rPr>
        <w:t xml:space="preserve"> [Note: This type of </w:t>
      </w:r>
      <w:r w:rsidR="00DC7B85">
        <w:rPr>
          <w:rFonts w:ascii="Arial" w:hAnsi="Arial" w:cs="Arial"/>
          <w:color w:val="000000" w:themeColor="text1"/>
          <w:sz w:val="22"/>
          <w:szCs w:val="22"/>
        </w:rPr>
        <w:t xml:space="preserve">newer </w:t>
      </w:r>
      <w:r w:rsidR="007C5934">
        <w:rPr>
          <w:rFonts w:ascii="Arial" w:hAnsi="Arial" w:cs="Arial"/>
          <w:color w:val="000000" w:themeColor="text1"/>
          <w:sz w:val="22"/>
          <w:szCs w:val="22"/>
        </w:rPr>
        <w:t xml:space="preserve">WXR architecture (with an RTM under the nose radome) is documented in the ARINC 768 Integrated Surveillance System (ISS) characteristic, but ARINC 768 has an ISS Processor Unit </w:t>
      </w:r>
      <w:r w:rsidR="000755AF">
        <w:rPr>
          <w:rFonts w:ascii="Arial" w:hAnsi="Arial" w:cs="Arial"/>
          <w:color w:val="000000" w:themeColor="text1"/>
          <w:sz w:val="22"/>
          <w:szCs w:val="22"/>
        </w:rPr>
        <w:t>in lieu of</w:t>
      </w:r>
      <w:r w:rsidR="007C5934">
        <w:rPr>
          <w:rFonts w:ascii="Arial" w:hAnsi="Arial" w:cs="Arial"/>
          <w:color w:val="000000" w:themeColor="text1"/>
          <w:sz w:val="22"/>
          <w:szCs w:val="22"/>
        </w:rPr>
        <w:t xml:space="preserve"> a standalone WXR Processor in the EE bay</w:t>
      </w:r>
      <w:r w:rsidR="000755AF">
        <w:rPr>
          <w:rFonts w:ascii="Arial" w:hAnsi="Arial" w:cs="Arial"/>
          <w:color w:val="000000" w:themeColor="text1"/>
          <w:sz w:val="22"/>
          <w:szCs w:val="22"/>
        </w:rPr>
        <w:t>]</w:t>
      </w:r>
      <w:r w:rsidR="007C5934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673371BA" w14:textId="77777777" w:rsidR="009D57EB" w:rsidRDefault="009D57EB" w:rsidP="0094730E">
      <w:pPr>
        <w:ind w:left="1440"/>
        <w:rPr>
          <w:rFonts w:ascii="Arial" w:hAnsi="Arial" w:cs="Arial"/>
          <w:color w:val="000000" w:themeColor="text1"/>
          <w:sz w:val="22"/>
          <w:szCs w:val="22"/>
        </w:rPr>
      </w:pPr>
    </w:p>
    <w:p w14:paraId="3B9ED818" w14:textId="77777777" w:rsidR="006F00B9" w:rsidRDefault="009D57EB" w:rsidP="0094730E">
      <w:pPr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Although these newer WXR installations provide cost and Size, Weight, and Power (</w:t>
      </w:r>
      <w:proofErr w:type="spellStart"/>
      <w:r>
        <w:rPr>
          <w:rFonts w:ascii="Arial" w:hAnsi="Arial" w:cs="Arial"/>
          <w:color w:val="000000" w:themeColor="text1"/>
          <w:sz w:val="22"/>
          <w:szCs w:val="22"/>
        </w:rPr>
        <w:t>SWaP</w:t>
      </w:r>
      <w:proofErr w:type="spellEnd"/>
      <w:r>
        <w:rPr>
          <w:rFonts w:ascii="Arial" w:hAnsi="Arial" w:cs="Arial"/>
          <w:color w:val="000000" w:themeColor="text1"/>
          <w:sz w:val="22"/>
          <w:szCs w:val="22"/>
        </w:rPr>
        <w:t xml:space="preserve">) benefits over-and-above the ARINC 708A WXR installations, these </w:t>
      </w:r>
      <w:r w:rsidR="000755AF">
        <w:rPr>
          <w:rFonts w:ascii="Arial" w:hAnsi="Arial" w:cs="Arial"/>
          <w:color w:val="000000" w:themeColor="text1"/>
          <w:sz w:val="22"/>
          <w:szCs w:val="22"/>
        </w:rPr>
        <w:t xml:space="preserve">newer, standalone WXR </w:t>
      </w:r>
      <w:r>
        <w:rPr>
          <w:rFonts w:ascii="Arial" w:hAnsi="Arial" w:cs="Arial"/>
          <w:color w:val="000000" w:themeColor="text1"/>
          <w:sz w:val="22"/>
          <w:szCs w:val="22"/>
        </w:rPr>
        <w:t>installations do not follow an industry standard and are not interchangeable between suppliers.</w:t>
      </w:r>
      <w:r w:rsidR="006F00B9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D24F77">
        <w:rPr>
          <w:rFonts w:ascii="Arial" w:hAnsi="Arial" w:cs="Arial"/>
          <w:sz w:val="22"/>
          <w:szCs w:val="22"/>
        </w:rPr>
        <w:t>Consequently, if one supplier’s</w:t>
      </w:r>
      <w:r w:rsidR="006F00B9">
        <w:rPr>
          <w:rFonts w:ascii="Arial" w:hAnsi="Arial" w:cs="Arial"/>
          <w:sz w:val="22"/>
          <w:szCs w:val="22"/>
        </w:rPr>
        <w:t xml:space="preserve"> WXR </w:t>
      </w:r>
      <w:r w:rsidR="000755AF">
        <w:rPr>
          <w:rFonts w:ascii="Arial" w:hAnsi="Arial" w:cs="Arial"/>
          <w:sz w:val="22"/>
          <w:szCs w:val="22"/>
        </w:rPr>
        <w:t>s</w:t>
      </w:r>
      <w:r w:rsidR="00D24F77">
        <w:rPr>
          <w:rFonts w:ascii="Arial" w:hAnsi="Arial" w:cs="Arial"/>
          <w:sz w:val="22"/>
          <w:szCs w:val="22"/>
        </w:rPr>
        <w:t>ystem</w:t>
      </w:r>
      <w:r w:rsidR="006F00B9">
        <w:rPr>
          <w:rFonts w:ascii="Arial" w:hAnsi="Arial" w:cs="Arial"/>
          <w:sz w:val="22"/>
          <w:szCs w:val="22"/>
        </w:rPr>
        <w:t xml:space="preserve"> needs to be swapped-out to </w:t>
      </w:r>
      <w:r w:rsidR="000755AF">
        <w:rPr>
          <w:rFonts w:ascii="Arial" w:hAnsi="Arial" w:cs="Arial"/>
          <w:sz w:val="22"/>
          <w:szCs w:val="22"/>
        </w:rPr>
        <w:t>install another supplier’s WXR s</w:t>
      </w:r>
      <w:r w:rsidR="006F00B9">
        <w:rPr>
          <w:rFonts w:ascii="Arial" w:hAnsi="Arial" w:cs="Arial"/>
          <w:sz w:val="22"/>
          <w:szCs w:val="22"/>
        </w:rPr>
        <w:t xml:space="preserve">ystem, extensive aircraft changes are required to be made (e.g. the WXR Processor’s ship-side connector, RTM ship-side connector, and wiring between the WXR Processor and RTM need to be changed). This has a significant impact if an </w:t>
      </w:r>
      <w:proofErr w:type="spellStart"/>
      <w:r w:rsidR="006F00B9">
        <w:rPr>
          <w:rFonts w:ascii="Arial" w:hAnsi="Arial" w:cs="Arial"/>
          <w:sz w:val="22"/>
          <w:szCs w:val="22"/>
        </w:rPr>
        <w:t>airframer</w:t>
      </w:r>
      <w:proofErr w:type="spellEnd"/>
      <w:r w:rsidR="006F00B9">
        <w:rPr>
          <w:rFonts w:ascii="Arial" w:hAnsi="Arial" w:cs="Arial"/>
          <w:sz w:val="22"/>
          <w:szCs w:val="22"/>
        </w:rPr>
        <w:t xml:space="preserve"> or airline wants to </w:t>
      </w:r>
      <w:r w:rsidR="00EA2B46">
        <w:rPr>
          <w:rFonts w:ascii="Arial" w:hAnsi="Arial" w:cs="Arial"/>
          <w:sz w:val="22"/>
          <w:szCs w:val="22"/>
        </w:rPr>
        <w:t xml:space="preserve">switch between WXR equipment </w:t>
      </w:r>
      <w:r w:rsidR="006F00B9">
        <w:rPr>
          <w:rFonts w:ascii="Arial" w:hAnsi="Arial" w:cs="Arial"/>
          <w:sz w:val="22"/>
          <w:szCs w:val="22"/>
        </w:rPr>
        <w:t xml:space="preserve">suppliers. </w:t>
      </w:r>
    </w:p>
    <w:p w14:paraId="57D4DD4B" w14:textId="77777777" w:rsidR="006F00B9" w:rsidRDefault="006F00B9" w:rsidP="0094730E">
      <w:pPr>
        <w:ind w:left="1440"/>
        <w:rPr>
          <w:rFonts w:ascii="Arial" w:hAnsi="Arial" w:cs="Arial"/>
          <w:sz w:val="22"/>
          <w:szCs w:val="22"/>
        </w:rPr>
      </w:pPr>
    </w:p>
    <w:p w14:paraId="1C3A7884" w14:textId="34F6F48C" w:rsidR="0094730E" w:rsidRDefault="006F00B9" w:rsidP="0094730E">
      <w:pPr>
        <w:ind w:left="1440"/>
        <w:rPr>
          <w:ins w:id="3" w:author="Paul Prisaznuk" w:date="2021-06-22T09:16:00Z"/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For future network-based aircraft, the WXR system installation needs to be standardized so that these extensive aircraft changes are not required. </w:t>
      </w:r>
      <w:r w:rsidR="00FE0F8C">
        <w:rPr>
          <w:rFonts w:ascii="Arial" w:hAnsi="Arial" w:cs="Arial"/>
          <w:sz w:val="22"/>
          <w:szCs w:val="22"/>
        </w:rPr>
        <w:t>The working group should consider a</w:t>
      </w:r>
      <w:r w:rsidR="007E6B3F">
        <w:rPr>
          <w:rFonts w:ascii="Arial" w:hAnsi="Arial" w:cs="Arial"/>
          <w:sz w:val="22"/>
          <w:szCs w:val="22"/>
        </w:rPr>
        <w:t>n</w:t>
      </w:r>
      <w:r w:rsidR="00FE0F8C">
        <w:rPr>
          <w:rFonts w:ascii="Arial" w:hAnsi="Arial" w:cs="Arial"/>
          <w:sz w:val="22"/>
          <w:szCs w:val="22"/>
        </w:rPr>
        <w:t xml:space="preserve"> interface definition for </w:t>
      </w:r>
      <w:r w:rsidR="004C761A">
        <w:rPr>
          <w:rFonts w:ascii="Arial" w:hAnsi="Arial" w:cs="Arial"/>
          <w:sz w:val="22"/>
          <w:szCs w:val="22"/>
        </w:rPr>
        <w:t xml:space="preserve">accommodating the receipt and transmission of </w:t>
      </w:r>
      <w:r w:rsidR="00FE0F8C">
        <w:rPr>
          <w:rFonts w:ascii="Arial" w:hAnsi="Arial" w:cs="Arial"/>
          <w:sz w:val="22"/>
          <w:szCs w:val="22"/>
        </w:rPr>
        <w:t>raw weather data.</w:t>
      </w:r>
      <w:r w:rsidR="007A0E7B">
        <w:rPr>
          <w:rFonts w:ascii="Arial" w:hAnsi="Arial" w:cs="Arial"/>
          <w:sz w:val="22"/>
          <w:szCs w:val="22"/>
        </w:rPr>
        <w:t xml:space="preserve"> The Working Group</w:t>
      </w:r>
      <w:r w:rsidR="00A05766">
        <w:rPr>
          <w:rFonts w:ascii="Arial" w:hAnsi="Arial" w:cs="Arial"/>
          <w:sz w:val="22"/>
          <w:szCs w:val="22"/>
        </w:rPr>
        <w:t xml:space="preserve">’s goal is </w:t>
      </w:r>
      <w:r w:rsidR="007A0E7B">
        <w:rPr>
          <w:rFonts w:ascii="Arial" w:hAnsi="Arial" w:cs="Arial"/>
          <w:sz w:val="22"/>
          <w:szCs w:val="22"/>
        </w:rPr>
        <w:t>to develop a WXR system that installs an Electronically Scanned Antenna (ESA) under the aircraft’s nose radome</w:t>
      </w:r>
      <w:r w:rsidR="007119F5">
        <w:rPr>
          <w:rFonts w:ascii="Arial" w:hAnsi="Arial" w:cs="Arial"/>
          <w:sz w:val="22"/>
          <w:szCs w:val="22"/>
        </w:rPr>
        <w:t>.</w:t>
      </w:r>
    </w:p>
    <w:p w14:paraId="01106EF6" w14:textId="0B34A12C" w:rsidR="006F2216" w:rsidRPr="006F2216" w:rsidDel="002311C9" w:rsidRDefault="002311C9" w:rsidP="006F2216">
      <w:pPr>
        <w:pStyle w:val="BodyText"/>
        <w:rPr>
          <w:del w:id="4" w:author="Paul Prisaznuk" w:date="2021-06-22T09:30:00Z"/>
        </w:rPr>
      </w:pPr>
      <w:ins w:id="5" w:author="Paul Prisaznuk" w:date="2021-06-22T09:22:00Z">
        <w:r>
          <w:t>Weather radar m</w:t>
        </w:r>
      </w:ins>
      <w:ins w:id="6" w:author="Paul Prisaznuk" w:date="2021-06-22T09:16:00Z">
        <w:r w:rsidR="006F2216">
          <w:t xml:space="preserve">eetings held in 2020 and 2021 revealed several </w:t>
        </w:r>
      </w:ins>
      <w:ins w:id="7" w:author="Paul Prisaznuk" w:date="2021-06-22T09:30:00Z">
        <w:r w:rsidR="00C07EE3">
          <w:t xml:space="preserve">technical </w:t>
        </w:r>
      </w:ins>
      <w:ins w:id="8" w:author="Paul Prisaznuk" w:date="2021-06-22T09:16:00Z">
        <w:r w:rsidR="006F2216">
          <w:t>challenges and trade</w:t>
        </w:r>
      </w:ins>
      <w:ins w:id="9" w:author="Paul Prisaznuk" w:date="2021-06-22T09:17:00Z">
        <w:r w:rsidR="006F2216">
          <w:t>-</w:t>
        </w:r>
      </w:ins>
      <w:ins w:id="10" w:author="Paul Prisaznuk" w:date="2021-06-22T09:16:00Z">
        <w:r w:rsidR="006F2216">
          <w:t>of</w:t>
        </w:r>
      </w:ins>
      <w:ins w:id="11" w:author="Paul Prisaznuk" w:date="2021-06-22T09:17:00Z">
        <w:r w:rsidR="006F2216">
          <w:t xml:space="preserve">fs </w:t>
        </w:r>
      </w:ins>
      <w:ins w:id="12" w:author="Paul Prisaznuk" w:date="2021-06-22T09:31:00Z">
        <w:r w:rsidR="00C07EE3">
          <w:t xml:space="preserve">related to </w:t>
        </w:r>
      </w:ins>
      <w:ins w:id="13" w:author="Paul Prisaznuk" w:date="2021-06-22T09:17:00Z">
        <w:r w:rsidR="006F2216">
          <w:t xml:space="preserve">moving from </w:t>
        </w:r>
      </w:ins>
      <w:ins w:id="14" w:author="Paul Prisaznuk" w:date="2021-06-22T09:31:00Z">
        <w:r w:rsidR="00C07EE3">
          <w:t>the traditional m</w:t>
        </w:r>
      </w:ins>
      <w:ins w:id="15" w:author="Paul Prisaznuk" w:date="2021-06-22T09:17:00Z">
        <w:r w:rsidR="006F2216">
          <w:t>echanically sweeping antenna to a fixed mount ESA. The group has d</w:t>
        </w:r>
      </w:ins>
      <w:ins w:id="16" w:author="Paul Prisaznuk" w:date="2021-06-22T09:18:00Z">
        <w:r w:rsidR="006F2216">
          <w:t xml:space="preserve">iscussed several </w:t>
        </w:r>
      </w:ins>
      <w:ins w:id="17" w:author="Paul Prisaznuk" w:date="2021-06-22T09:22:00Z">
        <w:r>
          <w:t xml:space="preserve">ESA </w:t>
        </w:r>
      </w:ins>
      <w:ins w:id="18" w:author="Paul Prisaznuk" w:date="2021-06-22T09:18:00Z">
        <w:r w:rsidR="006F2216">
          <w:t xml:space="preserve">geometries including single panel ESA, dual panel ESA, and three panel ESA. </w:t>
        </w:r>
      </w:ins>
      <w:ins w:id="19" w:author="Paul Prisaznuk" w:date="2021-06-22T09:19:00Z">
        <w:r w:rsidR="006F2216">
          <w:t xml:space="preserve">Panel size and geometry will have a direct influence on weather radar </w:t>
        </w:r>
      </w:ins>
      <w:ins w:id="20" w:author="Paul Prisaznuk" w:date="2021-06-22T09:20:00Z">
        <w:r w:rsidR="006F2216">
          <w:t>performance. This all comes at some co</w:t>
        </w:r>
      </w:ins>
      <w:ins w:id="21" w:author="Paul Prisaznuk" w:date="2021-06-22T09:22:00Z">
        <w:r>
          <w:t>s</w:t>
        </w:r>
      </w:ins>
      <w:ins w:id="22" w:author="Paul Prisaznuk" w:date="2021-06-22T09:20:00Z">
        <w:r w:rsidR="006F2216">
          <w:t xml:space="preserve">t and with tradeoffs. Therefore, the scope of this APIM is expanded to include </w:t>
        </w:r>
        <w:r>
          <w:t>an ESA feasibility study</w:t>
        </w:r>
      </w:ins>
      <w:ins w:id="23" w:author="Paul Prisaznuk" w:date="2021-06-22T09:22:00Z">
        <w:r>
          <w:t xml:space="preserve"> and an </w:t>
        </w:r>
      </w:ins>
      <w:ins w:id="24" w:author="Paul Prisaznuk" w:date="2021-06-22T09:23:00Z">
        <w:r>
          <w:t>a</w:t>
        </w:r>
      </w:ins>
      <w:ins w:id="25" w:author="Paul Prisaznuk" w:date="2021-06-22T09:22:00Z">
        <w:r>
          <w:t>tt</w:t>
        </w:r>
      </w:ins>
      <w:ins w:id="26" w:author="Paul Prisaznuk" w:date="2021-06-22T09:23:00Z">
        <w:r>
          <w:t xml:space="preserve">achment to </w:t>
        </w:r>
      </w:ins>
      <w:ins w:id="27" w:author="Paul Prisaznuk" w:date="2021-06-22T09:29:00Z">
        <w:r>
          <w:t>ARINC Project Paper 748</w:t>
        </w:r>
      </w:ins>
      <w:ins w:id="28" w:author="Paul Prisaznuk" w:date="2021-06-22T09:20:00Z">
        <w:r>
          <w:t xml:space="preserve">. The </w:t>
        </w:r>
      </w:ins>
      <w:ins w:id="29" w:author="Paul Prisaznuk" w:date="2021-06-22T09:29:00Z">
        <w:r>
          <w:t xml:space="preserve">feasibility study is expected to contain </w:t>
        </w:r>
      </w:ins>
      <w:ins w:id="30" w:author="Paul Prisaznuk" w:date="2021-06-22T09:21:00Z">
        <w:r>
          <w:t>object</w:t>
        </w:r>
      </w:ins>
      <w:ins w:id="31" w:author="Paul Prisaznuk" w:date="2021-06-22T09:29:00Z">
        <w:r>
          <w:t>i</w:t>
        </w:r>
      </w:ins>
      <w:ins w:id="32" w:author="Paul Prisaznuk" w:date="2021-06-22T09:30:00Z">
        <w:r>
          <w:t>ve criteria</w:t>
        </w:r>
      </w:ins>
      <w:ins w:id="33" w:author="Paul Prisaznuk" w:date="2021-06-22T09:21:00Z">
        <w:r>
          <w:t xml:space="preserve"> and quantitative data for ESA performance in different configurations.</w:t>
        </w:r>
      </w:ins>
    </w:p>
    <w:p w14:paraId="0A2E1382" w14:textId="77777777" w:rsidR="00816D11" w:rsidRPr="00816D11" w:rsidRDefault="00816D11" w:rsidP="002311C9">
      <w:pPr>
        <w:pStyle w:val="BodyText"/>
      </w:pPr>
    </w:p>
    <w:p w14:paraId="24AF1481" w14:textId="77777777" w:rsidR="005C1BFC" w:rsidRPr="0095316D" w:rsidRDefault="002E73AE" w:rsidP="00F83AF4">
      <w:pPr>
        <w:pStyle w:val="Heading2"/>
        <w:rPr>
          <w:color w:val="000000" w:themeColor="text1"/>
        </w:rPr>
      </w:pPr>
      <w:r w:rsidRPr="002E73AE">
        <w:rPr>
          <w:color w:val="000000" w:themeColor="text1"/>
        </w:rPr>
        <w:t>Planned usage of the envisioned specification</w:t>
      </w:r>
    </w:p>
    <w:p w14:paraId="6BB26E21" w14:textId="77777777" w:rsidR="00F838A7" w:rsidRPr="0095316D" w:rsidRDefault="002E73AE" w:rsidP="00F83AF4">
      <w:pPr>
        <w:pStyle w:val="BodyText"/>
        <w:spacing w:line="276" w:lineRule="auto"/>
        <w:rPr>
          <w:rFonts w:cs="Arial"/>
          <w:color w:val="000000" w:themeColor="text1"/>
          <w:szCs w:val="22"/>
        </w:rPr>
      </w:pPr>
      <w:r w:rsidRPr="002E73AE">
        <w:rPr>
          <w:rFonts w:cs="Arial"/>
          <w:color w:val="000000" w:themeColor="text1"/>
          <w:szCs w:val="22"/>
        </w:rPr>
        <w:t>New aircraft developments planned to use this specification</w:t>
      </w:r>
      <w:r w:rsidRPr="002E73AE">
        <w:rPr>
          <w:rFonts w:cs="Arial"/>
          <w:color w:val="000000" w:themeColor="text1"/>
          <w:szCs w:val="22"/>
        </w:rPr>
        <w:tab/>
        <w:t xml:space="preserve">yes </w:t>
      </w:r>
      <w:r w:rsidR="00054E07" w:rsidRPr="0095316D">
        <w:rPr>
          <w:rFonts w:cs="Arial"/>
          <w:color w:val="000000" w:themeColor="text1"/>
          <w:szCs w:val="22"/>
        </w:rPr>
        <w:sym w:font="Wingdings" w:char="F078"/>
      </w:r>
      <w:r w:rsidR="00665E56" w:rsidRPr="0095316D">
        <w:rPr>
          <w:rFonts w:cs="Arial"/>
          <w:color w:val="000000" w:themeColor="text1"/>
          <w:szCs w:val="22"/>
        </w:rPr>
        <w:tab/>
        <w:t xml:space="preserve">no </w:t>
      </w:r>
      <w:r w:rsidR="00665E56" w:rsidRPr="0095316D">
        <w:rPr>
          <w:rFonts w:cs="Arial"/>
          <w:color w:val="000000" w:themeColor="text1"/>
          <w:szCs w:val="22"/>
        </w:rPr>
        <w:t></w:t>
      </w:r>
    </w:p>
    <w:p w14:paraId="3737DCF4" w14:textId="77777777" w:rsidR="006666A1" w:rsidRDefault="006666A1" w:rsidP="00F83AF4">
      <w:pPr>
        <w:pStyle w:val="BodyText"/>
        <w:spacing w:line="276" w:lineRule="auto"/>
        <w:rPr>
          <w:rFonts w:cs="Arial"/>
          <w:color w:val="000000" w:themeColor="text1"/>
          <w:szCs w:val="22"/>
        </w:rPr>
      </w:pPr>
      <w:r w:rsidRPr="0095316D">
        <w:rPr>
          <w:rFonts w:cs="Arial"/>
          <w:color w:val="000000" w:themeColor="text1"/>
          <w:szCs w:val="22"/>
        </w:rPr>
        <w:tab/>
        <w:t>Specify:</w:t>
      </w:r>
      <w:r w:rsidR="00532AE5" w:rsidRPr="0095316D">
        <w:rPr>
          <w:rFonts w:cs="Arial"/>
          <w:color w:val="000000" w:themeColor="text1"/>
          <w:szCs w:val="22"/>
        </w:rPr>
        <w:t xml:space="preserve"> </w:t>
      </w:r>
      <w:r w:rsidR="003A0274">
        <w:rPr>
          <w:rFonts w:cs="Arial"/>
          <w:color w:val="000000" w:themeColor="text1"/>
          <w:szCs w:val="22"/>
        </w:rPr>
        <w:t>Next new Boeing air transport aircraft</w:t>
      </w:r>
    </w:p>
    <w:p w14:paraId="752444F2" w14:textId="77777777" w:rsidR="007E6B3F" w:rsidRPr="0095316D" w:rsidRDefault="007E6B3F" w:rsidP="00F83AF4">
      <w:pPr>
        <w:pStyle w:val="BodyText"/>
        <w:spacing w:line="276" w:lineRule="auto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ab/>
      </w:r>
      <w:r>
        <w:rPr>
          <w:rFonts w:cs="Arial"/>
          <w:color w:val="000000" w:themeColor="text1"/>
          <w:szCs w:val="22"/>
        </w:rPr>
        <w:tab/>
        <w:t xml:space="preserve">  Next new Airbus air transport aircraft</w:t>
      </w:r>
    </w:p>
    <w:p w14:paraId="0B75DC9F" w14:textId="77777777" w:rsidR="00601025" w:rsidRPr="0095316D" w:rsidRDefault="00601025" w:rsidP="00F83AF4">
      <w:pPr>
        <w:pStyle w:val="BodyText"/>
        <w:spacing w:line="276" w:lineRule="auto"/>
        <w:rPr>
          <w:rFonts w:cs="Arial"/>
          <w:color w:val="000000" w:themeColor="text1"/>
          <w:szCs w:val="22"/>
        </w:rPr>
      </w:pPr>
      <w:r w:rsidRPr="0095316D">
        <w:rPr>
          <w:rFonts w:cs="Arial"/>
          <w:color w:val="000000" w:themeColor="text1"/>
          <w:szCs w:val="22"/>
        </w:rPr>
        <w:t>Modification/retrofit requirement</w:t>
      </w:r>
      <w:r w:rsidR="00665E56" w:rsidRPr="0095316D">
        <w:rPr>
          <w:rFonts w:cs="Arial"/>
          <w:color w:val="000000" w:themeColor="text1"/>
          <w:szCs w:val="22"/>
        </w:rPr>
        <w:tab/>
      </w:r>
      <w:r w:rsidR="00220EE2" w:rsidRPr="0095316D">
        <w:rPr>
          <w:rFonts w:cs="Arial"/>
          <w:color w:val="000000" w:themeColor="text1"/>
          <w:szCs w:val="22"/>
        </w:rPr>
        <w:tab/>
      </w:r>
      <w:r w:rsidR="00220EE2" w:rsidRPr="0095316D">
        <w:rPr>
          <w:rFonts w:cs="Arial"/>
          <w:color w:val="000000" w:themeColor="text1"/>
          <w:szCs w:val="22"/>
        </w:rPr>
        <w:tab/>
      </w:r>
      <w:r w:rsidR="00220EE2" w:rsidRPr="0095316D">
        <w:rPr>
          <w:rFonts w:cs="Arial"/>
          <w:color w:val="000000" w:themeColor="text1"/>
          <w:szCs w:val="22"/>
        </w:rPr>
        <w:tab/>
      </w:r>
      <w:r w:rsidR="00220EE2" w:rsidRPr="0095316D">
        <w:rPr>
          <w:rFonts w:cs="Arial"/>
          <w:color w:val="000000" w:themeColor="text1"/>
          <w:szCs w:val="22"/>
        </w:rPr>
        <w:tab/>
      </w:r>
      <w:r w:rsidR="00665E56" w:rsidRPr="0095316D">
        <w:rPr>
          <w:rFonts w:cs="Arial"/>
          <w:color w:val="000000" w:themeColor="text1"/>
          <w:szCs w:val="22"/>
        </w:rPr>
        <w:t xml:space="preserve">yes </w:t>
      </w:r>
      <w:r w:rsidR="003A0274" w:rsidRPr="0095316D">
        <w:rPr>
          <w:rFonts w:cs="Arial"/>
          <w:color w:val="000000" w:themeColor="text1"/>
          <w:szCs w:val="22"/>
        </w:rPr>
        <w:t></w:t>
      </w:r>
      <w:r w:rsidR="00665E56" w:rsidRPr="0095316D">
        <w:rPr>
          <w:rFonts w:cs="Arial"/>
          <w:color w:val="000000" w:themeColor="text1"/>
          <w:szCs w:val="22"/>
        </w:rPr>
        <w:tab/>
        <w:t xml:space="preserve">no </w:t>
      </w:r>
      <w:r w:rsidR="003A0274" w:rsidRPr="0095316D">
        <w:rPr>
          <w:rFonts w:cs="Arial"/>
          <w:color w:val="000000" w:themeColor="text1"/>
          <w:szCs w:val="22"/>
        </w:rPr>
        <w:sym w:font="Wingdings" w:char="F078"/>
      </w:r>
    </w:p>
    <w:p w14:paraId="439D7808" w14:textId="77777777" w:rsidR="00601025" w:rsidRPr="0095316D" w:rsidRDefault="00601025" w:rsidP="00F83AF4">
      <w:pPr>
        <w:pStyle w:val="BodyText"/>
        <w:spacing w:line="276" w:lineRule="auto"/>
        <w:rPr>
          <w:rFonts w:cs="Arial"/>
          <w:color w:val="000000" w:themeColor="text1"/>
          <w:szCs w:val="22"/>
        </w:rPr>
      </w:pPr>
      <w:r w:rsidRPr="0095316D">
        <w:rPr>
          <w:rFonts w:cs="Arial"/>
          <w:color w:val="000000" w:themeColor="text1"/>
          <w:szCs w:val="22"/>
        </w:rPr>
        <w:tab/>
      </w:r>
      <w:r w:rsidR="00665E56" w:rsidRPr="00331A04">
        <w:rPr>
          <w:rFonts w:cs="Arial"/>
          <w:color w:val="000000" w:themeColor="text1"/>
          <w:szCs w:val="22"/>
        </w:rPr>
        <w:t>S</w:t>
      </w:r>
      <w:r w:rsidRPr="00331A04">
        <w:rPr>
          <w:rFonts w:cs="Arial"/>
          <w:color w:val="000000" w:themeColor="text1"/>
          <w:szCs w:val="22"/>
        </w:rPr>
        <w:t>pecify:</w:t>
      </w:r>
      <w:r w:rsidR="00532AE5" w:rsidRPr="00331A04">
        <w:rPr>
          <w:rFonts w:cs="Arial"/>
          <w:color w:val="000000" w:themeColor="text1"/>
          <w:szCs w:val="22"/>
        </w:rPr>
        <w:t xml:space="preserve"> </w:t>
      </w:r>
    </w:p>
    <w:p w14:paraId="0B12B48F" w14:textId="77777777" w:rsidR="00601025" w:rsidRPr="0095316D" w:rsidRDefault="00601025" w:rsidP="00F83AF4">
      <w:pPr>
        <w:pStyle w:val="BodyText"/>
        <w:spacing w:line="276" w:lineRule="auto"/>
        <w:rPr>
          <w:rFonts w:cs="Arial"/>
          <w:color w:val="000000" w:themeColor="text1"/>
          <w:szCs w:val="22"/>
        </w:rPr>
      </w:pPr>
      <w:r w:rsidRPr="0095316D">
        <w:rPr>
          <w:rFonts w:cs="Arial"/>
          <w:color w:val="000000" w:themeColor="text1"/>
          <w:szCs w:val="22"/>
        </w:rPr>
        <w:t>Needed for airframe manufacturer or airline project</w:t>
      </w:r>
      <w:r w:rsidRPr="0095316D">
        <w:rPr>
          <w:rFonts w:cs="Arial"/>
          <w:color w:val="000000" w:themeColor="text1"/>
          <w:szCs w:val="22"/>
        </w:rPr>
        <w:tab/>
      </w:r>
      <w:r w:rsidR="00220EE2" w:rsidRPr="0095316D">
        <w:rPr>
          <w:rFonts w:cs="Arial"/>
          <w:color w:val="000000" w:themeColor="text1"/>
          <w:szCs w:val="22"/>
        </w:rPr>
        <w:tab/>
      </w:r>
      <w:r w:rsidR="00220EE2" w:rsidRPr="0095316D">
        <w:rPr>
          <w:rFonts w:cs="Arial"/>
          <w:color w:val="000000" w:themeColor="text1"/>
          <w:szCs w:val="22"/>
        </w:rPr>
        <w:tab/>
      </w:r>
      <w:r w:rsidR="00665E56" w:rsidRPr="0095316D">
        <w:rPr>
          <w:rFonts w:cs="Arial"/>
          <w:color w:val="000000" w:themeColor="text1"/>
          <w:szCs w:val="22"/>
        </w:rPr>
        <w:t xml:space="preserve">yes </w:t>
      </w:r>
      <w:r w:rsidR="00054E07" w:rsidRPr="0095316D">
        <w:rPr>
          <w:rFonts w:cs="Arial"/>
          <w:color w:val="000000" w:themeColor="text1"/>
          <w:szCs w:val="22"/>
        </w:rPr>
        <w:sym w:font="Wingdings" w:char="F078"/>
      </w:r>
      <w:r w:rsidR="00665E56" w:rsidRPr="0095316D">
        <w:rPr>
          <w:rFonts w:cs="Arial"/>
          <w:color w:val="000000" w:themeColor="text1"/>
          <w:szCs w:val="22"/>
        </w:rPr>
        <w:tab/>
        <w:t xml:space="preserve">no </w:t>
      </w:r>
      <w:r w:rsidR="00665E56" w:rsidRPr="0095316D">
        <w:rPr>
          <w:rFonts w:cs="Arial"/>
          <w:color w:val="000000" w:themeColor="text1"/>
          <w:szCs w:val="22"/>
        </w:rPr>
        <w:t></w:t>
      </w:r>
    </w:p>
    <w:p w14:paraId="67A589C5" w14:textId="77777777" w:rsidR="00FA2D0C" w:rsidRPr="0095316D" w:rsidRDefault="00601025" w:rsidP="00F83AF4">
      <w:pPr>
        <w:pStyle w:val="BodyText"/>
        <w:spacing w:line="276" w:lineRule="auto"/>
        <w:rPr>
          <w:rFonts w:cs="Arial"/>
          <w:color w:val="000000" w:themeColor="text1"/>
          <w:szCs w:val="22"/>
        </w:rPr>
      </w:pPr>
      <w:r w:rsidRPr="0095316D">
        <w:rPr>
          <w:rFonts w:cs="Arial"/>
          <w:color w:val="000000" w:themeColor="text1"/>
          <w:szCs w:val="22"/>
        </w:rPr>
        <w:tab/>
      </w:r>
      <w:r w:rsidR="00665E56" w:rsidRPr="0095316D">
        <w:rPr>
          <w:rFonts w:cs="Arial"/>
          <w:color w:val="000000" w:themeColor="text1"/>
          <w:szCs w:val="22"/>
        </w:rPr>
        <w:t>S</w:t>
      </w:r>
      <w:r w:rsidRPr="0095316D">
        <w:rPr>
          <w:rFonts w:cs="Arial"/>
          <w:color w:val="000000" w:themeColor="text1"/>
          <w:szCs w:val="22"/>
        </w:rPr>
        <w:t>pecify:</w:t>
      </w:r>
      <w:r w:rsidR="00532AE5" w:rsidRPr="0095316D">
        <w:rPr>
          <w:rFonts w:cs="Arial"/>
          <w:color w:val="000000" w:themeColor="text1"/>
          <w:szCs w:val="22"/>
        </w:rPr>
        <w:t xml:space="preserve"> </w:t>
      </w:r>
      <w:r w:rsidR="003A0274">
        <w:rPr>
          <w:rFonts w:cs="Arial"/>
          <w:color w:val="000000" w:themeColor="text1"/>
          <w:szCs w:val="22"/>
        </w:rPr>
        <w:t>Next new Boeing air transport aircraft</w:t>
      </w:r>
    </w:p>
    <w:p w14:paraId="54A330C5" w14:textId="77777777" w:rsidR="00E87063" w:rsidRPr="0095316D" w:rsidRDefault="00123710" w:rsidP="00F83AF4">
      <w:pPr>
        <w:pStyle w:val="BodyText"/>
        <w:spacing w:line="276" w:lineRule="auto"/>
        <w:rPr>
          <w:rFonts w:cs="Arial"/>
          <w:color w:val="000000" w:themeColor="text1"/>
          <w:szCs w:val="22"/>
        </w:rPr>
      </w:pPr>
      <w:r w:rsidRPr="0095316D">
        <w:rPr>
          <w:rFonts w:cs="Arial"/>
          <w:color w:val="000000" w:themeColor="text1"/>
          <w:szCs w:val="22"/>
        </w:rPr>
        <w:lastRenderedPageBreak/>
        <w:t>Mandate/</w:t>
      </w:r>
      <w:r w:rsidR="00A10030" w:rsidRPr="0095316D">
        <w:rPr>
          <w:rFonts w:cs="Arial"/>
          <w:color w:val="000000" w:themeColor="text1"/>
          <w:szCs w:val="22"/>
        </w:rPr>
        <w:t xml:space="preserve">regulatory requirement </w:t>
      </w:r>
      <w:r w:rsidR="002E73AE" w:rsidRPr="002E73AE">
        <w:rPr>
          <w:rFonts w:cs="Arial"/>
          <w:color w:val="000000" w:themeColor="text1"/>
          <w:szCs w:val="22"/>
        </w:rPr>
        <w:tab/>
      </w:r>
      <w:r w:rsidR="002E73AE" w:rsidRPr="002E73AE">
        <w:rPr>
          <w:rFonts w:cs="Arial"/>
          <w:color w:val="000000" w:themeColor="text1"/>
          <w:szCs w:val="22"/>
        </w:rPr>
        <w:tab/>
      </w:r>
      <w:r w:rsidR="002E73AE" w:rsidRPr="002E73AE">
        <w:rPr>
          <w:rFonts w:cs="Arial"/>
          <w:color w:val="000000" w:themeColor="text1"/>
          <w:szCs w:val="22"/>
        </w:rPr>
        <w:tab/>
      </w:r>
      <w:r w:rsidR="002E73AE" w:rsidRPr="002E73AE">
        <w:rPr>
          <w:rFonts w:cs="Arial"/>
          <w:color w:val="000000" w:themeColor="text1"/>
          <w:szCs w:val="22"/>
        </w:rPr>
        <w:tab/>
      </w:r>
      <w:r w:rsidR="002E73AE" w:rsidRPr="002E73AE">
        <w:rPr>
          <w:rFonts w:cs="Arial"/>
          <w:color w:val="000000" w:themeColor="text1"/>
          <w:szCs w:val="22"/>
        </w:rPr>
        <w:tab/>
        <w:t xml:space="preserve">yes </w:t>
      </w:r>
      <w:r w:rsidR="003A0274" w:rsidRPr="0095316D">
        <w:rPr>
          <w:rFonts w:cs="Arial"/>
          <w:color w:val="000000" w:themeColor="text1"/>
          <w:szCs w:val="22"/>
        </w:rPr>
        <w:t></w:t>
      </w:r>
      <w:r w:rsidR="002E73AE" w:rsidRPr="002E73AE">
        <w:rPr>
          <w:rFonts w:cs="Arial"/>
          <w:color w:val="000000" w:themeColor="text1"/>
          <w:szCs w:val="22"/>
        </w:rPr>
        <w:tab/>
        <w:t xml:space="preserve">no </w:t>
      </w:r>
      <w:r w:rsidR="003A0274" w:rsidRPr="0095316D">
        <w:rPr>
          <w:rFonts w:cs="Arial"/>
          <w:color w:val="000000" w:themeColor="text1"/>
          <w:szCs w:val="22"/>
        </w:rPr>
        <w:sym w:font="Wingdings" w:char="F078"/>
      </w:r>
    </w:p>
    <w:p w14:paraId="1392C61E" w14:textId="77777777" w:rsidR="00100531" w:rsidRPr="0095316D" w:rsidRDefault="006666A1" w:rsidP="00F83AF4">
      <w:pPr>
        <w:pStyle w:val="BodyText"/>
        <w:spacing w:line="276" w:lineRule="auto"/>
        <w:rPr>
          <w:rFonts w:cs="Arial"/>
          <w:color w:val="000000" w:themeColor="text1"/>
          <w:szCs w:val="22"/>
        </w:rPr>
      </w:pPr>
      <w:r w:rsidRPr="0095316D">
        <w:rPr>
          <w:rFonts w:cs="Arial"/>
          <w:color w:val="000000" w:themeColor="text1"/>
          <w:szCs w:val="22"/>
        </w:rPr>
        <w:t xml:space="preserve">Is </w:t>
      </w:r>
      <w:r w:rsidR="007C29EB" w:rsidRPr="0095316D">
        <w:rPr>
          <w:rFonts w:cs="Arial"/>
          <w:color w:val="000000" w:themeColor="text1"/>
          <w:szCs w:val="22"/>
        </w:rPr>
        <w:t>the activity defining/changing an infrastructure standard?</w:t>
      </w:r>
      <w:r w:rsidR="00100531" w:rsidRPr="0095316D">
        <w:rPr>
          <w:rFonts w:cs="Arial"/>
          <w:color w:val="000000" w:themeColor="text1"/>
          <w:szCs w:val="22"/>
        </w:rPr>
        <w:tab/>
      </w:r>
      <w:r w:rsidR="00220EE2" w:rsidRPr="0095316D">
        <w:rPr>
          <w:rFonts w:cs="Arial"/>
          <w:color w:val="000000" w:themeColor="text1"/>
          <w:szCs w:val="22"/>
        </w:rPr>
        <w:tab/>
      </w:r>
      <w:proofErr w:type="gramStart"/>
      <w:r w:rsidR="00665E56" w:rsidRPr="0095316D">
        <w:rPr>
          <w:rFonts w:cs="Arial"/>
          <w:color w:val="000000" w:themeColor="text1"/>
          <w:szCs w:val="22"/>
        </w:rPr>
        <w:t>yes</w:t>
      </w:r>
      <w:proofErr w:type="gramEnd"/>
      <w:r w:rsidR="00665E56" w:rsidRPr="0095316D">
        <w:rPr>
          <w:rFonts w:cs="Arial"/>
          <w:color w:val="000000" w:themeColor="text1"/>
          <w:szCs w:val="22"/>
        </w:rPr>
        <w:t xml:space="preserve"> </w:t>
      </w:r>
      <w:r w:rsidR="00D27803" w:rsidRPr="0095316D">
        <w:rPr>
          <w:rFonts w:cs="Arial"/>
          <w:color w:val="000000" w:themeColor="text1"/>
          <w:szCs w:val="22"/>
        </w:rPr>
        <w:t></w:t>
      </w:r>
      <w:r w:rsidR="00665E56" w:rsidRPr="0095316D">
        <w:rPr>
          <w:rFonts w:cs="Arial"/>
          <w:color w:val="000000" w:themeColor="text1"/>
          <w:szCs w:val="22"/>
        </w:rPr>
        <w:tab/>
        <w:t xml:space="preserve">no </w:t>
      </w:r>
      <w:r w:rsidR="003A0274" w:rsidRPr="0095316D">
        <w:rPr>
          <w:rFonts w:cs="Arial"/>
          <w:color w:val="000000" w:themeColor="text1"/>
          <w:szCs w:val="22"/>
        </w:rPr>
        <w:sym w:font="Wingdings" w:char="F078"/>
      </w:r>
    </w:p>
    <w:p w14:paraId="00C72A7E" w14:textId="77777777" w:rsidR="00100531" w:rsidRPr="0095316D" w:rsidRDefault="00601025" w:rsidP="00F83AF4">
      <w:pPr>
        <w:pStyle w:val="BodyText"/>
        <w:spacing w:line="276" w:lineRule="auto"/>
        <w:rPr>
          <w:rFonts w:cs="Arial"/>
          <w:color w:val="000000" w:themeColor="text1"/>
          <w:szCs w:val="22"/>
        </w:rPr>
      </w:pPr>
      <w:r w:rsidRPr="0095316D">
        <w:rPr>
          <w:rFonts w:cs="Arial"/>
          <w:color w:val="000000" w:themeColor="text1"/>
          <w:szCs w:val="22"/>
        </w:rPr>
        <w:tab/>
      </w:r>
      <w:r w:rsidR="00665E56" w:rsidRPr="0095316D">
        <w:rPr>
          <w:rFonts w:cs="Arial"/>
          <w:color w:val="000000" w:themeColor="text1"/>
          <w:szCs w:val="22"/>
        </w:rPr>
        <w:t>S</w:t>
      </w:r>
      <w:r w:rsidR="00100531" w:rsidRPr="0095316D">
        <w:rPr>
          <w:rFonts w:cs="Arial"/>
          <w:color w:val="000000" w:themeColor="text1"/>
          <w:szCs w:val="22"/>
        </w:rPr>
        <w:t>pecify</w:t>
      </w:r>
      <w:r w:rsidR="006666A1" w:rsidRPr="0095316D">
        <w:rPr>
          <w:rFonts w:cs="Arial"/>
          <w:color w:val="000000" w:themeColor="text1"/>
          <w:szCs w:val="22"/>
        </w:rPr>
        <w:t>:</w:t>
      </w:r>
      <w:r w:rsidR="003A0274">
        <w:rPr>
          <w:rFonts w:cs="Arial"/>
          <w:color w:val="000000" w:themeColor="text1"/>
          <w:szCs w:val="22"/>
        </w:rPr>
        <w:t xml:space="preserve"> </w:t>
      </w:r>
    </w:p>
    <w:p w14:paraId="73B5E316" w14:textId="13C865B4" w:rsidR="004F0F6D" w:rsidRPr="0095316D" w:rsidRDefault="002E73AE" w:rsidP="00F83AF4">
      <w:pPr>
        <w:pStyle w:val="BodyText"/>
        <w:spacing w:line="276" w:lineRule="auto"/>
        <w:rPr>
          <w:rFonts w:cs="Arial"/>
          <w:color w:val="000000" w:themeColor="text1"/>
          <w:szCs w:val="22"/>
        </w:rPr>
      </w:pPr>
      <w:r w:rsidRPr="002E73AE">
        <w:rPr>
          <w:rFonts w:cs="Arial"/>
          <w:color w:val="000000" w:themeColor="text1"/>
          <w:szCs w:val="22"/>
        </w:rPr>
        <w:t>When is the ARINC Standard required?</w:t>
      </w:r>
      <w:r w:rsidRPr="002E73AE">
        <w:rPr>
          <w:rFonts w:cs="Arial"/>
          <w:color w:val="000000" w:themeColor="text1"/>
          <w:szCs w:val="22"/>
        </w:rPr>
        <w:tab/>
      </w:r>
      <w:r w:rsidR="00223481">
        <w:rPr>
          <w:rFonts w:cs="Arial"/>
          <w:color w:val="000000" w:themeColor="text1"/>
          <w:szCs w:val="22"/>
        </w:rPr>
        <w:t>May</w:t>
      </w:r>
      <w:r w:rsidR="00562A4B">
        <w:rPr>
          <w:rFonts w:cs="Arial"/>
          <w:color w:val="000000" w:themeColor="text1"/>
          <w:szCs w:val="22"/>
        </w:rPr>
        <w:t xml:space="preserve"> </w:t>
      </w:r>
      <w:del w:id="34" w:author="Turner, Jessie" w:date="2021-08-02T14:32:00Z">
        <w:r w:rsidR="003A0274" w:rsidDel="000112C4">
          <w:rPr>
            <w:rFonts w:cs="Arial"/>
            <w:color w:val="000000" w:themeColor="text1"/>
            <w:szCs w:val="22"/>
          </w:rPr>
          <w:delText>2021</w:delText>
        </w:r>
      </w:del>
      <w:ins w:id="35" w:author="Turner, Jessie" w:date="2021-08-02T14:32:00Z">
        <w:r w:rsidR="000112C4">
          <w:rPr>
            <w:rFonts w:cs="Arial"/>
            <w:color w:val="000000" w:themeColor="text1"/>
            <w:szCs w:val="22"/>
          </w:rPr>
          <w:t>2023</w:t>
        </w:r>
      </w:ins>
    </w:p>
    <w:p w14:paraId="23D5AF7E" w14:textId="77777777" w:rsidR="00562A4B" w:rsidRDefault="00223481" w:rsidP="00F83AF4">
      <w:pPr>
        <w:pStyle w:val="BodyText"/>
        <w:spacing w:line="276" w:lineRule="auto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ab/>
      </w:r>
      <w:r w:rsidR="002E73AE" w:rsidRPr="002E73AE">
        <w:rPr>
          <w:rFonts w:cs="Arial"/>
          <w:color w:val="000000" w:themeColor="text1"/>
          <w:szCs w:val="22"/>
        </w:rPr>
        <w:t xml:space="preserve">What is </w:t>
      </w:r>
      <w:r w:rsidR="00562A4B">
        <w:rPr>
          <w:rFonts w:cs="Arial"/>
          <w:color w:val="000000" w:themeColor="text1"/>
          <w:szCs w:val="22"/>
        </w:rPr>
        <w:t>driving this date?</w:t>
      </w:r>
      <w:r>
        <w:rPr>
          <w:rFonts w:cs="Arial"/>
          <w:color w:val="000000" w:themeColor="text1"/>
          <w:szCs w:val="22"/>
        </w:rPr>
        <w:t xml:space="preserve"> Target design dat</w:t>
      </w:r>
      <w:r w:rsidR="00000FE8">
        <w:rPr>
          <w:rFonts w:cs="Arial"/>
          <w:color w:val="000000" w:themeColor="text1"/>
          <w:szCs w:val="22"/>
        </w:rPr>
        <w:t>e</w:t>
      </w:r>
    </w:p>
    <w:p w14:paraId="57BA3463" w14:textId="77777777" w:rsidR="00375296" w:rsidRPr="0095316D" w:rsidRDefault="00BE0920" w:rsidP="00F83AF4">
      <w:pPr>
        <w:pStyle w:val="BodyText"/>
        <w:spacing w:line="276" w:lineRule="auto"/>
        <w:rPr>
          <w:rFonts w:cs="Arial"/>
          <w:color w:val="000000" w:themeColor="text1"/>
          <w:szCs w:val="22"/>
        </w:rPr>
      </w:pPr>
      <w:r w:rsidRPr="0095316D">
        <w:rPr>
          <w:rFonts w:cs="Arial"/>
          <w:color w:val="000000" w:themeColor="text1"/>
          <w:szCs w:val="22"/>
        </w:rPr>
        <w:t xml:space="preserve">Are </w:t>
      </w:r>
      <w:r w:rsidR="00375296" w:rsidRPr="0095316D">
        <w:rPr>
          <w:rFonts w:cs="Arial"/>
          <w:color w:val="000000" w:themeColor="text1"/>
          <w:szCs w:val="22"/>
        </w:rPr>
        <w:t>18 month</w:t>
      </w:r>
      <w:r w:rsidRPr="0095316D">
        <w:rPr>
          <w:rFonts w:cs="Arial"/>
          <w:color w:val="000000" w:themeColor="text1"/>
          <w:szCs w:val="22"/>
        </w:rPr>
        <w:t>s</w:t>
      </w:r>
      <w:r w:rsidR="00375296" w:rsidRPr="0095316D">
        <w:rPr>
          <w:rFonts w:cs="Arial"/>
          <w:color w:val="000000" w:themeColor="text1"/>
          <w:szCs w:val="22"/>
        </w:rPr>
        <w:t xml:space="preserve"> </w:t>
      </w:r>
      <w:r w:rsidRPr="0095316D">
        <w:rPr>
          <w:rFonts w:cs="Arial"/>
          <w:color w:val="000000" w:themeColor="text1"/>
          <w:szCs w:val="22"/>
        </w:rPr>
        <w:t xml:space="preserve">(min) </w:t>
      </w:r>
      <w:r w:rsidR="00375296" w:rsidRPr="0095316D">
        <w:rPr>
          <w:rFonts w:cs="Arial"/>
          <w:color w:val="000000" w:themeColor="text1"/>
          <w:szCs w:val="22"/>
        </w:rPr>
        <w:t>available for standardization work?</w:t>
      </w:r>
      <w:r w:rsidR="00375296" w:rsidRPr="0095316D">
        <w:rPr>
          <w:rFonts w:cs="Arial"/>
          <w:color w:val="000000" w:themeColor="text1"/>
          <w:szCs w:val="22"/>
        </w:rPr>
        <w:tab/>
      </w:r>
      <w:r w:rsidR="00220EE2" w:rsidRPr="0095316D">
        <w:rPr>
          <w:rFonts w:cs="Arial"/>
          <w:color w:val="000000" w:themeColor="text1"/>
          <w:szCs w:val="22"/>
        </w:rPr>
        <w:tab/>
      </w:r>
      <w:proofErr w:type="gramStart"/>
      <w:r w:rsidR="00665E56" w:rsidRPr="0095316D">
        <w:rPr>
          <w:rFonts w:cs="Arial"/>
          <w:color w:val="000000" w:themeColor="text1"/>
          <w:szCs w:val="22"/>
        </w:rPr>
        <w:t>yes</w:t>
      </w:r>
      <w:proofErr w:type="gramEnd"/>
      <w:r w:rsidR="00665E56" w:rsidRPr="0095316D">
        <w:rPr>
          <w:rFonts w:cs="Arial"/>
          <w:color w:val="000000" w:themeColor="text1"/>
          <w:szCs w:val="22"/>
        </w:rPr>
        <w:t xml:space="preserve"> </w:t>
      </w:r>
      <w:r w:rsidR="0095187C" w:rsidRPr="0095316D">
        <w:rPr>
          <w:rFonts w:cs="Arial"/>
          <w:color w:val="000000" w:themeColor="text1"/>
          <w:szCs w:val="22"/>
        </w:rPr>
        <w:sym w:font="Wingdings" w:char="F078"/>
      </w:r>
      <w:r w:rsidR="00665E56" w:rsidRPr="0095316D">
        <w:rPr>
          <w:rFonts w:cs="Arial"/>
          <w:color w:val="000000" w:themeColor="text1"/>
          <w:szCs w:val="22"/>
        </w:rPr>
        <w:tab/>
        <w:t xml:space="preserve">no </w:t>
      </w:r>
      <w:r w:rsidR="0095187C" w:rsidRPr="0095316D">
        <w:rPr>
          <w:rFonts w:cs="Arial"/>
          <w:color w:val="000000" w:themeColor="text1"/>
          <w:szCs w:val="22"/>
        </w:rPr>
        <w:t></w:t>
      </w:r>
    </w:p>
    <w:p w14:paraId="1D789BF9" w14:textId="77777777" w:rsidR="00C1755D" w:rsidRPr="0095316D" w:rsidRDefault="007C29EB" w:rsidP="00F83AF4">
      <w:pPr>
        <w:pStyle w:val="BodyText"/>
        <w:spacing w:line="276" w:lineRule="auto"/>
        <w:rPr>
          <w:rFonts w:cs="Arial"/>
          <w:color w:val="000000" w:themeColor="text1"/>
          <w:szCs w:val="22"/>
        </w:rPr>
      </w:pPr>
      <w:r w:rsidRPr="0095316D">
        <w:rPr>
          <w:rFonts w:cs="Arial"/>
          <w:color w:val="000000" w:themeColor="text1"/>
          <w:szCs w:val="22"/>
        </w:rPr>
        <w:t xml:space="preserve">Are </w:t>
      </w:r>
      <w:r w:rsidR="00C1755D" w:rsidRPr="0095316D">
        <w:rPr>
          <w:rFonts w:cs="Arial"/>
          <w:color w:val="000000" w:themeColor="text1"/>
          <w:szCs w:val="22"/>
        </w:rPr>
        <w:t>Patent(s) involved?</w:t>
      </w:r>
      <w:r w:rsidR="00C1755D" w:rsidRPr="0095316D">
        <w:rPr>
          <w:rFonts w:cs="Arial"/>
          <w:color w:val="000000" w:themeColor="text1"/>
          <w:szCs w:val="22"/>
        </w:rPr>
        <w:tab/>
      </w:r>
      <w:r w:rsidR="00C1755D" w:rsidRPr="0095316D">
        <w:rPr>
          <w:rFonts w:cs="Arial"/>
          <w:color w:val="000000" w:themeColor="text1"/>
          <w:szCs w:val="22"/>
        </w:rPr>
        <w:tab/>
      </w:r>
      <w:r w:rsidR="00220EE2" w:rsidRPr="0095316D">
        <w:rPr>
          <w:rFonts w:cs="Arial"/>
          <w:color w:val="000000" w:themeColor="text1"/>
          <w:szCs w:val="22"/>
        </w:rPr>
        <w:tab/>
      </w:r>
      <w:r w:rsidR="00220EE2" w:rsidRPr="0095316D">
        <w:rPr>
          <w:rFonts w:cs="Arial"/>
          <w:color w:val="000000" w:themeColor="text1"/>
          <w:szCs w:val="22"/>
        </w:rPr>
        <w:tab/>
      </w:r>
      <w:r w:rsidR="00220EE2" w:rsidRPr="0095316D">
        <w:rPr>
          <w:rFonts w:cs="Arial"/>
          <w:color w:val="000000" w:themeColor="text1"/>
          <w:szCs w:val="22"/>
        </w:rPr>
        <w:tab/>
      </w:r>
      <w:r w:rsidR="00220EE2" w:rsidRPr="0095316D">
        <w:rPr>
          <w:rFonts w:cs="Arial"/>
          <w:color w:val="000000" w:themeColor="text1"/>
          <w:szCs w:val="22"/>
        </w:rPr>
        <w:tab/>
      </w:r>
      <w:proofErr w:type="gramStart"/>
      <w:r w:rsidR="00C1755D" w:rsidRPr="0095316D">
        <w:rPr>
          <w:rFonts w:cs="Arial"/>
          <w:color w:val="000000" w:themeColor="text1"/>
          <w:szCs w:val="22"/>
        </w:rPr>
        <w:t>yes</w:t>
      </w:r>
      <w:proofErr w:type="gramEnd"/>
      <w:r w:rsidR="00C1755D" w:rsidRPr="0095316D">
        <w:rPr>
          <w:rFonts w:cs="Arial"/>
          <w:color w:val="000000" w:themeColor="text1"/>
          <w:szCs w:val="22"/>
        </w:rPr>
        <w:t xml:space="preserve"> </w:t>
      </w:r>
      <w:r w:rsidR="00223481" w:rsidRPr="0095316D">
        <w:rPr>
          <w:rFonts w:cs="Arial"/>
          <w:color w:val="000000" w:themeColor="text1"/>
          <w:szCs w:val="22"/>
        </w:rPr>
        <w:t></w:t>
      </w:r>
      <w:r w:rsidR="00220EE2" w:rsidRPr="0095316D">
        <w:rPr>
          <w:rFonts w:cs="Arial"/>
          <w:color w:val="000000" w:themeColor="text1"/>
          <w:szCs w:val="22"/>
        </w:rPr>
        <w:t xml:space="preserve"> </w:t>
      </w:r>
      <w:r w:rsidR="00220EE2" w:rsidRPr="0095316D">
        <w:rPr>
          <w:rFonts w:cs="Arial"/>
          <w:color w:val="000000" w:themeColor="text1"/>
          <w:szCs w:val="22"/>
        </w:rPr>
        <w:tab/>
        <w:t xml:space="preserve">no </w:t>
      </w:r>
      <w:r w:rsidR="00223481" w:rsidRPr="0095316D">
        <w:rPr>
          <w:rFonts w:cs="Arial"/>
          <w:color w:val="000000" w:themeColor="text1"/>
          <w:szCs w:val="22"/>
        </w:rPr>
        <w:sym w:font="Wingdings" w:char="F078"/>
      </w:r>
    </w:p>
    <w:p w14:paraId="3704696A" w14:textId="77777777" w:rsidR="006666A1" w:rsidRPr="0095316D" w:rsidRDefault="006666A1" w:rsidP="00F83AF4">
      <w:pPr>
        <w:pStyle w:val="BodyText"/>
        <w:spacing w:line="276" w:lineRule="auto"/>
        <w:rPr>
          <w:rFonts w:cs="Arial"/>
          <w:color w:val="000000" w:themeColor="text1"/>
          <w:szCs w:val="22"/>
        </w:rPr>
      </w:pPr>
      <w:r w:rsidRPr="0095316D">
        <w:rPr>
          <w:rFonts w:cs="Arial"/>
          <w:color w:val="000000" w:themeColor="text1"/>
          <w:szCs w:val="22"/>
        </w:rPr>
        <w:tab/>
        <w:t>If YES please describe, identify patent holder:</w:t>
      </w:r>
    </w:p>
    <w:p w14:paraId="3F4CC5B3" w14:textId="77777777" w:rsidR="00416C12" w:rsidRDefault="000C33BD" w:rsidP="00F83AF4">
      <w:pPr>
        <w:pStyle w:val="Heading2"/>
        <w:rPr>
          <w:color w:val="000000" w:themeColor="text1"/>
        </w:rPr>
      </w:pPr>
      <w:r w:rsidRPr="0095316D">
        <w:rPr>
          <w:color w:val="000000" w:themeColor="text1"/>
        </w:rPr>
        <w:t>Issues to be worked</w:t>
      </w:r>
    </w:p>
    <w:p w14:paraId="7F4934B9" w14:textId="77777777" w:rsidR="00FA4B7A" w:rsidRDefault="0091239A" w:rsidP="00562C5A">
      <w:pPr>
        <w:pStyle w:val="ListParagraph"/>
        <w:ind w:left="144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It is expected that t</w:t>
      </w:r>
      <w:r w:rsidR="00FA4B7A">
        <w:rPr>
          <w:rFonts w:ascii="Arial" w:hAnsi="Arial" w:cs="Arial"/>
          <w:sz w:val="22"/>
          <w:szCs w:val="22"/>
        </w:rPr>
        <w:t xml:space="preserve">he </w:t>
      </w:r>
      <w:r>
        <w:rPr>
          <w:rFonts w:ascii="Arial" w:hAnsi="Arial" w:cs="Arial"/>
          <w:sz w:val="22"/>
          <w:szCs w:val="22"/>
        </w:rPr>
        <w:t>following specific items will</w:t>
      </w:r>
      <w:r w:rsidR="00FA4B7A">
        <w:rPr>
          <w:rFonts w:ascii="Arial" w:hAnsi="Arial" w:cs="Arial"/>
          <w:sz w:val="22"/>
          <w:szCs w:val="22"/>
        </w:rPr>
        <w:t xml:space="preserve"> be</w:t>
      </w:r>
      <w:r w:rsidR="00EA2B46">
        <w:rPr>
          <w:rFonts w:ascii="Arial" w:hAnsi="Arial" w:cs="Arial"/>
          <w:sz w:val="22"/>
          <w:szCs w:val="22"/>
        </w:rPr>
        <w:t xml:space="preserve"> addressed as part of the WXR</w:t>
      </w:r>
      <w:r w:rsidR="00FA4B7A">
        <w:rPr>
          <w:rFonts w:ascii="Arial" w:hAnsi="Arial" w:cs="Arial"/>
          <w:sz w:val="22"/>
          <w:szCs w:val="22"/>
        </w:rPr>
        <w:t xml:space="preserve"> standard</w:t>
      </w:r>
      <w:r>
        <w:rPr>
          <w:rFonts w:ascii="Arial" w:hAnsi="Arial" w:cs="Arial"/>
          <w:sz w:val="22"/>
          <w:szCs w:val="22"/>
        </w:rPr>
        <w:t xml:space="preserve"> development (and others as they </w:t>
      </w:r>
      <w:r w:rsidR="00B65F09">
        <w:rPr>
          <w:rFonts w:ascii="Arial" w:hAnsi="Arial" w:cs="Arial"/>
          <w:sz w:val="22"/>
          <w:szCs w:val="22"/>
        </w:rPr>
        <w:t>arise)</w:t>
      </w:r>
      <w:r w:rsidR="00FA4B7A">
        <w:rPr>
          <w:rFonts w:ascii="Arial" w:hAnsi="Arial" w:cs="Arial"/>
          <w:sz w:val="22"/>
          <w:szCs w:val="22"/>
        </w:rPr>
        <w:t>:</w:t>
      </w:r>
    </w:p>
    <w:p w14:paraId="36788F19" w14:textId="77777777" w:rsidR="00FA4B7A" w:rsidRDefault="00FA4B7A" w:rsidP="00562C5A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4A168F84" w14:textId="6D9A94A0" w:rsidR="00A05766" w:rsidRDefault="00174B66" w:rsidP="009E5AD7">
      <w:pPr>
        <w:pStyle w:val="ListParagraph"/>
        <w:numPr>
          <w:ilvl w:val="0"/>
          <w:numId w:val="26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Standardize </w:t>
      </w:r>
      <w:r w:rsidR="007A0E7B">
        <w:rPr>
          <w:rFonts w:ascii="Arial" w:hAnsi="Arial" w:cs="Arial"/>
          <w:sz w:val="22"/>
          <w:szCs w:val="22"/>
        </w:rPr>
        <w:t xml:space="preserve">a </w:t>
      </w:r>
      <w:r w:rsidR="00FE0F8C">
        <w:rPr>
          <w:rFonts w:ascii="Arial" w:hAnsi="Arial" w:cs="Arial"/>
          <w:sz w:val="22"/>
          <w:szCs w:val="22"/>
        </w:rPr>
        <w:t xml:space="preserve">WXR </w:t>
      </w:r>
      <w:r w:rsidR="007A0E7B">
        <w:rPr>
          <w:rFonts w:ascii="Arial" w:hAnsi="Arial" w:cs="Arial"/>
          <w:sz w:val="22"/>
          <w:szCs w:val="22"/>
        </w:rPr>
        <w:t xml:space="preserve">Electronically Scanned Antenna (ESA) installation under the nose radome.  </w:t>
      </w:r>
      <w:r w:rsidR="00A05766">
        <w:rPr>
          <w:rFonts w:ascii="Arial" w:hAnsi="Arial" w:cs="Arial"/>
          <w:sz w:val="22"/>
          <w:szCs w:val="22"/>
        </w:rPr>
        <w:t xml:space="preserve">The goal is </w:t>
      </w:r>
      <w:r w:rsidR="007119F5">
        <w:rPr>
          <w:rFonts w:ascii="Arial" w:hAnsi="Arial" w:cs="Arial"/>
          <w:sz w:val="22"/>
          <w:szCs w:val="22"/>
        </w:rPr>
        <w:t xml:space="preserve">that the ESA would support </w:t>
      </w:r>
      <w:r w:rsidR="00A05766">
        <w:rPr>
          <w:rFonts w:ascii="Arial" w:hAnsi="Arial" w:cs="Arial"/>
          <w:sz w:val="22"/>
          <w:szCs w:val="22"/>
        </w:rPr>
        <w:t>RF transmit/receive</w:t>
      </w:r>
      <w:r w:rsidR="007119F5">
        <w:rPr>
          <w:rFonts w:ascii="Arial" w:hAnsi="Arial" w:cs="Arial"/>
          <w:sz w:val="22"/>
          <w:szCs w:val="22"/>
        </w:rPr>
        <w:t xml:space="preserve">, </w:t>
      </w:r>
      <w:r w:rsidR="00A05766">
        <w:rPr>
          <w:rFonts w:ascii="Arial" w:hAnsi="Arial" w:cs="Arial"/>
          <w:sz w:val="22"/>
          <w:szCs w:val="22"/>
        </w:rPr>
        <w:t>processing</w:t>
      </w:r>
      <w:r w:rsidR="007119F5">
        <w:rPr>
          <w:rFonts w:ascii="Arial" w:hAnsi="Arial" w:cs="Arial"/>
          <w:sz w:val="22"/>
          <w:szCs w:val="22"/>
        </w:rPr>
        <w:t>, and input/output</w:t>
      </w:r>
      <w:r w:rsidR="00A05766">
        <w:rPr>
          <w:rFonts w:ascii="Arial" w:hAnsi="Arial" w:cs="Arial"/>
          <w:sz w:val="22"/>
          <w:szCs w:val="22"/>
        </w:rPr>
        <w:t xml:space="preserve"> function</w:t>
      </w:r>
      <w:r w:rsidR="007119F5">
        <w:rPr>
          <w:rFonts w:ascii="Arial" w:hAnsi="Arial" w:cs="Arial"/>
          <w:sz w:val="22"/>
          <w:szCs w:val="22"/>
        </w:rPr>
        <w:t>s, thus, negating the need for a separate WXR processor in the EE bay.</w:t>
      </w:r>
      <w:r w:rsidR="00592D53">
        <w:rPr>
          <w:rFonts w:ascii="Arial" w:hAnsi="Arial" w:cs="Arial"/>
          <w:sz w:val="22"/>
          <w:szCs w:val="22"/>
        </w:rPr>
        <w:t xml:space="preserve"> Whether this goal can be met will be determined during standards development.</w:t>
      </w:r>
    </w:p>
    <w:p w14:paraId="5E8CA832" w14:textId="77777777" w:rsidR="007119F5" w:rsidRDefault="007119F5" w:rsidP="009E5AD7">
      <w:pPr>
        <w:pStyle w:val="ListParagraph"/>
        <w:spacing w:before="120" w:after="120"/>
        <w:ind w:left="1800"/>
        <w:rPr>
          <w:rFonts w:ascii="Arial" w:hAnsi="Arial" w:cs="Arial"/>
          <w:sz w:val="22"/>
          <w:szCs w:val="22"/>
        </w:rPr>
      </w:pPr>
    </w:p>
    <w:p w14:paraId="551D7FEC" w14:textId="77777777" w:rsidR="007A0E7B" w:rsidRDefault="00A05766" w:rsidP="009E5AD7">
      <w:pPr>
        <w:pStyle w:val="ListParagraph"/>
        <w:numPr>
          <w:ilvl w:val="0"/>
          <w:numId w:val="26"/>
        </w:numPr>
        <w:spacing w:before="120" w:after="12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ESA installation</w:t>
      </w:r>
      <w:r w:rsidR="007A0E7B">
        <w:rPr>
          <w:rFonts w:ascii="Arial" w:hAnsi="Arial" w:cs="Arial"/>
          <w:sz w:val="22"/>
          <w:szCs w:val="22"/>
        </w:rPr>
        <w:t xml:space="preserve"> would </w:t>
      </w:r>
      <w:r>
        <w:rPr>
          <w:rFonts w:ascii="Arial" w:hAnsi="Arial" w:cs="Arial"/>
          <w:sz w:val="22"/>
          <w:szCs w:val="22"/>
        </w:rPr>
        <w:t>standardize the following:</w:t>
      </w:r>
    </w:p>
    <w:p w14:paraId="67C160F1" w14:textId="77777777" w:rsidR="00A05766" w:rsidRDefault="00A05766" w:rsidP="00A05766">
      <w:pPr>
        <w:pStyle w:val="ListParagraph"/>
        <w:numPr>
          <w:ilvl w:val="1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mounting</w:t>
      </w:r>
    </w:p>
    <w:p w14:paraId="00B0E016" w14:textId="77777777" w:rsidR="00A05766" w:rsidRDefault="00A05766" w:rsidP="00A05766">
      <w:pPr>
        <w:pStyle w:val="ListParagraph"/>
        <w:numPr>
          <w:ilvl w:val="1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Maximum volume</w:t>
      </w:r>
    </w:p>
    <w:p w14:paraId="1C915A00" w14:textId="05594292" w:rsidR="00562A4B" w:rsidRDefault="007119F5" w:rsidP="009E5AD7">
      <w:pPr>
        <w:pStyle w:val="ListParagraph"/>
        <w:numPr>
          <w:ilvl w:val="1"/>
          <w:numId w:val="26"/>
        </w:numPr>
        <w:rPr>
          <w:rFonts w:ascii="Arial" w:hAnsi="Arial" w:cs="Arial"/>
          <w:sz w:val="22"/>
          <w:szCs w:val="22"/>
        </w:rPr>
      </w:pPr>
      <w:r w:rsidRPr="007119F5">
        <w:rPr>
          <w:rFonts w:ascii="Arial" w:hAnsi="Arial" w:cs="Arial"/>
          <w:sz w:val="22"/>
          <w:szCs w:val="22"/>
        </w:rPr>
        <w:t>C</w:t>
      </w:r>
      <w:r w:rsidR="00A05766" w:rsidRPr="007119F5">
        <w:rPr>
          <w:rFonts w:ascii="Arial" w:hAnsi="Arial" w:cs="Arial"/>
          <w:sz w:val="22"/>
          <w:szCs w:val="22"/>
        </w:rPr>
        <w:t xml:space="preserve">onnector(s) and </w:t>
      </w:r>
      <w:proofErr w:type="spellStart"/>
      <w:r w:rsidR="00A05766" w:rsidRPr="007119F5">
        <w:rPr>
          <w:rFonts w:ascii="Arial" w:hAnsi="Arial" w:cs="Arial"/>
          <w:sz w:val="22"/>
          <w:szCs w:val="22"/>
        </w:rPr>
        <w:t>pinouts</w:t>
      </w:r>
      <w:proofErr w:type="spellEnd"/>
      <w:r w:rsidR="00812135" w:rsidRPr="007119F5">
        <w:rPr>
          <w:rFonts w:ascii="Arial" w:hAnsi="Arial" w:cs="Arial"/>
          <w:sz w:val="22"/>
          <w:szCs w:val="22"/>
        </w:rPr>
        <w:t xml:space="preserve"> </w:t>
      </w:r>
      <w:r w:rsidRPr="007119F5">
        <w:rPr>
          <w:rFonts w:ascii="Arial" w:hAnsi="Arial" w:cs="Arial"/>
          <w:sz w:val="22"/>
          <w:szCs w:val="22"/>
        </w:rPr>
        <w:t>to support</w:t>
      </w:r>
      <w:r>
        <w:rPr>
          <w:rFonts w:ascii="Arial" w:hAnsi="Arial" w:cs="Arial"/>
          <w:sz w:val="22"/>
          <w:szCs w:val="22"/>
        </w:rPr>
        <w:t xml:space="preserve"> power input and </w:t>
      </w:r>
      <w:r w:rsidR="00A05766" w:rsidRPr="007119F5">
        <w:rPr>
          <w:rFonts w:ascii="Arial" w:hAnsi="Arial" w:cs="Arial"/>
          <w:sz w:val="22"/>
          <w:szCs w:val="22"/>
        </w:rPr>
        <w:t>ARINC 664 network-based connections (e.g., fiber, and others if required)</w:t>
      </w:r>
    </w:p>
    <w:p w14:paraId="4C5B88F8" w14:textId="5DAB877D" w:rsidR="002E1C50" w:rsidRDefault="002E1C50" w:rsidP="009E5AD7">
      <w:pPr>
        <w:pStyle w:val="ListParagraph"/>
        <w:numPr>
          <w:ilvl w:val="1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Antenna pattern field of view</w:t>
      </w:r>
    </w:p>
    <w:p w14:paraId="18799EFA" w14:textId="665C0B59" w:rsidR="004151BC" w:rsidRDefault="004151BC" w:rsidP="009E5AD7">
      <w:pPr>
        <w:pStyle w:val="ListParagraph"/>
        <w:numPr>
          <w:ilvl w:val="1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Operational frequencies</w:t>
      </w:r>
    </w:p>
    <w:p w14:paraId="0F3679B6" w14:textId="77777777" w:rsidR="00592D53" w:rsidRDefault="00592D53" w:rsidP="009E5AD7">
      <w:pPr>
        <w:pStyle w:val="ListParagraph"/>
        <w:ind w:left="2520"/>
        <w:rPr>
          <w:rFonts w:ascii="Arial" w:hAnsi="Arial" w:cs="Arial"/>
          <w:sz w:val="22"/>
          <w:szCs w:val="22"/>
        </w:rPr>
      </w:pPr>
    </w:p>
    <w:p w14:paraId="37E7F394" w14:textId="77777777" w:rsidR="007119F5" w:rsidRPr="007119F5" w:rsidRDefault="00592D53" w:rsidP="00FF3EEC">
      <w:pPr>
        <w:pStyle w:val="ListParagraph"/>
        <w:numPr>
          <w:ilvl w:val="0"/>
          <w:numId w:val="26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Expected system reliability for the new installation needs to be determined and should be improved over current WXR installations (single and dual installations).</w:t>
      </w:r>
    </w:p>
    <w:p w14:paraId="5878364A" w14:textId="77777777" w:rsidR="00562C5A" w:rsidRPr="00562C5A" w:rsidRDefault="00562C5A" w:rsidP="00562C5A">
      <w:pPr>
        <w:rPr>
          <w:rFonts w:ascii="Arial" w:hAnsi="Arial" w:cs="Arial"/>
          <w:sz w:val="22"/>
          <w:szCs w:val="22"/>
        </w:rPr>
      </w:pPr>
    </w:p>
    <w:p w14:paraId="0DCFAD04" w14:textId="2DAC105F" w:rsidR="00AC60D6" w:rsidRDefault="00AC60D6" w:rsidP="007119F5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732D2015" w14:textId="77777777" w:rsidR="00AC60D6" w:rsidRDefault="00AC60D6" w:rsidP="00562C5A">
      <w:pPr>
        <w:pStyle w:val="ListParagraph"/>
        <w:ind w:left="1440"/>
        <w:rPr>
          <w:rFonts w:ascii="Arial" w:hAnsi="Arial" w:cs="Arial"/>
          <w:sz w:val="22"/>
          <w:szCs w:val="22"/>
        </w:rPr>
      </w:pPr>
    </w:p>
    <w:p w14:paraId="459A796F" w14:textId="77777777" w:rsidR="00D24F77" w:rsidRDefault="00D24F77" w:rsidP="00174B66">
      <w:pPr>
        <w:pStyle w:val="ListParagraph"/>
        <w:ind w:left="2160"/>
        <w:rPr>
          <w:rFonts w:ascii="Arial" w:hAnsi="Arial" w:cs="Arial"/>
          <w:sz w:val="22"/>
          <w:szCs w:val="22"/>
        </w:rPr>
      </w:pPr>
    </w:p>
    <w:p w14:paraId="782AAC54" w14:textId="08FBF80D" w:rsidR="00FC2D66" w:rsidRPr="00816D11" w:rsidRDefault="00FC2D66" w:rsidP="00B65F09">
      <w:pPr>
        <w:pStyle w:val="ListParagraph"/>
        <w:ind w:left="1440"/>
        <w:rPr>
          <w:rFonts w:ascii="Arial" w:hAnsi="Arial" w:cs="Arial"/>
          <w:snapToGrid w:val="0"/>
          <w:color w:val="000000" w:themeColor="text1"/>
          <w:sz w:val="22"/>
          <w:szCs w:val="22"/>
        </w:rPr>
      </w:pPr>
    </w:p>
    <w:p w14:paraId="1822199D" w14:textId="77777777" w:rsidR="009D327B" w:rsidRPr="0095316D" w:rsidRDefault="002E73AE" w:rsidP="00922469">
      <w:pPr>
        <w:pStyle w:val="Heading1"/>
      </w:pPr>
      <w:r w:rsidRPr="002E73AE">
        <w:t>Benefits</w:t>
      </w:r>
    </w:p>
    <w:p w14:paraId="6F3D62B1" w14:textId="77777777" w:rsidR="00940B95" w:rsidRPr="0095316D" w:rsidRDefault="002E73AE" w:rsidP="00F83AF4">
      <w:pPr>
        <w:pStyle w:val="Heading2"/>
        <w:rPr>
          <w:color w:val="000000" w:themeColor="text1"/>
        </w:rPr>
      </w:pPr>
      <w:r w:rsidRPr="002E73AE">
        <w:rPr>
          <w:color w:val="000000" w:themeColor="text1"/>
        </w:rPr>
        <w:t>Basic benefits</w:t>
      </w:r>
    </w:p>
    <w:p w14:paraId="21000528" w14:textId="77777777" w:rsidR="00303CB4" w:rsidRPr="0095316D" w:rsidRDefault="002E73AE" w:rsidP="00F83AF4">
      <w:pPr>
        <w:pStyle w:val="BodyText"/>
        <w:spacing w:line="276" w:lineRule="auto"/>
        <w:rPr>
          <w:rFonts w:cs="Arial"/>
          <w:color w:val="000000" w:themeColor="text1"/>
          <w:szCs w:val="22"/>
        </w:rPr>
      </w:pPr>
      <w:r w:rsidRPr="002E73AE">
        <w:rPr>
          <w:rFonts w:cs="Arial"/>
          <w:color w:val="000000" w:themeColor="text1"/>
          <w:szCs w:val="22"/>
        </w:rPr>
        <w:t>Operational enhancements?</w:t>
      </w:r>
      <w:r w:rsidRPr="002E73AE">
        <w:rPr>
          <w:rFonts w:cs="Arial"/>
          <w:color w:val="000000" w:themeColor="text1"/>
          <w:szCs w:val="22"/>
        </w:rPr>
        <w:tab/>
      </w:r>
      <w:r w:rsidRPr="002E73AE">
        <w:rPr>
          <w:rFonts w:cs="Arial"/>
          <w:color w:val="000000" w:themeColor="text1"/>
          <w:szCs w:val="22"/>
        </w:rPr>
        <w:tab/>
      </w:r>
      <w:r w:rsidRPr="002E73AE">
        <w:rPr>
          <w:rFonts w:cs="Arial"/>
          <w:color w:val="000000" w:themeColor="text1"/>
          <w:szCs w:val="22"/>
        </w:rPr>
        <w:tab/>
      </w:r>
      <w:r w:rsidRPr="002E73AE">
        <w:rPr>
          <w:rFonts w:cs="Arial"/>
          <w:color w:val="000000" w:themeColor="text1"/>
          <w:szCs w:val="22"/>
        </w:rPr>
        <w:tab/>
      </w:r>
      <w:r w:rsidRPr="002E73AE">
        <w:rPr>
          <w:rFonts w:cs="Arial"/>
          <w:color w:val="000000" w:themeColor="text1"/>
          <w:szCs w:val="22"/>
        </w:rPr>
        <w:tab/>
      </w:r>
      <w:r w:rsidRPr="002E73AE">
        <w:rPr>
          <w:rFonts w:cs="Arial"/>
          <w:color w:val="000000" w:themeColor="text1"/>
          <w:szCs w:val="22"/>
        </w:rPr>
        <w:tab/>
      </w:r>
      <w:proofErr w:type="gramStart"/>
      <w:r w:rsidRPr="002E73AE">
        <w:rPr>
          <w:rFonts w:cs="Arial"/>
          <w:color w:val="000000" w:themeColor="text1"/>
          <w:szCs w:val="22"/>
        </w:rPr>
        <w:t>yes</w:t>
      </w:r>
      <w:proofErr w:type="gramEnd"/>
      <w:r w:rsidRPr="002E73AE">
        <w:rPr>
          <w:rFonts w:cs="Arial"/>
          <w:color w:val="000000" w:themeColor="text1"/>
          <w:szCs w:val="22"/>
        </w:rPr>
        <w:t xml:space="preserve"> </w:t>
      </w:r>
      <w:r w:rsidR="00C03609" w:rsidRPr="0095316D">
        <w:rPr>
          <w:rFonts w:cs="Arial"/>
          <w:color w:val="000000" w:themeColor="text1"/>
          <w:szCs w:val="22"/>
        </w:rPr>
        <w:t></w:t>
      </w:r>
      <w:r w:rsidR="00665E56" w:rsidRPr="0095316D">
        <w:rPr>
          <w:rFonts w:cs="Arial"/>
          <w:color w:val="000000" w:themeColor="text1"/>
          <w:szCs w:val="22"/>
        </w:rPr>
        <w:tab/>
        <w:t xml:space="preserve">no </w:t>
      </w:r>
      <w:r w:rsidR="00C03609" w:rsidRPr="0095316D">
        <w:rPr>
          <w:rFonts w:cs="Arial"/>
          <w:color w:val="000000" w:themeColor="text1"/>
          <w:szCs w:val="22"/>
        </w:rPr>
        <w:sym w:font="Wingdings" w:char="F078"/>
      </w:r>
    </w:p>
    <w:p w14:paraId="18D295E4" w14:textId="77777777" w:rsidR="00F41B7A" w:rsidRPr="0095316D" w:rsidRDefault="005E63CB" w:rsidP="00F83AF4">
      <w:pPr>
        <w:pStyle w:val="BodyText"/>
        <w:spacing w:line="276" w:lineRule="auto"/>
        <w:rPr>
          <w:rFonts w:cs="Arial"/>
          <w:color w:val="000000" w:themeColor="text1"/>
          <w:szCs w:val="22"/>
        </w:rPr>
      </w:pPr>
      <w:r w:rsidRPr="0095316D">
        <w:rPr>
          <w:rFonts w:cs="Arial"/>
          <w:color w:val="000000" w:themeColor="text1"/>
          <w:szCs w:val="22"/>
        </w:rPr>
        <w:t>For equipment standards</w:t>
      </w:r>
      <w:r w:rsidR="00F41B7A" w:rsidRPr="0095316D">
        <w:rPr>
          <w:rFonts w:cs="Arial"/>
          <w:color w:val="000000" w:themeColor="text1"/>
          <w:szCs w:val="22"/>
        </w:rPr>
        <w:t>:</w:t>
      </w:r>
    </w:p>
    <w:p w14:paraId="61CD14CE" w14:textId="77777777" w:rsidR="00940B95" w:rsidRPr="0095316D" w:rsidRDefault="00F41B7A" w:rsidP="00F83AF4">
      <w:pPr>
        <w:pStyle w:val="BodyText"/>
        <w:spacing w:line="276" w:lineRule="auto"/>
        <w:rPr>
          <w:rFonts w:cs="Arial"/>
          <w:color w:val="000000" w:themeColor="text1"/>
          <w:szCs w:val="22"/>
        </w:rPr>
      </w:pPr>
      <w:r w:rsidRPr="0095316D">
        <w:rPr>
          <w:rFonts w:cs="Arial"/>
          <w:color w:val="000000" w:themeColor="text1"/>
          <w:szCs w:val="22"/>
        </w:rPr>
        <w:t xml:space="preserve">a. </w:t>
      </w:r>
      <w:r w:rsidR="005E63CB" w:rsidRPr="0095316D">
        <w:rPr>
          <w:rFonts w:cs="Arial"/>
          <w:color w:val="000000" w:themeColor="text1"/>
          <w:szCs w:val="22"/>
        </w:rPr>
        <w:t>Is this a hardware characteristic?</w:t>
      </w:r>
      <w:r w:rsidR="004531C1" w:rsidRPr="0095316D">
        <w:rPr>
          <w:rFonts w:cs="Arial"/>
          <w:color w:val="000000" w:themeColor="text1"/>
          <w:szCs w:val="22"/>
        </w:rPr>
        <w:tab/>
      </w:r>
      <w:r w:rsidR="00220EE2" w:rsidRPr="0095316D">
        <w:rPr>
          <w:rFonts w:cs="Arial"/>
          <w:color w:val="000000" w:themeColor="text1"/>
          <w:szCs w:val="22"/>
        </w:rPr>
        <w:tab/>
      </w:r>
      <w:r w:rsidR="00220EE2" w:rsidRPr="0095316D">
        <w:rPr>
          <w:rFonts w:cs="Arial"/>
          <w:color w:val="000000" w:themeColor="text1"/>
          <w:szCs w:val="22"/>
        </w:rPr>
        <w:tab/>
      </w:r>
      <w:r w:rsidR="00220EE2" w:rsidRPr="0095316D">
        <w:rPr>
          <w:rFonts w:cs="Arial"/>
          <w:color w:val="000000" w:themeColor="text1"/>
          <w:szCs w:val="22"/>
        </w:rPr>
        <w:tab/>
      </w:r>
      <w:r w:rsidR="00220EE2" w:rsidRPr="0095316D">
        <w:rPr>
          <w:rFonts w:cs="Arial"/>
          <w:color w:val="000000" w:themeColor="text1"/>
          <w:szCs w:val="22"/>
        </w:rPr>
        <w:tab/>
      </w:r>
      <w:proofErr w:type="gramStart"/>
      <w:r w:rsidR="00665E56" w:rsidRPr="0095316D">
        <w:rPr>
          <w:rFonts w:cs="Arial"/>
          <w:color w:val="000000" w:themeColor="text1"/>
          <w:szCs w:val="22"/>
        </w:rPr>
        <w:t>yes</w:t>
      </w:r>
      <w:proofErr w:type="gramEnd"/>
      <w:r w:rsidR="00665E56" w:rsidRPr="0095316D">
        <w:rPr>
          <w:rFonts w:cs="Arial"/>
          <w:color w:val="000000" w:themeColor="text1"/>
          <w:szCs w:val="22"/>
        </w:rPr>
        <w:t xml:space="preserve"> </w:t>
      </w:r>
      <w:r w:rsidR="00FC2D66" w:rsidRPr="0095316D">
        <w:rPr>
          <w:rFonts w:cs="Arial"/>
          <w:color w:val="000000" w:themeColor="text1"/>
          <w:szCs w:val="22"/>
        </w:rPr>
        <w:sym w:font="Wingdings" w:char="F078"/>
      </w:r>
      <w:r w:rsidR="00665E56" w:rsidRPr="0095316D">
        <w:rPr>
          <w:rFonts w:cs="Arial"/>
          <w:color w:val="000000" w:themeColor="text1"/>
          <w:szCs w:val="22"/>
        </w:rPr>
        <w:tab/>
        <w:t xml:space="preserve">no </w:t>
      </w:r>
      <w:r w:rsidR="00FC2D66" w:rsidRPr="0095316D">
        <w:rPr>
          <w:rFonts w:cs="Arial"/>
          <w:color w:val="000000" w:themeColor="text1"/>
          <w:szCs w:val="22"/>
        </w:rPr>
        <w:t></w:t>
      </w:r>
    </w:p>
    <w:p w14:paraId="13A41FE5" w14:textId="77777777" w:rsidR="005E63CB" w:rsidRPr="0095316D" w:rsidRDefault="005E63CB" w:rsidP="00F83AF4">
      <w:pPr>
        <w:pStyle w:val="BodyText"/>
        <w:spacing w:line="276" w:lineRule="auto"/>
        <w:rPr>
          <w:rFonts w:cs="Arial"/>
          <w:color w:val="000000" w:themeColor="text1"/>
          <w:szCs w:val="22"/>
        </w:rPr>
      </w:pPr>
      <w:r w:rsidRPr="0095316D">
        <w:rPr>
          <w:rFonts w:cs="Arial"/>
          <w:color w:val="000000" w:themeColor="text1"/>
          <w:szCs w:val="22"/>
        </w:rPr>
        <w:t>b. Is this a software characteristic?</w:t>
      </w:r>
      <w:r w:rsidRPr="0095316D">
        <w:rPr>
          <w:rFonts w:cs="Arial"/>
          <w:color w:val="000000" w:themeColor="text1"/>
          <w:szCs w:val="22"/>
        </w:rPr>
        <w:tab/>
      </w:r>
      <w:r w:rsidR="00220EE2" w:rsidRPr="0095316D">
        <w:rPr>
          <w:rFonts w:cs="Arial"/>
          <w:color w:val="000000" w:themeColor="text1"/>
          <w:szCs w:val="22"/>
        </w:rPr>
        <w:tab/>
      </w:r>
      <w:r w:rsidR="00220EE2" w:rsidRPr="0095316D">
        <w:rPr>
          <w:rFonts w:cs="Arial"/>
          <w:color w:val="000000" w:themeColor="text1"/>
          <w:szCs w:val="22"/>
        </w:rPr>
        <w:tab/>
      </w:r>
      <w:r w:rsidR="00220EE2" w:rsidRPr="0095316D">
        <w:rPr>
          <w:rFonts w:cs="Arial"/>
          <w:color w:val="000000" w:themeColor="text1"/>
          <w:szCs w:val="22"/>
        </w:rPr>
        <w:tab/>
      </w:r>
      <w:r w:rsidR="00220EE2" w:rsidRPr="0095316D">
        <w:rPr>
          <w:rFonts w:cs="Arial"/>
          <w:color w:val="000000" w:themeColor="text1"/>
          <w:szCs w:val="22"/>
        </w:rPr>
        <w:tab/>
      </w:r>
      <w:proofErr w:type="gramStart"/>
      <w:r w:rsidR="00665E56" w:rsidRPr="0095316D">
        <w:rPr>
          <w:rFonts w:cs="Arial"/>
          <w:color w:val="000000" w:themeColor="text1"/>
          <w:szCs w:val="22"/>
        </w:rPr>
        <w:t>yes</w:t>
      </w:r>
      <w:proofErr w:type="gramEnd"/>
      <w:r w:rsidR="00665E56" w:rsidRPr="0095316D">
        <w:rPr>
          <w:rFonts w:cs="Arial"/>
          <w:color w:val="000000" w:themeColor="text1"/>
          <w:szCs w:val="22"/>
        </w:rPr>
        <w:t xml:space="preserve"> </w:t>
      </w:r>
      <w:r w:rsidR="00FC2D66" w:rsidRPr="0095316D">
        <w:rPr>
          <w:rFonts w:cs="Arial"/>
          <w:color w:val="000000" w:themeColor="text1"/>
          <w:szCs w:val="22"/>
        </w:rPr>
        <w:t></w:t>
      </w:r>
      <w:r w:rsidR="00665E56" w:rsidRPr="0095316D">
        <w:rPr>
          <w:rFonts w:cs="Arial"/>
          <w:color w:val="000000" w:themeColor="text1"/>
          <w:szCs w:val="22"/>
        </w:rPr>
        <w:tab/>
        <w:t xml:space="preserve">no </w:t>
      </w:r>
      <w:r w:rsidR="00FC2D66" w:rsidRPr="0095316D">
        <w:rPr>
          <w:rFonts w:cs="Arial"/>
          <w:color w:val="000000" w:themeColor="text1"/>
          <w:szCs w:val="22"/>
        </w:rPr>
        <w:sym w:font="Wingdings" w:char="F078"/>
      </w:r>
    </w:p>
    <w:p w14:paraId="1A684DBD" w14:textId="77777777" w:rsidR="00940B95" w:rsidRPr="0095316D" w:rsidRDefault="005E63CB" w:rsidP="00F83AF4">
      <w:pPr>
        <w:pStyle w:val="BodyText"/>
        <w:spacing w:line="276" w:lineRule="auto"/>
        <w:rPr>
          <w:rFonts w:cs="Arial"/>
          <w:color w:val="000000" w:themeColor="text1"/>
          <w:szCs w:val="22"/>
        </w:rPr>
      </w:pPr>
      <w:r w:rsidRPr="0095316D">
        <w:rPr>
          <w:rFonts w:cs="Arial"/>
          <w:color w:val="000000" w:themeColor="text1"/>
          <w:szCs w:val="22"/>
        </w:rPr>
        <w:t>c</w:t>
      </w:r>
      <w:r w:rsidR="00F41B7A" w:rsidRPr="0095316D">
        <w:rPr>
          <w:rFonts w:cs="Arial"/>
          <w:color w:val="000000" w:themeColor="text1"/>
          <w:szCs w:val="22"/>
        </w:rPr>
        <w:t xml:space="preserve">. </w:t>
      </w:r>
      <w:r w:rsidR="004531C1" w:rsidRPr="0095316D">
        <w:rPr>
          <w:rFonts w:cs="Arial"/>
          <w:color w:val="000000" w:themeColor="text1"/>
          <w:szCs w:val="22"/>
        </w:rPr>
        <w:t xml:space="preserve">Interchangeable </w:t>
      </w:r>
      <w:r w:rsidRPr="0095316D">
        <w:rPr>
          <w:rFonts w:cs="Arial"/>
          <w:color w:val="000000" w:themeColor="text1"/>
          <w:szCs w:val="22"/>
        </w:rPr>
        <w:t>interface definition?</w:t>
      </w:r>
      <w:r w:rsidRPr="0095316D">
        <w:rPr>
          <w:rFonts w:cs="Arial"/>
          <w:color w:val="000000" w:themeColor="text1"/>
          <w:szCs w:val="22"/>
        </w:rPr>
        <w:tab/>
      </w:r>
      <w:r w:rsidR="00220EE2" w:rsidRPr="0095316D">
        <w:rPr>
          <w:rFonts w:cs="Arial"/>
          <w:color w:val="000000" w:themeColor="text1"/>
          <w:szCs w:val="22"/>
        </w:rPr>
        <w:tab/>
      </w:r>
      <w:r w:rsidR="00220EE2" w:rsidRPr="0095316D">
        <w:rPr>
          <w:rFonts w:cs="Arial"/>
          <w:color w:val="000000" w:themeColor="text1"/>
          <w:szCs w:val="22"/>
        </w:rPr>
        <w:tab/>
      </w:r>
      <w:r w:rsidR="00220EE2" w:rsidRPr="0095316D">
        <w:rPr>
          <w:rFonts w:cs="Arial"/>
          <w:color w:val="000000" w:themeColor="text1"/>
          <w:szCs w:val="22"/>
        </w:rPr>
        <w:tab/>
      </w:r>
      <w:proofErr w:type="gramStart"/>
      <w:r w:rsidR="00665E56" w:rsidRPr="0095316D">
        <w:rPr>
          <w:rFonts w:cs="Arial"/>
          <w:color w:val="000000" w:themeColor="text1"/>
          <w:szCs w:val="22"/>
        </w:rPr>
        <w:t>yes</w:t>
      </w:r>
      <w:proofErr w:type="gramEnd"/>
      <w:r w:rsidR="00665E56" w:rsidRPr="0095316D">
        <w:rPr>
          <w:rFonts w:cs="Arial"/>
          <w:color w:val="000000" w:themeColor="text1"/>
          <w:szCs w:val="22"/>
        </w:rPr>
        <w:t xml:space="preserve"> </w:t>
      </w:r>
      <w:r w:rsidR="00174C60" w:rsidRPr="0095316D">
        <w:rPr>
          <w:rFonts w:cs="Arial"/>
          <w:color w:val="000000" w:themeColor="text1"/>
          <w:szCs w:val="22"/>
        </w:rPr>
        <w:sym w:font="Wingdings" w:char="F078"/>
      </w:r>
      <w:r w:rsidR="00665E56" w:rsidRPr="0095316D">
        <w:rPr>
          <w:rFonts w:cs="Arial"/>
          <w:color w:val="000000" w:themeColor="text1"/>
          <w:szCs w:val="22"/>
        </w:rPr>
        <w:tab/>
        <w:t xml:space="preserve">no </w:t>
      </w:r>
      <w:r w:rsidR="00174C60" w:rsidRPr="0095316D">
        <w:rPr>
          <w:rFonts w:cs="Arial"/>
          <w:color w:val="000000" w:themeColor="text1"/>
          <w:szCs w:val="22"/>
        </w:rPr>
        <w:t></w:t>
      </w:r>
    </w:p>
    <w:p w14:paraId="2E7B1252" w14:textId="77777777" w:rsidR="004531C1" w:rsidRPr="0095316D" w:rsidRDefault="005E63CB" w:rsidP="00F83AF4">
      <w:pPr>
        <w:pStyle w:val="BodyText"/>
        <w:spacing w:line="276" w:lineRule="auto"/>
        <w:rPr>
          <w:rFonts w:cs="Arial"/>
          <w:color w:val="000000" w:themeColor="text1"/>
          <w:szCs w:val="22"/>
        </w:rPr>
      </w:pPr>
      <w:r w:rsidRPr="0095316D">
        <w:rPr>
          <w:rFonts w:cs="Arial"/>
          <w:color w:val="000000" w:themeColor="text1"/>
          <w:szCs w:val="22"/>
        </w:rPr>
        <w:t>d</w:t>
      </w:r>
      <w:r w:rsidR="00F41B7A" w:rsidRPr="0095316D">
        <w:rPr>
          <w:rFonts w:cs="Arial"/>
          <w:color w:val="000000" w:themeColor="text1"/>
          <w:szCs w:val="22"/>
        </w:rPr>
        <w:t xml:space="preserve">. </w:t>
      </w:r>
      <w:r w:rsidR="004531C1" w:rsidRPr="0095316D">
        <w:rPr>
          <w:rFonts w:cs="Arial"/>
          <w:color w:val="000000" w:themeColor="text1"/>
          <w:szCs w:val="22"/>
        </w:rPr>
        <w:t>Interchangeable function</w:t>
      </w:r>
      <w:r w:rsidRPr="0095316D">
        <w:rPr>
          <w:rFonts w:cs="Arial"/>
          <w:color w:val="000000" w:themeColor="text1"/>
          <w:szCs w:val="22"/>
        </w:rPr>
        <w:t xml:space="preserve"> definition?</w:t>
      </w:r>
      <w:r w:rsidR="004531C1" w:rsidRPr="0095316D">
        <w:rPr>
          <w:rFonts w:cs="Arial"/>
          <w:color w:val="000000" w:themeColor="text1"/>
          <w:szCs w:val="22"/>
        </w:rPr>
        <w:tab/>
      </w:r>
      <w:r w:rsidR="00220EE2" w:rsidRPr="0095316D">
        <w:rPr>
          <w:rFonts w:cs="Arial"/>
          <w:color w:val="000000" w:themeColor="text1"/>
          <w:szCs w:val="22"/>
        </w:rPr>
        <w:tab/>
      </w:r>
      <w:r w:rsidR="00220EE2" w:rsidRPr="0095316D">
        <w:rPr>
          <w:rFonts w:cs="Arial"/>
          <w:color w:val="000000" w:themeColor="text1"/>
          <w:szCs w:val="22"/>
        </w:rPr>
        <w:tab/>
      </w:r>
      <w:r w:rsidR="00220EE2" w:rsidRPr="0095316D">
        <w:rPr>
          <w:rFonts w:cs="Arial"/>
          <w:color w:val="000000" w:themeColor="text1"/>
          <w:szCs w:val="22"/>
        </w:rPr>
        <w:tab/>
      </w:r>
      <w:proofErr w:type="gramStart"/>
      <w:r w:rsidR="00665E56" w:rsidRPr="0095316D">
        <w:rPr>
          <w:rFonts w:cs="Arial"/>
          <w:color w:val="000000" w:themeColor="text1"/>
          <w:szCs w:val="22"/>
        </w:rPr>
        <w:t>yes</w:t>
      </w:r>
      <w:proofErr w:type="gramEnd"/>
      <w:r w:rsidR="00665E56" w:rsidRPr="0095316D">
        <w:rPr>
          <w:rFonts w:cs="Arial"/>
          <w:color w:val="000000" w:themeColor="text1"/>
          <w:szCs w:val="22"/>
        </w:rPr>
        <w:t xml:space="preserve"> </w:t>
      </w:r>
      <w:r w:rsidR="0095187C" w:rsidRPr="0095316D">
        <w:rPr>
          <w:rFonts w:cs="Arial"/>
          <w:color w:val="000000" w:themeColor="text1"/>
          <w:szCs w:val="22"/>
        </w:rPr>
        <w:sym w:font="Wingdings" w:char="F078"/>
      </w:r>
      <w:r w:rsidR="00665E56" w:rsidRPr="0095316D">
        <w:rPr>
          <w:rFonts w:cs="Arial"/>
          <w:color w:val="000000" w:themeColor="text1"/>
          <w:szCs w:val="22"/>
        </w:rPr>
        <w:tab/>
        <w:t xml:space="preserve">no </w:t>
      </w:r>
      <w:r w:rsidR="0095187C" w:rsidRPr="0095316D">
        <w:rPr>
          <w:rFonts w:cs="Arial"/>
          <w:color w:val="000000" w:themeColor="text1"/>
          <w:szCs w:val="22"/>
        </w:rPr>
        <w:t></w:t>
      </w:r>
    </w:p>
    <w:p w14:paraId="427A9248" w14:textId="77777777" w:rsidR="000D06A9" w:rsidRPr="0095316D" w:rsidRDefault="000D06A9" w:rsidP="00F83AF4">
      <w:pPr>
        <w:pStyle w:val="BodyText"/>
        <w:spacing w:line="276" w:lineRule="auto"/>
        <w:rPr>
          <w:rFonts w:cs="Arial"/>
          <w:color w:val="000000" w:themeColor="text1"/>
          <w:szCs w:val="22"/>
        </w:rPr>
      </w:pPr>
      <w:r w:rsidRPr="0095316D">
        <w:rPr>
          <w:rFonts w:cs="Arial"/>
          <w:color w:val="000000" w:themeColor="text1"/>
          <w:szCs w:val="22"/>
        </w:rPr>
        <w:lastRenderedPageBreak/>
        <w:tab/>
        <w:t>If not fully interchangeable, please explain:</w:t>
      </w:r>
      <w:r w:rsidR="00174C60" w:rsidRPr="0095316D">
        <w:rPr>
          <w:rFonts w:cs="Arial"/>
          <w:color w:val="000000" w:themeColor="text1"/>
          <w:szCs w:val="22"/>
        </w:rPr>
        <w:t xml:space="preserve"> Not applicable</w:t>
      </w:r>
    </w:p>
    <w:p w14:paraId="734A9A5C" w14:textId="77777777" w:rsidR="006B626B" w:rsidRPr="0095316D" w:rsidRDefault="005E63CB" w:rsidP="00F83AF4">
      <w:pPr>
        <w:pStyle w:val="BodyText"/>
        <w:spacing w:line="276" w:lineRule="auto"/>
        <w:rPr>
          <w:rFonts w:cs="Arial"/>
          <w:color w:val="000000" w:themeColor="text1"/>
          <w:szCs w:val="22"/>
        </w:rPr>
      </w:pPr>
      <w:r w:rsidRPr="0095316D">
        <w:rPr>
          <w:rFonts w:cs="Arial"/>
          <w:color w:val="000000" w:themeColor="text1"/>
          <w:szCs w:val="22"/>
        </w:rPr>
        <w:t>Is this a software i</w:t>
      </w:r>
      <w:r w:rsidR="00091F11" w:rsidRPr="0095316D">
        <w:rPr>
          <w:rFonts w:cs="Arial"/>
          <w:color w:val="000000" w:themeColor="text1"/>
          <w:szCs w:val="22"/>
        </w:rPr>
        <w:t>n</w:t>
      </w:r>
      <w:r w:rsidR="00303CB4" w:rsidRPr="0095316D">
        <w:rPr>
          <w:rFonts w:cs="Arial"/>
          <w:color w:val="000000" w:themeColor="text1"/>
          <w:szCs w:val="22"/>
        </w:rPr>
        <w:t xml:space="preserve">terface and protocol </w:t>
      </w:r>
      <w:r w:rsidR="00F46DD0" w:rsidRPr="0095316D">
        <w:rPr>
          <w:rFonts w:cs="Arial"/>
          <w:color w:val="000000" w:themeColor="text1"/>
          <w:szCs w:val="22"/>
        </w:rPr>
        <w:t>standard</w:t>
      </w:r>
      <w:r w:rsidRPr="0095316D">
        <w:rPr>
          <w:rFonts w:cs="Arial"/>
          <w:color w:val="000000" w:themeColor="text1"/>
          <w:szCs w:val="22"/>
        </w:rPr>
        <w:t>?</w:t>
      </w:r>
      <w:r w:rsidR="00220EE2" w:rsidRPr="0095316D">
        <w:rPr>
          <w:rFonts w:cs="Arial"/>
          <w:color w:val="000000" w:themeColor="text1"/>
          <w:szCs w:val="22"/>
        </w:rPr>
        <w:tab/>
      </w:r>
      <w:r w:rsidR="00220EE2" w:rsidRPr="0095316D">
        <w:rPr>
          <w:rFonts w:cs="Arial"/>
          <w:color w:val="000000" w:themeColor="text1"/>
          <w:szCs w:val="22"/>
        </w:rPr>
        <w:tab/>
      </w:r>
      <w:r w:rsidR="00F46DD0" w:rsidRPr="0095316D">
        <w:rPr>
          <w:rFonts w:cs="Arial"/>
          <w:color w:val="000000" w:themeColor="text1"/>
          <w:szCs w:val="22"/>
        </w:rPr>
        <w:tab/>
      </w:r>
      <w:proofErr w:type="gramStart"/>
      <w:r w:rsidR="006B626B" w:rsidRPr="0095316D">
        <w:rPr>
          <w:rFonts w:cs="Arial"/>
          <w:color w:val="000000" w:themeColor="text1"/>
          <w:szCs w:val="22"/>
        </w:rPr>
        <w:t>yes</w:t>
      </w:r>
      <w:proofErr w:type="gramEnd"/>
      <w:r w:rsidR="006B626B" w:rsidRPr="0095316D">
        <w:rPr>
          <w:rFonts w:cs="Arial"/>
          <w:color w:val="000000" w:themeColor="text1"/>
          <w:szCs w:val="22"/>
        </w:rPr>
        <w:t xml:space="preserve"> </w:t>
      </w:r>
      <w:r w:rsidR="00FC2D66" w:rsidRPr="0095316D">
        <w:rPr>
          <w:rFonts w:cs="Arial"/>
          <w:color w:val="000000" w:themeColor="text1"/>
          <w:szCs w:val="22"/>
        </w:rPr>
        <w:t></w:t>
      </w:r>
      <w:r w:rsidR="006B626B" w:rsidRPr="0095316D">
        <w:rPr>
          <w:rFonts w:cs="Arial"/>
          <w:color w:val="000000" w:themeColor="text1"/>
          <w:szCs w:val="22"/>
        </w:rPr>
        <w:tab/>
        <w:t xml:space="preserve">no </w:t>
      </w:r>
      <w:r w:rsidR="00FC2D66" w:rsidRPr="0095316D">
        <w:rPr>
          <w:rFonts w:cs="Arial"/>
          <w:color w:val="000000" w:themeColor="text1"/>
          <w:szCs w:val="22"/>
        </w:rPr>
        <w:sym w:font="Wingdings" w:char="F078"/>
      </w:r>
    </w:p>
    <w:p w14:paraId="1010C332" w14:textId="77777777" w:rsidR="00C86FBA" w:rsidRPr="0095316D" w:rsidRDefault="000D06A9" w:rsidP="00C648B2">
      <w:pPr>
        <w:pStyle w:val="BodyText"/>
        <w:spacing w:line="276" w:lineRule="auto"/>
        <w:ind w:left="2160"/>
        <w:rPr>
          <w:rFonts w:cs="Arial"/>
          <w:color w:val="000000" w:themeColor="text1"/>
          <w:szCs w:val="22"/>
        </w:rPr>
      </w:pPr>
      <w:r w:rsidRPr="0095316D">
        <w:rPr>
          <w:rFonts w:cs="Arial"/>
          <w:color w:val="000000" w:themeColor="text1"/>
          <w:szCs w:val="22"/>
        </w:rPr>
        <w:t>Specify:</w:t>
      </w:r>
      <w:r w:rsidR="00C648B2" w:rsidRPr="0095316D">
        <w:rPr>
          <w:rFonts w:cs="Arial"/>
          <w:color w:val="000000" w:themeColor="text1"/>
          <w:szCs w:val="22"/>
        </w:rPr>
        <w:t xml:space="preserve"> </w:t>
      </w:r>
    </w:p>
    <w:p w14:paraId="6E1D0DBC" w14:textId="77777777" w:rsidR="00C86FBA" w:rsidRPr="0095316D" w:rsidRDefault="0098568A" w:rsidP="00F83AF4">
      <w:pPr>
        <w:pStyle w:val="BodyText"/>
        <w:spacing w:line="276" w:lineRule="auto"/>
        <w:rPr>
          <w:rFonts w:cs="Arial"/>
          <w:color w:val="000000" w:themeColor="text1"/>
          <w:szCs w:val="22"/>
        </w:rPr>
      </w:pPr>
      <w:r w:rsidRPr="0095316D">
        <w:rPr>
          <w:rFonts w:cs="Arial"/>
          <w:color w:val="000000" w:themeColor="text1"/>
          <w:szCs w:val="22"/>
        </w:rPr>
        <w:t xml:space="preserve">Product </w:t>
      </w:r>
      <w:r w:rsidR="00C86FBA" w:rsidRPr="0095316D">
        <w:rPr>
          <w:rFonts w:cs="Arial"/>
          <w:color w:val="000000" w:themeColor="text1"/>
          <w:szCs w:val="22"/>
        </w:rPr>
        <w:t>offer</w:t>
      </w:r>
      <w:r w:rsidR="000A4C49" w:rsidRPr="0095316D">
        <w:rPr>
          <w:rFonts w:cs="Arial"/>
          <w:color w:val="000000" w:themeColor="text1"/>
          <w:szCs w:val="22"/>
        </w:rPr>
        <w:t>ed by</w:t>
      </w:r>
      <w:r w:rsidR="002E73AE" w:rsidRPr="002E73AE">
        <w:rPr>
          <w:rFonts w:cs="Arial"/>
          <w:color w:val="000000" w:themeColor="text1"/>
          <w:szCs w:val="22"/>
        </w:rPr>
        <w:t xml:space="preserve"> more than one supplier</w:t>
      </w:r>
      <w:r w:rsidR="002E73AE" w:rsidRPr="002E73AE">
        <w:rPr>
          <w:rFonts w:cs="Arial"/>
          <w:color w:val="000000" w:themeColor="text1"/>
          <w:szCs w:val="22"/>
        </w:rPr>
        <w:tab/>
      </w:r>
      <w:r w:rsidR="002E73AE" w:rsidRPr="002E73AE">
        <w:rPr>
          <w:rFonts w:cs="Arial"/>
          <w:color w:val="000000" w:themeColor="text1"/>
          <w:szCs w:val="22"/>
        </w:rPr>
        <w:tab/>
      </w:r>
      <w:r w:rsidR="002E73AE" w:rsidRPr="002E73AE">
        <w:rPr>
          <w:rFonts w:cs="Arial"/>
          <w:color w:val="000000" w:themeColor="text1"/>
          <w:szCs w:val="22"/>
        </w:rPr>
        <w:tab/>
      </w:r>
      <w:r w:rsidR="002E73AE" w:rsidRPr="002E73AE">
        <w:rPr>
          <w:rFonts w:cs="Arial"/>
          <w:color w:val="000000" w:themeColor="text1"/>
          <w:szCs w:val="22"/>
        </w:rPr>
        <w:tab/>
        <w:t xml:space="preserve">yes </w:t>
      </w:r>
      <w:r w:rsidR="00F06832" w:rsidRPr="0095316D">
        <w:rPr>
          <w:rFonts w:cs="Arial"/>
          <w:color w:val="000000" w:themeColor="text1"/>
          <w:szCs w:val="22"/>
        </w:rPr>
        <w:sym w:font="Wingdings" w:char="F078"/>
      </w:r>
      <w:r w:rsidR="00C86FBA" w:rsidRPr="0095316D">
        <w:rPr>
          <w:rFonts w:cs="Arial"/>
          <w:color w:val="000000" w:themeColor="text1"/>
          <w:szCs w:val="22"/>
        </w:rPr>
        <w:tab/>
        <w:t xml:space="preserve">no </w:t>
      </w:r>
      <w:r w:rsidR="00C86FBA" w:rsidRPr="0095316D">
        <w:rPr>
          <w:rFonts w:cs="Arial"/>
          <w:color w:val="000000" w:themeColor="text1"/>
          <w:szCs w:val="22"/>
        </w:rPr>
        <w:t></w:t>
      </w:r>
    </w:p>
    <w:p w14:paraId="6BA4C474" w14:textId="77777777" w:rsidR="00E77836" w:rsidRPr="0095316D" w:rsidRDefault="004D759C" w:rsidP="00F83AF4">
      <w:pPr>
        <w:pStyle w:val="BodyText"/>
        <w:spacing w:line="276" w:lineRule="auto"/>
        <w:rPr>
          <w:rFonts w:cs="Arial"/>
          <w:color w:val="000000" w:themeColor="text1"/>
          <w:szCs w:val="22"/>
        </w:rPr>
      </w:pPr>
      <w:r w:rsidRPr="0095316D">
        <w:rPr>
          <w:rFonts w:cs="Arial"/>
          <w:color w:val="000000" w:themeColor="text1"/>
          <w:szCs w:val="22"/>
        </w:rPr>
        <w:tab/>
      </w:r>
      <w:r w:rsidR="000D06A9" w:rsidRPr="0095316D">
        <w:rPr>
          <w:rFonts w:cs="Arial"/>
          <w:color w:val="000000" w:themeColor="text1"/>
          <w:szCs w:val="22"/>
        </w:rPr>
        <w:t>Identify:</w:t>
      </w:r>
      <w:r w:rsidR="008E6C8E" w:rsidRPr="0095316D">
        <w:rPr>
          <w:rFonts w:cs="Arial"/>
          <w:color w:val="000000" w:themeColor="text1"/>
          <w:szCs w:val="22"/>
        </w:rPr>
        <w:t xml:space="preserve"> </w:t>
      </w:r>
      <w:r w:rsidR="00174B66">
        <w:rPr>
          <w:rFonts w:cs="Arial"/>
          <w:color w:val="000000" w:themeColor="text1"/>
          <w:szCs w:val="22"/>
        </w:rPr>
        <w:t xml:space="preserve"> </w:t>
      </w:r>
      <w:r w:rsidR="00B65F09">
        <w:rPr>
          <w:rFonts w:cs="Arial"/>
          <w:color w:val="000000" w:themeColor="text1"/>
          <w:szCs w:val="22"/>
        </w:rPr>
        <w:t xml:space="preserve">Collins Aerospace, </w:t>
      </w:r>
      <w:r w:rsidR="00FF3EEC">
        <w:rPr>
          <w:rFonts w:cs="Arial"/>
          <w:color w:val="000000" w:themeColor="text1"/>
          <w:szCs w:val="22"/>
        </w:rPr>
        <w:t xml:space="preserve">Garmin, </w:t>
      </w:r>
      <w:r w:rsidR="00B65F09">
        <w:rPr>
          <w:rFonts w:cs="Arial"/>
          <w:color w:val="000000" w:themeColor="text1"/>
          <w:szCs w:val="22"/>
        </w:rPr>
        <w:t>Honeywell</w:t>
      </w:r>
    </w:p>
    <w:p w14:paraId="2B118A5B" w14:textId="77777777" w:rsidR="00B70C33" w:rsidRPr="0095316D" w:rsidRDefault="00BD6143" w:rsidP="00F83AF4">
      <w:pPr>
        <w:pStyle w:val="Heading2"/>
        <w:rPr>
          <w:color w:val="000000" w:themeColor="text1"/>
        </w:rPr>
      </w:pPr>
      <w:r w:rsidRPr="0095316D">
        <w:rPr>
          <w:color w:val="000000" w:themeColor="text1"/>
        </w:rPr>
        <w:t xml:space="preserve">Specific </w:t>
      </w:r>
      <w:r w:rsidR="00CC4625" w:rsidRPr="0095316D">
        <w:rPr>
          <w:color w:val="000000" w:themeColor="text1"/>
        </w:rPr>
        <w:t xml:space="preserve">project </w:t>
      </w:r>
      <w:r w:rsidRPr="0095316D">
        <w:rPr>
          <w:color w:val="000000" w:themeColor="text1"/>
        </w:rPr>
        <w:t>benefits</w:t>
      </w:r>
      <w:r w:rsidR="00BB73F3" w:rsidRPr="0095316D">
        <w:rPr>
          <w:color w:val="000000" w:themeColor="text1"/>
        </w:rPr>
        <w:t xml:space="preserve"> </w:t>
      </w:r>
      <w:r w:rsidR="00E84651" w:rsidRPr="0095316D">
        <w:rPr>
          <w:color w:val="000000" w:themeColor="text1"/>
        </w:rPr>
        <w:t>(Describe overall project benefits.)</w:t>
      </w:r>
    </w:p>
    <w:p w14:paraId="5AF59468" w14:textId="77777777" w:rsidR="00270480" w:rsidRPr="0095316D" w:rsidRDefault="002E73AE" w:rsidP="00922469">
      <w:pPr>
        <w:pStyle w:val="Heading3"/>
      </w:pPr>
      <w:r w:rsidRPr="002E73AE">
        <w:t>Benefits for Airlines</w:t>
      </w:r>
    </w:p>
    <w:p w14:paraId="1A4B4156" w14:textId="77777777" w:rsidR="00206D33" w:rsidRDefault="00895046" w:rsidP="00206D33">
      <w:pPr>
        <w:pStyle w:val="BodyText"/>
        <w:numPr>
          <w:ilvl w:val="0"/>
          <w:numId w:val="23"/>
        </w:numPr>
        <w:spacing w:line="276" w:lineRule="auto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 xml:space="preserve">Supplier </w:t>
      </w:r>
      <w:r w:rsidR="008F0ACF">
        <w:rPr>
          <w:rFonts w:cs="Arial"/>
          <w:color w:val="000000" w:themeColor="text1"/>
          <w:szCs w:val="22"/>
        </w:rPr>
        <w:t xml:space="preserve">system </w:t>
      </w:r>
      <w:r>
        <w:rPr>
          <w:rFonts w:cs="Arial"/>
          <w:color w:val="000000" w:themeColor="text1"/>
          <w:szCs w:val="22"/>
        </w:rPr>
        <w:t>interchangeability</w:t>
      </w:r>
    </w:p>
    <w:p w14:paraId="541634C4" w14:textId="77777777" w:rsidR="00665E56" w:rsidRPr="0095316D" w:rsidRDefault="002E73AE" w:rsidP="00F83AF4">
      <w:pPr>
        <w:pStyle w:val="Heading3"/>
      </w:pPr>
      <w:r w:rsidRPr="002E73AE">
        <w:rPr>
          <w:snapToGrid w:val="0"/>
        </w:rPr>
        <w:t>Benefits for Airframe Manufacturers</w:t>
      </w:r>
    </w:p>
    <w:p w14:paraId="72F329B4" w14:textId="77777777" w:rsidR="00206D33" w:rsidRDefault="00206D33" w:rsidP="00206D33">
      <w:pPr>
        <w:pStyle w:val="BodyText"/>
        <w:numPr>
          <w:ilvl w:val="0"/>
          <w:numId w:val="24"/>
        </w:numPr>
        <w:spacing w:line="276" w:lineRule="auto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C</w:t>
      </w:r>
      <w:r w:rsidR="00071A00">
        <w:rPr>
          <w:rFonts w:cs="Arial"/>
          <w:color w:val="000000" w:themeColor="text1"/>
          <w:szCs w:val="22"/>
        </w:rPr>
        <w:t xml:space="preserve">ommon </w:t>
      </w:r>
      <w:r w:rsidR="00091604">
        <w:rPr>
          <w:rFonts w:cs="Arial"/>
          <w:color w:val="000000" w:themeColor="text1"/>
          <w:szCs w:val="22"/>
        </w:rPr>
        <w:t>installation</w:t>
      </w:r>
      <w:r w:rsidR="00817FDA">
        <w:rPr>
          <w:rFonts w:cs="Arial"/>
          <w:color w:val="000000" w:themeColor="text1"/>
          <w:szCs w:val="22"/>
        </w:rPr>
        <w:t>(s)</w:t>
      </w:r>
      <w:r w:rsidR="00091604">
        <w:rPr>
          <w:rFonts w:cs="Arial"/>
          <w:color w:val="000000" w:themeColor="text1"/>
          <w:szCs w:val="22"/>
        </w:rPr>
        <w:t>/solution</w:t>
      </w:r>
      <w:r w:rsidR="00817FDA">
        <w:rPr>
          <w:rFonts w:cs="Arial"/>
          <w:color w:val="000000" w:themeColor="text1"/>
          <w:szCs w:val="22"/>
        </w:rPr>
        <w:t>(s)</w:t>
      </w:r>
      <w:r>
        <w:rPr>
          <w:rFonts w:cs="Arial"/>
          <w:color w:val="000000" w:themeColor="text1"/>
          <w:szCs w:val="22"/>
        </w:rPr>
        <w:t>, less variability</w:t>
      </w:r>
    </w:p>
    <w:p w14:paraId="7593CACF" w14:textId="77777777" w:rsidR="00B5513B" w:rsidRDefault="00B5513B" w:rsidP="00206D33">
      <w:pPr>
        <w:pStyle w:val="BodyText"/>
        <w:numPr>
          <w:ilvl w:val="0"/>
          <w:numId w:val="24"/>
        </w:numPr>
        <w:spacing w:line="276" w:lineRule="auto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 xml:space="preserve">Supplier </w:t>
      </w:r>
      <w:r w:rsidR="008F0ACF">
        <w:rPr>
          <w:rFonts w:cs="Arial"/>
          <w:color w:val="000000" w:themeColor="text1"/>
          <w:szCs w:val="22"/>
        </w:rPr>
        <w:t xml:space="preserve">system </w:t>
      </w:r>
      <w:r>
        <w:rPr>
          <w:rFonts w:cs="Arial"/>
          <w:color w:val="000000" w:themeColor="text1"/>
          <w:szCs w:val="22"/>
        </w:rPr>
        <w:t>interchangeability</w:t>
      </w:r>
    </w:p>
    <w:p w14:paraId="41D8611C" w14:textId="77777777" w:rsidR="00665E56" w:rsidRPr="00F77174" w:rsidRDefault="002E73AE" w:rsidP="00F83AF4">
      <w:pPr>
        <w:pStyle w:val="Heading3"/>
      </w:pPr>
      <w:r w:rsidRPr="00F77174">
        <w:t>Benefits for Avionics Equipment Suppliers</w:t>
      </w:r>
    </w:p>
    <w:p w14:paraId="25123708" w14:textId="77777777" w:rsidR="005F4B1A" w:rsidRPr="0095316D" w:rsidRDefault="00206D33" w:rsidP="00206D33">
      <w:pPr>
        <w:pStyle w:val="BodyText"/>
        <w:numPr>
          <w:ilvl w:val="0"/>
          <w:numId w:val="25"/>
        </w:numPr>
        <w:spacing w:line="276" w:lineRule="auto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P</w:t>
      </w:r>
      <w:r w:rsidR="00091604">
        <w:rPr>
          <w:rFonts w:cs="Arial"/>
          <w:color w:val="000000" w:themeColor="text1"/>
          <w:szCs w:val="22"/>
        </w:rPr>
        <w:t>rovide</w:t>
      </w:r>
      <w:r w:rsidR="00E75D88">
        <w:rPr>
          <w:rFonts w:cs="Arial"/>
          <w:color w:val="000000" w:themeColor="text1"/>
          <w:szCs w:val="22"/>
        </w:rPr>
        <w:t xml:space="preserve"> </w:t>
      </w:r>
      <w:r w:rsidR="00091604">
        <w:rPr>
          <w:rFonts w:cs="Arial"/>
          <w:color w:val="000000" w:themeColor="text1"/>
          <w:szCs w:val="22"/>
        </w:rPr>
        <w:t>equipment that can be installed on multiple aircraft platforms, across multiple aircraft OEMs</w:t>
      </w:r>
      <w:r w:rsidR="00F40109">
        <w:rPr>
          <w:rFonts w:cs="Arial"/>
          <w:color w:val="000000" w:themeColor="text1"/>
          <w:szCs w:val="22"/>
        </w:rPr>
        <w:t>.</w:t>
      </w:r>
    </w:p>
    <w:p w14:paraId="46D5E8CD" w14:textId="77777777" w:rsidR="00FB5E0B" w:rsidRPr="0095316D" w:rsidRDefault="002E73AE" w:rsidP="00922469">
      <w:pPr>
        <w:pStyle w:val="Heading1"/>
      </w:pPr>
      <w:r w:rsidRPr="002E73AE">
        <w:t xml:space="preserve">Documents to be Produced and Date of Expected Result </w:t>
      </w:r>
    </w:p>
    <w:p w14:paraId="1750D179" w14:textId="2BBE0C9F" w:rsidR="009939B0" w:rsidRPr="0095316D" w:rsidRDefault="002E73AE" w:rsidP="00F83AF4">
      <w:pPr>
        <w:pStyle w:val="BodyText"/>
        <w:spacing w:line="276" w:lineRule="auto"/>
        <w:rPr>
          <w:rFonts w:cs="Arial"/>
          <w:color w:val="000000" w:themeColor="text1"/>
          <w:szCs w:val="22"/>
        </w:rPr>
      </w:pPr>
      <w:r w:rsidRPr="002E73AE">
        <w:rPr>
          <w:rFonts w:cs="Arial"/>
          <w:color w:val="000000" w:themeColor="text1"/>
          <w:szCs w:val="22"/>
        </w:rPr>
        <w:t xml:space="preserve">ARINC </w:t>
      </w:r>
      <w:r w:rsidR="00213B4D">
        <w:rPr>
          <w:rFonts w:cs="Arial"/>
          <w:color w:val="000000" w:themeColor="text1"/>
          <w:szCs w:val="22"/>
        </w:rPr>
        <w:t>Project Paper 748:</w:t>
      </w:r>
      <w:r w:rsidRPr="002E73AE">
        <w:rPr>
          <w:rFonts w:cs="Arial"/>
          <w:color w:val="000000" w:themeColor="text1"/>
          <w:szCs w:val="22"/>
        </w:rPr>
        <w:t xml:space="preserve"> </w:t>
      </w:r>
      <w:r w:rsidR="00D3594E">
        <w:rPr>
          <w:rFonts w:cs="Arial"/>
          <w:szCs w:val="22"/>
        </w:rPr>
        <w:t xml:space="preserve">Airborne Weather Radar System </w:t>
      </w:r>
      <w:r w:rsidR="006B2864">
        <w:rPr>
          <w:rFonts w:cs="Arial"/>
          <w:szCs w:val="22"/>
        </w:rPr>
        <w:t>with Advanced Antenna Technology</w:t>
      </w:r>
      <w:r w:rsidR="002477BE">
        <w:rPr>
          <w:rFonts w:cs="Arial"/>
          <w:color w:val="000000" w:themeColor="text1"/>
          <w:szCs w:val="22"/>
        </w:rPr>
        <w:t xml:space="preserve">, </w:t>
      </w:r>
      <w:ins w:id="36" w:author="Paul Prisaznuk" w:date="2021-06-22T09:14:00Z">
        <w:r w:rsidR="006F2216">
          <w:rPr>
            <w:rFonts w:cs="Arial"/>
            <w:color w:val="000000" w:themeColor="text1"/>
            <w:szCs w:val="22"/>
          </w:rPr>
          <w:t xml:space="preserve">March 2023. </w:t>
        </w:r>
      </w:ins>
      <w:del w:id="37" w:author="Paul Prisaznuk" w:date="2021-06-22T09:14:00Z">
        <w:r w:rsidR="002477BE" w:rsidDel="006F2216">
          <w:rPr>
            <w:rFonts w:cs="Arial"/>
            <w:color w:val="000000" w:themeColor="text1"/>
            <w:szCs w:val="22"/>
          </w:rPr>
          <w:delText>May 2021</w:delText>
        </w:r>
        <w:r w:rsidR="005E225C" w:rsidDel="006F2216">
          <w:rPr>
            <w:rFonts w:cs="Arial"/>
            <w:color w:val="000000" w:themeColor="text1"/>
            <w:szCs w:val="22"/>
          </w:rPr>
          <w:delText>.</w:delText>
        </w:r>
      </w:del>
    </w:p>
    <w:p w14:paraId="1280CFFF" w14:textId="77777777" w:rsidR="00FB5E0B" w:rsidRPr="0095316D" w:rsidRDefault="002E73AE" w:rsidP="00F83AF4">
      <w:pPr>
        <w:pStyle w:val="Heading2"/>
        <w:rPr>
          <w:color w:val="000000" w:themeColor="text1"/>
        </w:rPr>
      </w:pPr>
      <w:r w:rsidRPr="002E73AE">
        <w:rPr>
          <w:color w:val="000000" w:themeColor="text1"/>
        </w:rPr>
        <w:t>Meetings and Expected Document Completion</w:t>
      </w:r>
    </w:p>
    <w:p w14:paraId="72B83696" w14:textId="77777777" w:rsidR="002C5BFE" w:rsidRPr="0095316D" w:rsidRDefault="002E73AE" w:rsidP="00E569ED">
      <w:pPr>
        <w:pStyle w:val="BodyText"/>
        <w:spacing w:line="276" w:lineRule="auto"/>
        <w:rPr>
          <w:rFonts w:cs="Arial"/>
          <w:color w:val="000000" w:themeColor="text1"/>
          <w:szCs w:val="22"/>
        </w:rPr>
      </w:pPr>
      <w:r w:rsidRPr="002E73AE">
        <w:rPr>
          <w:rFonts w:cs="Arial"/>
          <w:color w:val="000000" w:themeColor="text1"/>
          <w:szCs w:val="22"/>
        </w:rPr>
        <w:t>The following table identifies the number of meetings and proposed meeting days needed to produce the documents described above.</w:t>
      </w:r>
    </w:p>
    <w:tbl>
      <w:tblPr>
        <w:tblW w:w="8726" w:type="dxa"/>
        <w:tblInd w:w="14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000" w:firstRow="0" w:lastRow="0" w:firstColumn="0" w:lastColumn="0" w:noHBand="0" w:noVBand="0"/>
      </w:tblPr>
      <w:tblGrid>
        <w:gridCol w:w="2426"/>
        <w:gridCol w:w="900"/>
        <w:gridCol w:w="1800"/>
        <w:gridCol w:w="1800"/>
        <w:gridCol w:w="1800"/>
      </w:tblGrid>
      <w:tr w:rsidR="00E569ED" w:rsidRPr="0095316D" w14:paraId="60053F3B" w14:textId="77777777" w:rsidTr="00213B4D">
        <w:trPr>
          <w:trHeight w:val="259"/>
        </w:trPr>
        <w:tc>
          <w:tcPr>
            <w:tcW w:w="2426" w:type="dxa"/>
            <w:vAlign w:val="center"/>
          </w:tcPr>
          <w:p w14:paraId="2013073D" w14:textId="77777777" w:rsidR="00D61411" w:rsidRPr="00213B4D" w:rsidRDefault="00D61411" w:rsidP="00744D74">
            <w:pPr>
              <w:tabs>
                <w:tab w:val="left" w:pos="2160"/>
                <w:tab w:val="left" w:pos="4230"/>
                <w:tab w:val="left" w:pos="7920"/>
              </w:tabs>
              <w:jc w:val="center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213B4D">
              <w:rPr>
                <w:rFonts w:ascii="Arial" w:hAnsi="Arial"/>
                <w:b/>
                <w:color w:val="000000" w:themeColor="text1"/>
                <w:sz w:val="20"/>
              </w:rPr>
              <w:t>Activity</w:t>
            </w:r>
          </w:p>
        </w:tc>
        <w:tc>
          <w:tcPr>
            <w:tcW w:w="900" w:type="dxa"/>
            <w:vAlign w:val="center"/>
          </w:tcPr>
          <w:p w14:paraId="1509749F" w14:textId="77777777" w:rsidR="00D61411" w:rsidRPr="00213B4D" w:rsidRDefault="002E73AE" w:rsidP="00744D74">
            <w:pPr>
              <w:tabs>
                <w:tab w:val="left" w:pos="2160"/>
                <w:tab w:val="left" w:pos="4230"/>
                <w:tab w:val="left" w:pos="7920"/>
              </w:tabs>
              <w:jc w:val="center"/>
              <w:rPr>
                <w:rFonts w:ascii="Arial" w:hAnsi="Arial"/>
                <w:b/>
                <w:color w:val="000000" w:themeColor="text1"/>
                <w:sz w:val="20"/>
              </w:rPr>
            </w:pPr>
            <w:proofErr w:type="spellStart"/>
            <w:r w:rsidRPr="00213B4D">
              <w:rPr>
                <w:rFonts w:ascii="Arial" w:hAnsi="Arial"/>
                <w:b/>
                <w:color w:val="000000" w:themeColor="text1"/>
                <w:sz w:val="20"/>
              </w:rPr>
              <w:t>Mtgs</w:t>
            </w:r>
            <w:proofErr w:type="spellEnd"/>
          </w:p>
        </w:tc>
        <w:tc>
          <w:tcPr>
            <w:tcW w:w="1800" w:type="dxa"/>
            <w:vAlign w:val="center"/>
          </w:tcPr>
          <w:p w14:paraId="26CBB9DA" w14:textId="77777777" w:rsidR="00D61411" w:rsidRPr="00213B4D" w:rsidRDefault="002E73AE" w:rsidP="00744D74">
            <w:pPr>
              <w:tabs>
                <w:tab w:val="left" w:pos="2160"/>
                <w:tab w:val="left" w:pos="4230"/>
                <w:tab w:val="left" w:pos="7920"/>
              </w:tabs>
              <w:jc w:val="center"/>
              <w:rPr>
                <w:rFonts w:ascii="Arial" w:hAnsi="Arial"/>
                <w:b/>
                <w:color w:val="000000" w:themeColor="text1"/>
                <w:sz w:val="20"/>
              </w:rPr>
            </w:pPr>
            <w:proofErr w:type="spellStart"/>
            <w:r w:rsidRPr="00213B4D">
              <w:rPr>
                <w:rFonts w:ascii="Arial" w:hAnsi="Arial"/>
                <w:b/>
                <w:color w:val="000000" w:themeColor="text1"/>
                <w:sz w:val="20"/>
              </w:rPr>
              <w:t>Mtg</w:t>
            </w:r>
            <w:proofErr w:type="spellEnd"/>
            <w:r w:rsidRPr="00213B4D">
              <w:rPr>
                <w:rFonts w:ascii="Arial" w:hAnsi="Arial"/>
                <w:b/>
                <w:color w:val="000000" w:themeColor="text1"/>
                <w:sz w:val="20"/>
              </w:rPr>
              <w:t>-Days</w:t>
            </w:r>
          </w:p>
          <w:p w14:paraId="70A59B9C" w14:textId="77777777" w:rsidR="00D61411" w:rsidRPr="00213B4D" w:rsidRDefault="002E73AE" w:rsidP="00744D74">
            <w:pPr>
              <w:tabs>
                <w:tab w:val="left" w:pos="2160"/>
                <w:tab w:val="left" w:pos="4230"/>
                <w:tab w:val="left" w:pos="7920"/>
              </w:tabs>
              <w:jc w:val="center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213B4D">
              <w:rPr>
                <w:rFonts w:ascii="Arial" w:hAnsi="Arial"/>
                <w:b/>
                <w:color w:val="000000" w:themeColor="text1"/>
                <w:sz w:val="20"/>
              </w:rPr>
              <w:t>(Total)</w:t>
            </w:r>
          </w:p>
        </w:tc>
        <w:tc>
          <w:tcPr>
            <w:tcW w:w="1800" w:type="dxa"/>
            <w:vAlign w:val="center"/>
          </w:tcPr>
          <w:p w14:paraId="1C4FB173" w14:textId="77777777" w:rsidR="00BC301B" w:rsidRPr="00213B4D" w:rsidRDefault="002E73AE" w:rsidP="00744D74">
            <w:pPr>
              <w:tabs>
                <w:tab w:val="left" w:pos="2160"/>
                <w:tab w:val="left" w:pos="4230"/>
                <w:tab w:val="left" w:pos="7920"/>
              </w:tabs>
              <w:jc w:val="center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213B4D">
              <w:rPr>
                <w:rFonts w:ascii="Arial" w:hAnsi="Arial"/>
                <w:b/>
                <w:color w:val="000000" w:themeColor="text1"/>
                <w:sz w:val="20"/>
              </w:rPr>
              <w:t>Expected</w:t>
            </w:r>
          </w:p>
          <w:p w14:paraId="38575355" w14:textId="77777777" w:rsidR="00D61411" w:rsidRPr="00213B4D" w:rsidRDefault="002E73AE" w:rsidP="00744D74">
            <w:pPr>
              <w:tabs>
                <w:tab w:val="left" w:pos="2160"/>
                <w:tab w:val="left" w:pos="4230"/>
                <w:tab w:val="left" w:pos="7920"/>
              </w:tabs>
              <w:jc w:val="center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213B4D">
              <w:rPr>
                <w:rFonts w:ascii="Arial" w:hAnsi="Arial"/>
                <w:b/>
                <w:color w:val="000000" w:themeColor="text1"/>
                <w:sz w:val="20"/>
              </w:rPr>
              <w:t>Start Date</w:t>
            </w:r>
          </w:p>
        </w:tc>
        <w:tc>
          <w:tcPr>
            <w:tcW w:w="1800" w:type="dxa"/>
            <w:vAlign w:val="center"/>
          </w:tcPr>
          <w:p w14:paraId="0924B375" w14:textId="77777777" w:rsidR="00D61411" w:rsidRPr="00213B4D" w:rsidRDefault="002E73AE" w:rsidP="00744D74">
            <w:pPr>
              <w:tabs>
                <w:tab w:val="left" w:pos="2160"/>
                <w:tab w:val="left" w:pos="4230"/>
                <w:tab w:val="left" w:pos="7920"/>
              </w:tabs>
              <w:jc w:val="center"/>
              <w:rPr>
                <w:rFonts w:ascii="Arial" w:hAnsi="Arial"/>
                <w:b/>
                <w:color w:val="000000" w:themeColor="text1"/>
                <w:sz w:val="20"/>
              </w:rPr>
            </w:pPr>
            <w:r w:rsidRPr="00213B4D">
              <w:rPr>
                <w:rFonts w:ascii="Arial" w:hAnsi="Arial"/>
                <w:b/>
                <w:color w:val="000000" w:themeColor="text1"/>
                <w:sz w:val="20"/>
              </w:rPr>
              <w:t>Expected Completion Date</w:t>
            </w:r>
          </w:p>
        </w:tc>
      </w:tr>
      <w:tr w:rsidR="009206E8" w:rsidRPr="00213B4D" w14:paraId="3B3D7920" w14:textId="77777777" w:rsidTr="00213B4D">
        <w:trPr>
          <w:trHeight w:val="665"/>
        </w:trPr>
        <w:tc>
          <w:tcPr>
            <w:tcW w:w="2426" w:type="dxa"/>
            <w:vAlign w:val="center"/>
          </w:tcPr>
          <w:p w14:paraId="7FFDE784" w14:textId="77777777" w:rsidR="00213B4D" w:rsidRPr="00213B4D" w:rsidRDefault="00EA6961" w:rsidP="00D24F77">
            <w:pPr>
              <w:pStyle w:val="MeetingTableInputText"/>
              <w:tabs>
                <w:tab w:val="left" w:pos="2160"/>
                <w:tab w:val="left" w:pos="4230"/>
                <w:tab w:val="left" w:pos="7920"/>
              </w:tabs>
              <w:spacing w:before="0" w:after="0"/>
              <w:jc w:val="left"/>
              <w:rPr>
                <w:rFonts w:cs="Arial"/>
                <w:i w:val="0"/>
                <w:iCs/>
              </w:rPr>
            </w:pPr>
            <w:r w:rsidRPr="00213B4D">
              <w:rPr>
                <w:rFonts w:cs="Arial"/>
                <w:i w:val="0"/>
                <w:iCs/>
              </w:rPr>
              <w:t xml:space="preserve">ARINC </w:t>
            </w:r>
            <w:r w:rsidR="00213B4D" w:rsidRPr="00213B4D">
              <w:rPr>
                <w:rFonts w:cs="Arial"/>
                <w:i w:val="0"/>
                <w:iCs/>
              </w:rPr>
              <w:t>Project Paper 748</w:t>
            </w:r>
          </w:p>
          <w:p w14:paraId="4457AF52" w14:textId="40CFD3D2" w:rsidR="009206E8" w:rsidRPr="00213B4D" w:rsidRDefault="00D24F77" w:rsidP="00D24F77">
            <w:pPr>
              <w:pStyle w:val="MeetingTableInputText"/>
              <w:tabs>
                <w:tab w:val="left" w:pos="2160"/>
                <w:tab w:val="left" w:pos="4230"/>
                <w:tab w:val="left" w:pos="7920"/>
              </w:tabs>
              <w:spacing w:before="0" w:after="0"/>
              <w:jc w:val="left"/>
              <w:rPr>
                <w:i w:val="0"/>
                <w:iCs/>
                <w:color w:val="000000" w:themeColor="text1"/>
              </w:rPr>
            </w:pPr>
            <w:r w:rsidRPr="00213B4D">
              <w:rPr>
                <w:rFonts w:cs="Arial"/>
                <w:i w:val="0"/>
                <w:iCs/>
              </w:rPr>
              <w:t xml:space="preserve"> W</w:t>
            </w:r>
            <w:r w:rsidR="00213B4D" w:rsidRPr="00213B4D">
              <w:rPr>
                <w:rFonts w:cs="Arial"/>
                <w:i w:val="0"/>
                <w:iCs/>
              </w:rPr>
              <w:t>eather Radar</w:t>
            </w:r>
          </w:p>
        </w:tc>
        <w:tc>
          <w:tcPr>
            <w:tcW w:w="900" w:type="dxa"/>
            <w:vAlign w:val="center"/>
          </w:tcPr>
          <w:p w14:paraId="2694F85E" w14:textId="5393C35A" w:rsidR="009206E8" w:rsidRPr="00213B4D" w:rsidRDefault="00213B4D" w:rsidP="00517083">
            <w:pPr>
              <w:pStyle w:val="MeetingTableInputText"/>
              <w:tabs>
                <w:tab w:val="left" w:pos="2160"/>
                <w:tab w:val="left" w:pos="4230"/>
                <w:tab w:val="left" w:pos="7920"/>
              </w:tabs>
              <w:spacing w:before="0" w:after="0"/>
              <w:rPr>
                <w:i w:val="0"/>
                <w:iCs/>
                <w:color w:val="000000" w:themeColor="text1"/>
              </w:rPr>
            </w:pPr>
            <w:r w:rsidRPr="00213B4D">
              <w:rPr>
                <w:i w:val="0"/>
                <w:iCs/>
                <w:color w:val="000000" w:themeColor="text1"/>
              </w:rPr>
              <w:t>TBD</w:t>
            </w:r>
            <w:ins w:id="38" w:author="Paul Prisaznuk" w:date="2021-06-22T09:14:00Z">
              <w:r w:rsidR="006F2216">
                <w:rPr>
                  <w:i w:val="0"/>
                  <w:iCs/>
                  <w:color w:val="000000" w:themeColor="text1"/>
                </w:rPr>
                <w:t>*</w:t>
              </w:r>
            </w:ins>
            <w:r w:rsidR="00974AE4" w:rsidRPr="00213B4D">
              <w:rPr>
                <w:i w:val="0"/>
                <w:iCs/>
                <w:color w:val="000000" w:themeColor="text1"/>
              </w:rPr>
              <w:t xml:space="preserve"> </w:t>
            </w:r>
          </w:p>
        </w:tc>
        <w:tc>
          <w:tcPr>
            <w:tcW w:w="1800" w:type="dxa"/>
            <w:vAlign w:val="center"/>
          </w:tcPr>
          <w:p w14:paraId="3C08EA51" w14:textId="0BCD070A" w:rsidR="009206E8" w:rsidRPr="00213B4D" w:rsidRDefault="006F2216" w:rsidP="00437778">
            <w:pPr>
              <w:pStyle w:val="MeetingTableInputText"/>
              <w:tabs>
                <w:tab w:val="left" w:pos="2160"/>
                <w:tab w:val="left" w:pos="4230"/>
                <w:tab w:val="left" w:pos="7920"/>
              </w:tabs>
              <w:spacing w:before="0" w:after="0"/>
              <w:rPr>
                <w:i w:val="0"/>
                <w:iCs/>
                <w:color w:val="000000" w:themeColor="text1"/>
              </w:rPr>
            </w:pPr>
            <w:ins w:id="39" w:author="Paul Prisaznuk" w:date="2021-06-22T09:13:00Z">
              <w:r>
                <w:rPr>
                  <w:i w:val="0"/>
                  <w:iCs/>
                  <w:color w:val="000000" w:themeColor="text1"/>
                </w:rPr>
                <w:t>TBD*</w:t>
              </w:r>
            </w:ins>
            <w:del w:id="40" w:author="Paul Prisaznuk" w:date="2021-06-22T09:13:00Z">
              <w:r w:rsidR="00EA6961" w:rsidRPr="00213B4D" w:rsidDel="006F2216">
                <w:rPr>
                  <w:i w:val="0"/>
                  <w:iCs/>
                  <w:color w:val="000000" w:themeColor="text1"/>
                </w:rPr>
                <w:delText>12</w:delText>
              </w:r>
            </w:del>
          </w:p>
        </w:tc>
        <w:tc>
          <w:tcPr>
            <w:tcW w:w="1800" w:type="dxa"/>
            <w:vAlign w:val="center"/>
          </w:tcPr>
          <w:p w14:paraId="3D11F9CC" w14:textId="77777777" w:rsidR="009206E8" w:rsidRPr="00213B4D" w:rsidRDefault="00EA6961" w:rsidP="00437778">
            <w:pPr>
              <w:pStyle w:val="MeetingTableInputText"/>
              <w:tabs>
                <w:tab w:val="left" w:pos="2160"/>
                <w:tab w:val="left" w:pos="4230"/>
                <w:tab w:val="left" w:pos="7920"/>
              </w:tabs>
              <w:spacing w:before="0" w:after="0"/>
              <w:rPr>
                <w:i w:val="0"/>
                <w:iCs/>
                <w:color w:val="000000" w:themeColor="text1"/>
              </w:rPr>
            </w:pPr>
            <w:r w:rsidRPr="00213B4D">
              <w:rPr>
                <w:i w:val="0"/>
                <w:iCs/>
                <w:color w:val="000000" w:themeColor="text1"/>
              </w:rPr>
              <w:t>October 2019</w:t>
            </w:r>
          </w:p>
        </w:tc>
        <w:tc>
          <w:tcPr>
            <w:tcW w:w="1800" w:type="dxa"/>
            <w:vAlign w:val="center"/>
          </w:tcPr>
          <w:p w14:paraId="6812FB3E" w14:textId="33CE7135" w:rsidR="009206E8" w:rsidRPr="00213B4D" w:rsidRDefault="00EA6961" w:rsidP="00213B4D">
            <w:pPr>
              <w:pStyle w:val="MeetingTableInputText"/>
              <w:tabs>
                <w:tab w:val="left" w:pos="2160"/>
                <w:tab w:val="left" w:pos="4230"/>
                <w:tab w:val="left" w:pos="7920"/>
              </w:tabs>
              <w:spacing w:before="0" w:after="0"/>
              <w:rPr>
                <w:i w:val="0"/>
                <w:iCs/>
                <w:color w:val="000000" w:themeColor="text1"/>
              </w:rPr>
            </w:pPr>
            <w:r w:rsidRPr="00213B4D">
              <w:rPr>
                <w:rFonts w:cs="Arial"/>
                <w:i w:val="0"/>
                <w:iCs/>
                <w:color w:val="000000" w:themeColor="text1"/>
              </w:rPr>
              <w:t>March</w:t>
            </w:r>
            <w:r w:rsidR="00213B4D">
              <w:rPr>
                <w:rFonts w:cs="Arial"/>
                <w:i w:val="0"/>
                <w:iCs/>
                <w:color w:val="000000" w:themeColor="text1"/>
              </w:rPr>
              <w:t xml:space="preserve"> </w:t>
            </w:r>
            <w:ins w:id="41" w:author="Paul Prisaznuk" w:date="2021-06-22T09:12:00Z">
              <w:r w:rsidR="006F2216">
                <w:rPr>
                  <w:rFonts w:cs="Arial"/>
                  <w:i w:val="0"/>
                  <w:iCs/>
                  <w:color w:val="000000" w:themeColor="text1"/>
                </w:rPr>
                <w:t>2023</w:t>
              </w:r>
            </w:ins>
            <w:del w:id="42" w:author="Paul Prisaznuk" w:date="2021-06-22T09:12:00Z">
              <w:r w:rsidRPr="00213B4D" w:rsidDel="006F2216">
                <w:rPr>
                  <w:rFonts w:cs="Arial"/>
                  <w:i w:val="0"/>
                  <w:iCs/>
                  <w:color w:val="000000" w:themeColor="text1"/>
                </w:rPr>
                <w:delText>2021</w:delText>
              </w:r>
            </w:del>
          </w:p>
        </w:tc>
      </w:tr>
    </w:tbl>
    <w:p w14:paraId="405CA747" w14:textId="25AD9B72" w:rsidR="00FB5E0B" w:rsidRDefault="002E73AE" w:rsidP="00922469">
      <w:pPr>
        <w:pStyle w:val="Heading1"/>
      </w:pPr>
      <w:r w:rsidRPr="002E73AE">
        <w:t>Comments</w:t>
      </w:r>
    </w:p>
    <w:p w14:paraId="10312CF3" w14:textId="49961329" w:rsidR="00213B4D" w:rsidRDefault="00213B4D" w:rsidP="00213B4D"/>
    <w:p w14:paraId="1D69DE2B" w14:textId="12547135" w:rsidR="00213B4D" w:rsidRPr="00213B4D" w:rsidRDefault="006F2216" w:rsidP="00213B4D">
      <w:pPr>
        <w:pStyle w:val="BodyText"/>
      </w:pPr>
      <w:ins w:id="43" w:author="Paul Prisaznuk" w:date="2021-06-22T09:14:00Z">
        <w:r>
          <w:t xml:space="preserve">* </w:t>
        </w:r>
      </w:ins>
      <w:ins w:id="44" w:author="Paul Prisaznuk" w:date="2021-06-22T09:12:00Z">
        <w:r>
          <w:t>Th</w:t>
        </w:r>
      </w:ins>
      <w:ins w:id="45" w:author="Paul Prisaznuk" w:date="2021-06-22T09:13:00Z">
        <w:r>
          <w:t xml:space="preserve">is is an online activity. </w:t>
        </w:r>
      </w:ins>
      <w:r w:rsidR="00213B4D">
        <w:t>Regularly scheduled web conferences are planned.</w:t>
      </w:r>
    </w:p>
    <w:p w14:paraId="3D8A22CA" w14:textId="77777777" w:rsidR="002C5BFE" w:rsidRPr="0095316D" w:rsidRDefault="00B45C5D" w:rsidP="00F83AF4">
      <w:pPr>
        <w:pStyle w:val="Heading2"/>
        <w:rPr>
          <w:color w:val="000000" w:themeColor="text1"/>
        </w:rPr>
      </w:pPr>
      <w:r>
        <w:rPr>
          <w:color w:val="000000" w:themeColor="text1"/>
        </w:rPr>
        <w:t>Expiration Date for the APIM</w:t>
      </w:r>
    </w:p>
    <w:p w14:paraId="77656A9C" w14:textId="4BB762CD" w:rsidR="009939B0" w:rsidRDefault="00733484" w:rsidP="00F83AF4">
      <w:pPr>
        <w:pStyle w:val="BodyText"/>
        <w:spacing w:line="276" w:lineRule="auto"/>
        <w:rPr>
          <w:rFonts w:cs="Arial"/>
          <w:color w:val="000000" w:themeColor="text1"/>
          <w:szCs w:val="22"/>
        </w:rPr>
      </w:pPr>
      <w:r>
        <w:rPr>
          <w:rFonts w:cs="Arial"/>
          <w:color w:val="000000" w:themeColor="text1"/>
          <w:szCs w:val="22"/>
        </w:rPr>
        <w:t>October</w:t>
      </w:r>
      <w:r w:rsidR="00EA6961">
        <w:rPr>
          <w:rFonts w:cs="Arial"/>
          <w:color w:val="000000" w:themeColor="text1"/>
          <w:szCs w:val="22"/>
        </w:rPr>
        <w:t xml:space="preserve"> </w:t>
      </w:r>
      <w:ins w:id="46" w:author="Paul Prisaznuk" w:date="2021-06-22T09:12:00Z">
        <w:r w:rsidR="006F2216">
          <w:rPr>
            <w:rFonts w:cs="Arial"/>
            <w:color w:val="000000" w:themeColor="text1"/>
            <w:szCs w:val="22"/>
          </w:rPr>
          <w:t>2023</w:t>
        </w:r>
      </w:ins>
      <w:del w:id="47" w:author="Paul Prisaznuk" w:date="2021-06-22T09:12:00Z">
        <w:r w:rsidR="00EA6961" w:rsidDel="006F2216">
          <w:rPr>
            <w:rFonts w:cs="Arial"/>
            <w:color w:val="000000" w:themeColor="text1"/>
            <w:szCs w:val="22"/>
          </w:rPr>
          <w:delText>2021</w:delText>
        </w:r>
      </w:del>
    </w:p>
    <w:p w14:paraId="08B7CA9A" w14:textId="1299C2E0" w:rsidR="00972910" w:rsidRDefault="00972910" w:rsidP="00213B4D">
      <w:pPr>
        <w:pStyle w:val="BodyText"/>
        <w:spacing w:line="276" w:lineRule="auto"/>
        <w:jc w:val="center"/>
        <w:rPr>
          <w:rFonts w:cs="Arial"/>
          <w:color w:val="000000" w:themeColor="text1"/>
          <w:szCs w:val="22"/>
        </w:rPr>
      </w:pPr>
    </w:p>
    <w:p w14:paraId="2FD5C72B" w14:textId="77777777" w:rsidR="00213B4D" w:rsidRDefault="00213B4D" w:rsidP="00213B4D">
      <w:pPr>
        <w:pStyle w:val="BodyText"/>
        <w:spacing w:line="276" w:lineRule="auto"/>
        <w:jc w:val="center"/>
        <w:rPr>
          <w:rFonts w:cs="Arial"/>
          <w:color w:val="000000" w:themeColor="text1"/>
          <w:szCs w:val="22"/>
        </w:rPr>
      </w:pPr>
    </w:p>
    <w:p w14:paraId="0DE42707" w14:textId="77777777" w:rsidR="00972910" w:rsidRPr="0095316D" w:rsidRDefault="00972910" w:rsidP="00213B4D">
      <w:pPr>
        <w:pStyle w:val="BodyText"/>
        <w:jc w:val="center"/>
        <w:rPr>
          <w:rFonts w:cs="Arial"/>
          <w:color w:val="000000" w:themeColor="text1"/>
          <w:szCs w:val="22"/>
        </w:rPr>
      </w:pPr>
      <w:r w:rsidRPr="009D7961">
        <w:rPr>
          <w:rStyle w:val="Emphasis"/>
          <w:b/>
          <w:i/>
        </w:rPr>
        <w:t>Completed forms should be submitted to the AEEC Executive Secretary</w:t>
      </w:r>
      <w:r>
        <w:rPr>
          <w:rStyle w:val="Emphasis"/>
          <w:b/>
          <w:i/>
        </w:rPr>
        <w:t xml:space="preserve"> &amp; Program Director, Paul Prisaznuk (pjp@sae-itc.org)</w:t>
      </w:r>
      <w:r w:rsidRPr="009D7961">
        <w:rPr>
          <w:rStyle w:val="Emphasis"/>
          <w:b/>
          <w:i/>
        </w:rPr>
        <w:t>.</w:t>
      </w:r>
    </w:p>
    <w:sectPr w:rsidR="00972910" w:rsidRPr="0095316D" w:rsidSect="00FE3160">
      <w:footerReference w:type="default" r:id="rId8"/>
      <w:headerReference w:type="first" r:id="rId9"/>
      <w:footerReference w:type="first" r:id="rId10"/>
      <w:pgSz w:w="12240" w:h="15840" w:code="1"/>
      <w:pgMar w:top="1440" w:right="1440" w:bottom="1440" w:left="144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AECE7B1" w14:textId="77777777" w:rsidR="001B1136" w:rsidRDefault="001B1136">
      <w:r>
        <w:separator/>
      </w:r>
    </w:p>
  </w:endnote>
  <w:endnote w:type="continuationSeparator" w:id="0">
    <w:p w14:paraId="65C78341" w14:textId="77777777" w:rsidR="001B1136" w:rsidRDefault="001B1136">
      <w:r>
        <w:continuationSeparator/>
      </w:r>
    </w:p>
  </w:endnote>
  <w:endnote w:type="continuationNotice" w:id="1">
    <w:p w14:paraId="42B7802B" w14:textId="77777777" w:rsidR="001B1136" w:rsidRDefault="001B1136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D0325E" w14:textId="77777777" w:rsidR="00595B12" w:rsidRDefault="00595B12" w:rsidP="00595B12">
    <w:pPr>
      <w:pStyle w:val="Footer"/>
      <w:jc w:val="right"/>
    </w:pPr>
    <w:r>
      <w:t xml:space="preserve">Page </w:t>
    </w:r>
    <w:r w:rsidR="00C80CC8">
      <w:fldChar w:fldCharType="begin"/>
    </w:r>
    <w:r w:rsidR="00E85747">
      <w:instrText xml:space="preserve"> PAGE </w:instrText>
    </w:r>
    <w:r w:rsidR="00C80CC8">
      <w:fldChar w:fldCharType="separate"/>
    </w:r>
    <w:r w:rsidR="000F7E4F">
      <w:rPr>
        <w:noProof/>
      </w:rPr>
      <w:t>3</w:t>
    </w:r>
    <w:r w:rsidR="00C80CC8">
      <w:rPr>
        <w:noProof/>
      </w:rPr>
      <w:fldChar w:fldCharType="end"/>
    </w:r>
    <w:r>
      <w:t xml:space="preserve"> of </w:t>
    </w:r>
    <w:r w:rsidR="00C80CC8">
      <w:fldChar w:fldCharType="begin"/>
    </w:r>
    <w:r w:rsidR="00E85747">
      <w:instrText xml:space="preserve"> NUMPAGES </w:instrText>
    </w:r>
    <w:r w:rsidR="00C80CC8">
      <w:fldChar w:fldCharType="separate"/>
    </w:r>
    <w:r w:rsidR="000F7E4F">
      <w:rPr>
        <w:noProof/>
      </w:rPr>
      <w:t>4</w:t>
    </w:r>
    <w:r w:rsidR="00C80CC8"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6C9403" w14:textId="77777777" w:rsidR="00804166" w:rsidRDefault="00804166" w:rsidP="00E93DE5">
    <w:pPr>
      <w:pStyle w:val="Footer"/>
      <w:jc w:val="right"/>
    </w:pPr>
    <w:r>
      <w:t xml:space="preserve">Page </w:t>
    </w:r>
    <w:r w:rsidR="00C80CC8">
      <w:fldChar w:fldCharType="begin"/>
    </w:r>
    <w:r w:rsidR="00E85747">
      <w:instrText xml:space="preserve"> PAGE </w:instrText>
    </w:r>
    <w:r w:rsidR="00C80CC8">
      <w:fldChar w:fldCharType="separate"/>
    </w:r>
    <w:r w:rsidR="000F7E4F">
      <w:rPr>
        <w:noProof/>
      </w:rPr>
      <w:t>1</w:t>
    </w:r>
    <w:r w:rsidR="00C80CC8">
      <w:rPr>
        <w:noProof/>
      </w:rPr>
      <w:fldChar w:fldCharType="end"/>
    </w:r>
    <w:r>
      <w:t xml:space="preserve"> of </w:t>
    </w:r>
    <w:r w:rsidR="00C80CC8">
      <w:fldChar w:fldCharType="begin"/>
    </w:r>
    <w:r w:rsidR="00E85747">
      <w:instrText xml:space="preserve"> NUMPAGES </w:instrText>
    </w:r>
    <w:r w:rsidR="00C80CC8">
      <w:fldChar w:fldCharType="separate"/>
    </w:r>
    <w:r w:rsidR="000F7E4F">
      <w:rPr>
        <w:noProof/>
      </w:rPr>
      <w:t>4</w:t>
    </w:r>
    <w:r w:rsidR="00C80CC8"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FEA45F8" w14:textId="77777777" w:rsidR="001B1136" w:rsidRDefault="001B1136">
      <w:r>
        <w:separator/>
      </w:r>
    </w:p>
  </w:footnote>
  <w:footnote w:type="continuationSeparator" w:id="0">
    <w:p w14:paraId="3D3DC6A1" w14:textId="77777777" w:rsidR="001B1136" w:rsidRDefault="001B1136">
      <w:r>
        <w:continuationSeparator/>
      </w:r>
    </w:p>
  </w:footnote>
  <w:footnote w:type="continuationNotice" w:id="1">
    <w:p w14:paraId="6058446B" w14:textId="77777777" w:rsidR="001B1136" w:rsidRDefault="001B113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5195BA2" w14:textId="77777777" w:rsidR="00B33D07" w:rsidRDefault="00B33D07" w:rsidP="00B33D07">
    <w:pPr>
      <w:tabs>
        <w:tab w:val="center" w:pos="4320"/>
        <w:tab w:val="right" w:pos="8640"/>
      </w:tabs>
      <w:jc w:val="right"/>
      <w:rPr>
        <w:sz w:val="16"/>
        <w:szCs w:val="16"/>
      </w:rPr>
    </w:pPr>
    <w:r>
      <w:rPr>
        <w:sz w:val="16"/>
        <w:szCs w:val="16"/>
      </w:rPr>
      <w:t>Project Initiation/Modification proposal for the AEEC</w:t>
    </w:r>
  </w:p>
  <w:p w14:paraId="28DD18C4" w14:textId="3CFE73EE" w:rsidR="002C5BFE" w:rsidRPr="003C5CCD" w:rsidRDefault="007A0E7B" w:rsidP="002C5BFE">
    <w:pPr>
      <w:pStyle w:val="Header"/>
      <w:jc w:val="right"/>
      <w:rPr>
        <w:rFonts w:ascii="Times New Roman" w:hAnsi="Times New Roman"/>
        <w:sz w:val="16"/>
        <w:szCs w:val="16"/>
      </w:rPr>
    </w:pPr>
    <w:del w:id="48" w:author="Turner, Jessie" w:date="2021-08-02T14:40:00Z">
      <w:r w:rsidDel="000F7E4F">
        <w:rPr>
          <w:rFonts w:ascii="Times New Roman" w:hAnsi="Times New Roman"/>
          <w:sz w:val="16"/>
          <w:szCs w:val="16"/>
        </w:rPr>
        <w:delText>February 4, 2020</w:delText>
      </w:r>
    </w:del>
    <w:ins w:id="49" w:author="Turner, Jessie" w:date="2021-08-02T14:40:00Z">
      <w:r w:rsidR="000F7E4F">
        <w:rPr>
          <w:rFonts w:ascii="Times New Roman" w:hAnsi="Times New Roman"/>
          <w:sz w:val="16"/>
          <w:szCs w:val="16"/>
        </w:rPr>
        <w:t>August 2, 2021</w:t>
      </w:r>
    </w:ins>
  </w:p>
  <w:p w14:paraId="450BD28C" w14:textId="77777777" w:rsidR="00AA11E1" w:rsidRPr="002C5BFE" w:rsidRDefault="00AA11E1" w:rsidP="002C5BFE">
    <w:pPr>
      <w:pStyle w:val="Header"/>
      <w:jc w:val="right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384AB8C6"/>
    <w:lvl w:ilvl="0">
      <w:numFmt w:val="bullet"/>
      <w:lvlText w:val="*"/>
      <w:lvlJc w:val="left"/>
    </w:lvl>
  </w:abstractNum>
  <w:abstractNum w:abstractNumId="1" w15:restartNumberingAfterBreak="0">
    <w:nsid w:val="00917778"/>
    <w:multiLevelType w:val="hybridMultilevel"/>
    <w:tmpl w:val="F9164682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 w15:restartNumberingAfterBreak="0">
    <w:nsid w:val="00EC0BFE"/>
    <w:multiLevelType w:val="hybridMultilevel"/>
    <w:tmpl w:val="A1E2C8C8"/>
    <w:lvl w:ilvl="0" w:tplc="BF70AF04">
      <w:start w:val="1"/>
      <w:numFmt w:val="decimal"/>
      <w:lvlText w:val="%1."/>
      <w:lvlJc w:val="left"/>
      <w:pPr>
        <w:ind w:left="180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8DF7587"/>
    <w:multiLevelType w:val="hybridMultilevel"/>
    <w:tmpl w:val="15688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852218"/>
    <w:multiLevelType w:val="hybridMultilevel"/>
    <w:tmpl w:val="365E056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5" w15:restartNumberingAfterBreak="0">
    <w:nsid w:val="13ED1CE4"/>
    <w:multiLevelType w:val="hybridMultilevel"/>
    <w:tmpl w:val="0D6C3F6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 w15:restartNumberingAfterBreak="0">
    <w:nsid w:val="14BC2730"/>
    <w:multiLevelType w:val="hybridMultilevel"/>
    <w:tmpl w:val="4016F19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 w15:restartNumberingAfterBreak="0">
    <w:nsid w:val="1734586A"/>
    <w:multiLevelType w:val="hybridMultilevel"/>
    <w:tmpl w:val="0A2480E4"/>
    <w:lvl w:ilvl="0" w:tplc="D50A6B68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1CB33955"/>
    <w:multiLevelType w:val="hybridMultilevel"/>
    <w:tmpl w:val="95BCB190"/>
    <w:lvl w:ilvl="0" w:tplc="62221E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07A6ADF"/>
    <w:multiLevelType w:val="hybridMultilevel"/>
    <w:tmpl w:val="1F9616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D73285"/>
    <w:multiLevelType w:val="hybridMultilevel"/>
    <w:tmpl w:val="8682C50C"/>
    <w:lvl w:ilvl="0" w:tplc="0409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11" w15:restartNumberingAfterBreak="0">
    <w:nsid w:val="374B0695"/>
    <w:multiLevelType w:val="hybridMultilevel"/>
    <w:tmpl w:val="4A74D6C4"/>
    <w:lvl w:ilvl="0" w:tplc="62221E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3C5F4CA2"/>
    <w:multiLevelType w:val="hybridMultilevel"/>
    <w:tmpl w:val="28E2E250"/>
    <w:lvl w:ilvl="0" w:tplc="0409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9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13" w15:restartNumberingAfterBreak="0">
    <w:nsid w:val="421F7452"/>
    <w:multiLevelType w:val="singleLevel"/>
    <w:tmpl w:val="8A2C56A8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 w15:restartNumberingAfterBreak="0">
    <w:nsid w:val="458005C2"/>
    <w:multiLevelType w:val="singleLevel"/>
    <w:tmpl w:val="2F844080"/>
    <w:lvl w:ilvl="0">
      <w:numFmt w:val="bullet"/>
      <w:pStyle w:val="ListBullet2"/>
      <w:lvlText w:val="-"/>
      <w:lvlJc w:val="left"/>
      <w:pPr>
        <w:tabs>
          <w:tab w:val="num" w:pos="456"/>
        </w:tabs>
        <w:ind w:left="456" w:hanging="360"/>
      </w:pPr>
      <w:rPr>
        <w:rFonts w:hint="default"/>
      </w:rPr>
    </w:lvl>
  </w:abstractNum>
  <w:abstractNum w:abstractNumId="15" w15:restartNumberingAfterBreak="0">
    <w:nsid w:val="4871582E"/>
    <w:multiLevelType w:val="hybridMultilevel"/>
    <w:tmpl w:val="7CE6F4D4"/>
    <w:lvl w:ilvl="0" w:tplc="62221E2A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2F82C01"/>
    <w:multiLevelType w:val="multilevel"/>
    <w:tmpl w:val="060E97EC"/>
    <w:lvl w:ilvl="0">
      <w:start w:val="1"/>
      <w:numFmt w:val="decimal"/>
      <w:pStyle w:val="Heading1"/>
      <w:lvlText w:val="%1.0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1440"/>
      </w:pPr>
      <w:rPr>
        <w:rFonts w:hint="default"/>
        <w:i w:val="0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3690"/>
        </w:tabs>
        <w:ind w:left="3690" w:hanging="144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7" w15:restartNumberingAfterBreak="0">
    <w:nsid w:val="553C1CDF"/>
    <w:multiLevelType w:val="hybridMultilevel"/>
    <w:tmpl w:val="4A74D6C4"/>
    <w:lvl w:ilvl="0" w:tplc="62221E2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 w15:restartNumberingAfterBreak="0">
    <w:nsid w:val="5C4D456A"/>
    <w:multiLevelType w:val="hybridMultilevel"/>
    <w:tmpl w:val="01069BFE"/>
    <w:lvl w:ilvl="0" w:tplc="253A97E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9" w15:restartNumberingAfterBreak="0">
    <w:nsid w:val="648C2766"/>
    <w:multiLevelType w:val="hybridMultilevel"/>
    <w:tmpl w:val="502ABF24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68C34AE4"/>
    <w:multiLevelType w:val="hybridMultilevel"/>
    <w:tmpl w:val="C4268116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1" w15:restartNumberingAfterBreak="0">
    <w:nsid w:val="762B21C1"/>
    <w:multiLevelType w:val="hybridMultilevel"/>
    <w:tmpl w:val="56345D80"/>
    <w:lvl w:ilvl="0" w:tplc="B6B26E14">
      <w:start w:val="1"/>
      <w:numFmt w:val="decimal"/>
      <w:lvlText w:val="%1."/>
      <w:lvlJc w:val="left"/>
      <w:pPr>
        <w:ind w:left="172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2448" w:hanging="360"/>
      </w:pPr>
    </w:lvl>
    <w:lvl w:ilvl="2" w:tplc="0409001B" w:tentative="1">
      <w:start w:val="1"/>
      <w:numFmt w:val="lowerRoman"/>
      <w:lvlText w:val="%3."/>
      <w:lvlJc w:val="right"/>
      <w:pPr>
        <w:ind w:left="3168" w:hanging="180"/>
      </w:pPr>
    </w:lvl>
    <w:lvl w:ilvl="3" w:tplc="0409000F" w:tentative="1">
      <w:start w:val="1"/>
      <w:numFmt w:val="decimal"/>
      <w:lvlText w:val="%4."/>
      <w:lvlJc w:val="left"/>
      <w:pPr>
        <w:ind w:left="3888" w:hanging="360"/>
      </w:pPr>
    </w:lvl>
    <w:lvl w:ilvl="4" w:tplc="04090019" w:tentative="1">
      <w:start w:val="1"/>
      <w:numFmt w:val="lowerLetter"/>
      <w:lvlText w:val="%5."/>
      <w:lvlJc w:val="left"/>
      <w:pPr>
        <w:ind w:left="4608" w:hanging="360"/>
      </w:pPr>
    </w:lvl>
    <w:lvl w:ilvl="5" w:tplc="0409001B" w:tentative="1">
      <w:start w:val="1"/>
      <w:numFmt w:val="lowerRoman"/>
      <w:lvlText w:val="%6."/>
      <w:lvlJc w:val="right"/>
      <w:pPr>
        <w:ind w:left="5328" w:hanging="180"/>
      </w:pPr>
    </w:lvl>
    <w:lvl w:ilvl="6" w:tplc="0409000F" w:tentative="1">
      <w:start w:val="1"/>
      <w:numFmt w:val="decimal"/>
      <w:lvlText w:val="%7."/>
      <w:lvlJc w:val="left"/>
      <w:pPr>
        <w:ind w:left="6048" w:hanging="360"/>
      </w:pPr>
    </w:lvl>
    <w:lvl w:ilvl="7" w:tplc="04090019" w:tentative="1">
      <w:start w:val="1"/>
      <w:numFmt w:val="lowerLetter"/>
      <w:lvlText w:val="%8."/>
      <w:lvlJc w:val="left"/>
      <w:pPr>
        <w:ind w:left="6768" w:hanging="360"/>
      </w:pPr>
    </w:lvl>
    <w:lvl w:ilvl="8" w:tplc="0409001B" w:tentative="1">
      <w:start w:val="1"/>
      <w:numFmt w:val="lowerRoman"/>
      <w:lvlText w:val="%9."/>
      <w:lvlJc w:val="right"/>
      <w:pPr>
        <w:ind w:left="7488" w:hanging="180"/>
      </w:pPr>
    </w:lvl>
  </w:abstractNum>
  <w:num w:numId="1">
    <w:abstractNumId w:val="14"/>
  </w:num>
  <w:num w:numId="2">
    <w:abstractNumId w:val="13"/>
  </w:num>
  <w:num w:numId="3">
    <w:abstractNumId w:val="16"/>
  </w:num>
  <w:num w:numId="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</w:num>
  <w:num w:numId="6">
    <w:abstractNumId w:val="18"/>
  </w:num>
  <w:num w:numId="7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44"/>
        </w:rPr>
      </w:lvl>
    </w:lvlOverride>
  </w:num>
  <w:num w:numId="8">
    <w:abstractNumId w:val="0"/>
    <w:lvlOverride w:ilvl="0">
      <w:lvl w:ilvl="0">
        <w:numFmt w:val="bullet"/>
        <w:lvlText w:val="–"/>
        <w:lvlJc w:val="left"/>
        <w:pPr>
          <w:ind w:left="720" w:hanging="360"/>
        </w:pPr>
        <w:rPr>
          <w:rFonts w:ascii="Arial" w:hAnsi="Arial" w:cs="Arial" w:hint="default"/>
          <w:sz w:val="34"/>
        </w:rPr>
      </w:lvl>
    </w:lvlOverride>
  </w:num>
  <w:num w:numId="9">
    <w:abstractNumId w:val="0"/>
    <w:lvlOverride w:ilvl="0">
      <w:lvl w:ilvl="0">
        <w:numFmt w:val="bullet"/>
        <w:lvlText w:val="–"/>
        <w:legacy w:legacy="1" w:legacySpace="0" w:legacyIndent="0"/>
        <w:lvlJc w:val="left"/>
        <w:rPr>
          <w:rFonts w:ascii="Arial" w:hAnsi="Arial" w:cs="Arial" w:hint="default"/>
          <w:sz w:val="34"/>
        </w:rPr>
      </w:lvl>
    </w:lvlOverride>
  </w:num>
  <w:num w:numId="10">
    <w:abstractNumId w:val="0"/>
    <w:lvlOverride w:ilvl="0">
      <w:lvl w:ilvl="0">
        <w:numFmt w:val="bullet"/>
        <w:lvlText w:val="»"/>
        <w:legacy w:legacy="1" w:legacySpace="0" w:legacyIndent="0"/>
        <w:lvlJc w:val="left"/>
        <w:rPr>
          <w:rFonts w:ascii="Arial" w:hAnsi="Arial" w:cs="Arial" w:hint="default"/>
          <w:sz w:val="30"/>
        </w:rPr>
      </w:lvl>
    </w:lvlOverride>
  </w:num>
  <w:num w:numId="11">
    <w:abstractNumId w:val="9"/>
  </w:num>
  <w:num w:numId="12">
    <w:abstractNumId w:val="3"/>
  </w:num>
  <w:num w:numId="13">
    <w:abstractNumId w:val="17"/>
  </w:num>
  <w:num w:numId="14">
    <w:abstractNumId w:val="10"/>
  </w:num>
  <w:num w:numId="15">
    <w:abstractNumId w:val="20"/>
  </w:num>
  <w:num w:numId="16">
    <w:abstractNumId w:val="8"/>
  </w:num>
  <w:num w:numId="17">
    <w:abstractNumId w:val="11"/>
  </w:num>
  <w:num w:numId="18">
    <w:abstractNumId w:val="21"/>
  </w:num>
  <w:num w:numId="19">
    <w:abstractNumId w:val="15"/>
  </w:num>
  <w:num w:numId="20">
    <w:abstractNumId w:val="19"/>
  </w:num>
  <w:num w:numId="21">
    <w:abstractNumId w:val="2"/>
  </w:num>
  <w:num w:numId="22">
    <w:abstractNumId w:val="4"/>
  </w:num>
  <w:num w:numId="23">
    <w:abstractNumId w:val="5"/>
  </w:num>
  <w:num w:numId="24">
    <w:abstractNumId w:val="6"/>
  </w:num>
  <w:num w:numId="25">
    <w:abstractNumId w:val="1"/>
  </w:num>
  <w:num w:numId="26">
    <w:abstractNumId w:val="7"/>
  </w:num>
  <w:numIdMacAtCleanup w:val="4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Paul Prisaznuk">
    <w15:presenceInfo w15:providerId="AD" w15:userId="S::pprisaznuk@sae-itc.org::4063ba65-b7a2-4c49-b4a6-cac3446d70fe"/>
  </w15:person>
  <w15:person w15:author="Turner, Jessie">
    <w15:presenceInfo w15:providerId="AD" w15:userId="S-1-5-21-2025429265-1303643608-1417001333-30766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1"/>
  <w:activeWritingStyle w:appName="MSWord" w:lang="en-US" w:vendorID="8" w:dllVersion="513" w:checkStyle="1"/>
  <w:proofState w:spelling="clean" w:grammar="clean"/>
  <w:attachedTemplate r:id="rId1"/>
  <w:stylePaneFormatFilter w:val="0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trackRevisions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2331"/>
    <w:rsid w:val="00000FE8"/>
    <w:rsid w:val="000010C6"/>
    <w:rsid w:val="00001226"/>
    <w:rsid w:val="00001533"/>
    <w:rsid w:val="00004E8E"/>
    <w:rsid w:val="000056AD"/>
    <w:rsid w:val="000071DD"/>
    <w:rsid w:val="00007BE8"/>
    <w:rsid w:val="00007C06"/>
    <w:rsid w:val="000112C4"/>
    <w:rsid w:val="00012059"/>
    <w:rsid w:val="000216F5"/>
    <w:rsid w:val="00022952"/>
    <w:rsid w:val="00031256"/>
    <w:rsid w:val="00033522"/>
    <w:rsid w:val="00035689"/>
    <w:rsid w:val="00036D8F"/>
    <w:rsid w:val="00037783"/>
    <w:rsid w:val="000405B2"/>
    <w:rsid w:val="0004307D"/>
    <w:rsid w:val="0004434B"/>
    <w:rsid w:val="0004632B"/>
    <w:rsid w:val="00051355"/>
    <w:rsid w:val="00054E07"/>
    <w:rsid w:val="00055D67"/>
    <w:rsid w:val="00057D24"/>
    <w:rsid w:val="0006340F"/>
    <w:rsid w:val="000649C6"/>
    <w:rsid w:val="00065D7F"/>
    <w:rsid w:val="00067FA9"/>
    <w:rsid w:val="00071802"/>
    <w:rsid w:val="00071A00"/>
    <w:rsid w:val="00072F6E"/>
    <w:rsid w:val="00074D0B"/>
    <w:rsid w:val="000755AF"/>
    <w:rsid w:val="00076885"/>
    <w:rsid w:val="00085A3E"/>
    <w:rsid w:val="00087490"/>
    <w:rsid w:val="00091604"/>
    <w:rsid w:val="00091C57"/>
    <w:rsid w:val="00091F11"/>
    <w:rsid w:val="000926C3"/>
    <w:rsid w:val="00097299"/>
    <w:rsid w:val="00097858"/>
    <w:rsid w:val="000A1546"/>
    <w:rsid w:val="000A4C49"/>
    <w:rsid w:val="000A7F2B"/>
    <w:rsid w:val="000B03E1"/>
    <w:rsid w:val="000B0D3C"/>
    <w:rsid w:val="000B0E6A"/>
    <w:rsid w:val="000B1E80"/>
    <w:rsid w:val="000B4386"/>
    <w:rsid w:val="000C0D1A"/>
    <w:rsid w:val="000C2DB7"/>
    <w:rsid w:val="000C33BD"/>
    <w:rsid w:val="000C3B78"/>
    <w:rsid w:val="000C5397"/>
    <w:rsid w:val="000D06A9"/>
    <w:rsid w:val="000D2AE8"/>
    <w:rsid w:val="000D7E76"/>
    <w:rsid w:val="000E4055"/>
    <w:rsid w:val="000E44C4"/>
    <w:rsid w:val="000E4B59"/>
    <w:rsid w:val="000E4F8F"/>
    <w:rsid w:val="000E7B89"/>
    <w:rsid w:val="000F2876"/>
    <w:rsid w:val="000F33FE"/>
    <w:rsid w:val="000F7646"/>
    <w:rsid w:val="000F7E4F"/>
    <w:rsid w:val="00100531"/>
    <w:rsid w:val="0010197E"/>
    <w:rsid w:val="001043E1"/>
    <w:rsid w:val="00105532"/>
    <w:rsid w:val="00107036"/>
    <w:rsid w:val="00111D1A"/>
    <w:rsid w:val="00120B90"/>
    <w:rsid w:val="00122555"/>
    <w:rsid w:val="00122E49"/>
    <w:rsid w:val="00123710"/>
    <w:rsid w:val="00127332"/>
    <w:rsid w:val="001275CC"/>
    <w:rsid w:val="00130A1F"/>
    <w:rsid w:val="00131273"/>
    <w:rsid w:val="00131D10"/>
    <w:rsid w:val="0013248C"/>
    <w:rsid w:val="001326A3"/>
    <w:rsid w:val="00135A5F"/>
    <w:rsid w:val="00142B3E"/>
    <w:rsid w:val="00143F3C"/>
    <w:rsid w:val="001441B6"/>
    <w:rsid w:val="00144F31"/>
    <w:rsid w:val="001502C6"/>
    <w:rsid w:val="00152560"/>
    <w:rsid w:val="00161236"/>
    <w:rsid w:val="00163CF4"/>
    <w:rsid w:val="001650D5"/>
    <w:rsid w:val="00165C4B"/>
    <w:rsid w:val="00174B66"/>
    <w:rsid w:val="00174C60"/>
    <w:rsid w:val="00176247"/>
    <w:rsid w:val="001773C5"/>
    <w:rsid w:val="00177C14"/>
    <w:rsid w:val="00180CFD"/>
    <w:rsid w:val="00184F20"/>
    <w:rsid w:val="00185585"/>
    <w:rsid w:val="001855D9"/>
    <w:rsid w:val="0018679B"/>
    <w:rsid w:val="0019496E"/>
    <w:rsid w:val="00194B70"/>
    <w:rsid w:val="00197E4E"/>
    <w:rsid w:val="001A0F31"/>
    <w:rsid w:val="001A1A88"/>
    <w:rsid w:val="001A2C48"/>
    <w:rsid w:val="001A4966"/>
    <w:rsid w:val="001A64E8"/>
    <w:rsid w:val="001A7D00"/>
    <w:rsid w:val="001B00B6"/>
    <w:rsid w:val="001B1136"/>
    <w:rsid w:val="001B192C"/>
    <w:rsid w:val="001B1C23"/>
    <w:rsid w:val="001B2DE5"/>
    <w:rsid w:val="001B7317"/>
    <w:rsid w:val="001C0FE5"/>
    <w:rsid w:val="001C232F"/>
    <w:rsid w:val="001C4CFC"/>
    <w:rsid w:val="001C53A2"/>
    <w:rsid w:val="001D0A4A"/>
    <w:rsid w:val="001D3493"/>
    <w:rsid w:val="001D76DF"/>
    <w:rsid w:val="001E2E42"/>
    <w:rsid w:val="001E66AA"/>
    <w:rsid w:val="001F1B7B"/>
    <w:rsid w:val="001F203F"/>
    <w:rsid w:val="001F3204"/>
    <w:rsid w:val="001F3E1D"/>
    <w:rsid w:val="001F7C31"/>
    <w:rsid w:val="00200A6A"/>
    <w:rsid w:val="00202827"/>
    <w:rsid w:val="002065BB"/>
    <w:rsid w:val="00206D33"/>
    <w:rsid w:val="00207176"/>
    <w:rsid w:val="00211C17"/>
    <w:rsid w:val="00211CC6"/>
    <w:rsid w:val="00213472"/>
    <w:rsid w:val="00213A19"/>
    <w:rsid w:val="00213B4D"/>
    <w:rsid w:val="00216111"/>
    <w:rsid w:val="00216D65"/>
    <w:rsid w:val="002172CE"/>
    <w:rsid w:val="00217A86"/>
    <w:rsid w:val="00220EE2"/>
    <w:rsid w:val="002212D3"/>
    <w:rsid w:val="00223481"/>
    <w:rsid w:val="002302C8"/>
    <w:rsid w:val="002311C9"/>
    <w:rsid w:val="00235412"/>
    <w:rsid w:val="002406D2"/>
    <w:rsid w:val="002477BE"/>
    <w:rsid w:val="002524AE"/>
    <w:rsid w:val="00253CA4"/>
    <w:rsid w:val="00255966"/>
    <w:rsid w:val="0025630F"/>
    <w:rsid w:val="00256A63"/>
    <w:rsid w:val="002621C9"/>
    <w:rsid w:val="0026325C"/>
    <w:rsid w:val="002639F3"/>
    <w:rsid w:val="00264F14"/>
    <w:rsid w:val="00265B63"/>
    <w:rsid w:val="00266885"/>
    <w:rsid w:val="00270480"/>
    <w:rsid w:val="00275210"/>
    <w:rsid w:val="00275504"/>
    <w:rsid w:val="00280E18"/>
    <w:rsid w:val="002810ED"/>
    <w:rsid w:val="0028281B"/>
    <w:rsid w:val="0028554E"/>
    <w:rsid w:val="002868C5"/>
    <w:rsid w:val="00291D22"/>
    <w:rsid w:val="0029247F"/>
    <w:rsid w:val="00292744"/>
    <w:rsid w:val="00292F6E"/>
    <w:rsid w:val="002A639D"/>
    <w:rsid w:val="002A7275"/>
    <w:rsid w:val="002B4DE7"/>
    <w:rsid w:val="002B60D6"/>
    <w:rsid w:val="002C5BFE"/>
    <w:rsid w:val="002D612A"/>
    <w:rsid w:val="002D7F15"/>
    <w:rsid w:val="002E1C50"/>
    <w:rsid w:val="002E1F84"/>
    <w:rsid w:val="002E2446"/>
    <w:rsid w:val="002E3206"/>
    <w:rsid w:val="002E566E"/>
    <w:rsid w:val="002E7190"/>
    <w:rsid w:val="002E73AE"/>
    <w:rsid w:val="002F6579"/>
    <w:rsid w:val="00301631"/>
    <w:rsid w:val="00303CB4"/>
    <w:rsid w:val="003117C0"/>
    <w:rsid w:val="00314B49"/>
    <w:rsid w:val="00315FB7"/>
    <w:rsid w:val="00320A05"/>
    <w:rsid w:val="00321234"/>
    <w:rsid w:val="0032590C"/>
    <w:rsid w:val="00327BAE"/>
    <w:rsid w:val="00331A04"/>
    <w:rsid w:val="00331BE8"/>
    <w:rsid w:val="003324FB"/>
    <w:rsid w:val="003328EA"/>
    <w:rsid w:val="0033311E"/>
    <w:rsid w:val="003412CF"/>
    <w:rsid w:val="0034334C"/>
    <w:rsid w:val="00345AAC"/>
    <w:rsid w:val="003469BE"/>
    <w:rsid w:val="00350AA4"/>
    <w:rsid w:val="00352968"/>
    <w:rsid w:val="00353AEE"/>
    <w:rsid w:val="00354A80"/>
    <w:rsid w:val="00360260"/>
    <w:rsid w:val="00367AD4"/>
    <w:rsid w:val="00367F15"/>
    <w:rsid w:val="003708D4"/>
    <w:rsid w:val="00371F35"/>
    <w:rsid w:val="003721BE"/>
    <w:rsid w:val="00374590"/>
    <w:rsid w:val="00375296"/>
    <w:rsid w:val="003778C2"/>
    <w:rsid w:val="00382B9D"/>
    <w:rsid w:val="00391A01"/>
    <w:rsid w:val="00394131"/>
    <w:rsid w:val="0039552D"/>
    <w:rsid w:val="003A0274"/>
    <w:rsid w:val="003A19C7"/>
    <w:rsid w:val="003A4C06"/>
    <w:rsid w:val="003A7115"/>
    <w:rsid w:val="003B1E46"/>
    <w:rsid w:val="003B37FB"/>
    <w:rsid w:val="003B4705"/>
    <w:rsid w:val="003B6E4A"/>
    <w:rsid w:val="003B7FDC"/>
    <w:rsid w:val="003C0F17"/>
    <w:rsid w:val="003C1E6D"/>
    <w:rsid w:val="003C5CCD"/>
    <w:rsid w:val="003C70DC"/>
    <w:rsid w:val="003D09D7"/>
    <w:rsid w:val="003D375B"/>
    <w:rsid w:val="003D5086"/>
    <w:rsid w:val="003D5B6B"/>
    <w:rsid w:val="003D6827"/>
    <w:rsid w:val="003D7EEB"/>
    <w:rsid w:val="003E436F"/>
    <w:rsid w:val="003E4F07"/>
    <w:rsid w:val="003E7113"/>
    <w:rsid w:val="003F689F"/>
    <w:rsid w:val="003F6E27"/>
    <w:rsid w:val="003F7122"/>
    <w:rsid w:val="004010F1"/>
    <w:rsid w:val="004061B8"/>
    <w:rsid w:val="0041076E"/>
    <w:rsid w:val="00410A23"/>
    <w:rsid w:val="00411394"/>
    <w:rsid w:val="004118FB"/>
    <w:rsid w:val="004151BC"/>
    <w:rsid w:val="00416C12"/>
    <w:rsid w:val="004207D2"/>
    <w:rsid w:val="00423651"/>
    <w:rsid w:val="0042401D"/>
    <w:rsid w:val="00426513"/>
    <w:rsid w:val="004348CE"/>
    <w:rsid w:val="00434FCD"/>
    <w:rsid w:val="00437778"/>
    <w:rsid w:val="0044047D"/>
    <w:rsid w:val="004446F7"/>
    <w:rsid w:val="004508DB"/>
    <w:rsid w:val="00450B56"/>
    <w:rsid w:val="00451AC9"/>
    <w:rsid w:val="004531C1"/>
    <w:rsid w:val="0046456B"/>
    <w:rsid w:val="004658CD"/>
    <w:rsid w:val="00467B72"/>
    <w:rsid w:val="00470431"/>
    <w:rsid w:val="004720C5"/>
    <w:rsid w:val="00474BA3"/>
    <w:rsid w:val="00474F33"/>
    <w:rsid w:val="00484B38"/>
    <w:rsid w:val="00486E09"/>
    <w:rsid w:val="004876A8"/>
    <w:rsid w:val="00487960"/>
    <w:rsid w:val="004918DB"/>
    <w:rsid w:val="004A034F"/>
    <w:rsid w:val="004A3946"/>
    <w:rsid w:val="004A6E31"/>
    <w:rsid w:val="004B15F9"/>
    <w:rsid w:val="004B3385"/>
    <w:rsid w:val="004C1D5F"/>
    <w:rsid w:val="004C34EE"/>
    <w:rsid w:val="004C39CE"/>
    <w:rsid w:val="004C4ACB"/>
    <w:rsid w:val="004C761A"/>
    <w:rsid w:val="004C7726"/>
    <w:rsid w:val="004C7F9C"/>
    <w:rsid w:val="004D0CD0"/>
    <w:rsid w:val="004D2D92"/>
    <w:rsid w:val="004D3532"/>
    <w:rsid w:val="004D4A12"/>
    <w:rsid w:val="004D759C"/>
    <w:rsid w:val="004E39F8"/>
    <w:rsid w:val="004F0F6D"/>
    <w:rsid w:val="004F1F57"/>
    <w:rsid w:val="004F202D"/>
    <w:rsid w:val="005043F5"/>
    <w:rsid w:val="00504A59"/>
    <w:rsid w:val="00510BD6"/>
    <w:rsid w:val="005145ED"/>
    <w:rsid w:val="00516445"/>
    <w:rsid w:val="00517083"/>
    <w:rsid w:val="0052064E"/>
    <w:rsid w:val="00524B73"/>
    <w:rsid w:val="00525D93"/>
    <w:rsid w:val="005277DC"/>
    <w:rsid w:val="00527CE8"/>
    <w:rsid w:val="00532AE5"/>
    <w:rsid w:val="0054480E"/>
    <w:rsid w:val="00546A8D"/>
    <w:rsid w:val="00546E65"/>
    <w:rsid w:val="00552440"/>
    <w:rsid w:val="0055420F"/>
    <w:rsid w:val="00556508"/>
    <w:rsid w:val="00560693"/>
    <w:rsid w:val="005612FC"/>
    <w:rsid w:val="00561671"/>
    <w:rsid w:val="00561EF6"/>
    <w:rsid w:val="00562A4B"/>
    <w:rsid w:val="00562C5A"/>
    <w:rsid w:val="0056396A"/>
    <w:rsid w:val="005668AE"/>
    <w:rsid w:val="00570FA7"/>
    <w:rsid w:val="00571837"/>
    <w:rsid w:val="00574173"/>
    <w:rsid w:val="00574E4A"/>
    <w:rsid w:val="00580905"/>
    <w:rsid w:val="005812CD"/>
    <w:rsid w:val="0058589A"/>
    <w:rsid w:val="0058786B"/>
    <w:rsid w:val="00587D75"/>
    <w:rsid w:val="005916D9"/>
    <w:rsid w:val="00591816"/>
    <w:rsid w:val="00591D4D"/>
    <w:rsid w:val="00592D38"/>
    <w:rsid w:val="00592D53"/>
    <w:rsid w:val="00592F0A"/>
    <w:rsid w:val="00595B12"/>
    <w:rsid w:val="005A14CE"/>
    <w:rsid w:val="005B342E"/>
    <w:rsid w:val="005B686A"/>
    <w:rsid w:val="005B7A22"/>
    <w:rsid w:val="005C116F"/>
    <w:rsid w:val="005C1BFC"/>
    <w:rsid w:val="005D1786"/>
    <w:rsid w:val="005D1A06"/>
    <w:rsid w:val="005D65A1"/>
    <w:rsid w:val="005E0312"/>
    <w:rsid w:val="005E225C"/>
    <w:rsid w:val="005E283C"/>
    <w:rsid w:val="005E63CB"/>
    <w:rsid w:val="005F1000"/>
    <w:rsid w:val="005F4B1A"/>
    <w:rsid w:val="005F6C58"/>
    <w:rsid w:val="00601025"/>
    <w:rsid w:val="00604B24"/>
    <w:rsid w:val="00605202"/>
    <w:rsid w:val="006061DC"/>
    <w:rsid w:val="006108BC"/>
    <w:rsid w:val="00626DC8"/>
    <w:rsid w:val="00626FB7"/>
    <w:rsid w:val="006429BF"/>
    <w:rsid w:val="00645FEE"/>
    <w:rsid w:val="00647C02"/>
    <w:rsid w:val="0065194B"/>
    <w:rsid w:val="00651A6B"/>
    <w:rsid w:val="00652190"/>
    <w:rsid w:val="00652D7E"/>
    <w:rsid w:val="00653683"/>
    <w:rsid w:val="00656B86"/>
    <w:rsid w:val="006574A9"/>
    <w:rsid w:val="00663F5D"/>
    <w:rsid w:val="00665E56"/>
    <w:rsid w:val="006666A1"/>
    <w:rsid w:val="0066708F"/>
    <w:rsid w:val="00667BE3"/>
    <w:rsid w:val="00681C68"/>
    <w:rsid w:val="00685824"/>
    <w:rsid w:val="00687D3B"/>
    <w:rsid w:val="00691401"/>
    <w:rsid w:val="006938CB"/>
    <w:rsid w:val="006A758F"/>
    <w:rsid w:val="006A7EC4"/>
    <w:rsid w:val="006B2864"/>
    <w:rsid w:val="006B4046"/>
    <w:rsid w:val="006B4EB3"/>
    <w:rsid w:val="006B626B"/>
    <w:rsid w:val="006C2444"/>
    <w:rsid w:val="006C7720"/>
    <w:rsid w:val="006D0AE5"/>
    <w:rsid w:val="006D6DE2"/>
    <w:rsid w:val="006E15CE"/>
    <w:rsid w:val="006E18AA"/>
    <w:rsid w:val="006E3B11"/>
    <w:rsid w:val="006E49BF"/>
    <w:rsid w:val="006F00B9"/>
    <w:rsid w:val="006F0F94"/>
    <w:rsid w:val="006F2216"/>
    <w:rsid w:val="006F36AE"/>
    <w:rsid w:val="00700FF9"/>
    <w:rsid w:val="00702643"/>
    <w:rsid w:val="00704F3A"/>
    <w:rsid w:val="007061FC"/>
    <w:rsid w:val="00706FC7"/>
    <w:rsid w:val="007119F5"/>
    <w:rsid w:val="00712FDF"/>
    <w:rsid w:val="007131D6"/>
    <w:rsid w:val="007225E1"/>
    <w:rsid w:val="00723E02"/>
    <w:rsid w:val="00725FEB"/>
    <w:rsid w:val="007278BD"/>
    <w:rsid w:val="007309D2"/>
    <w:rsid w:val="00732D73"/>
    <w:rsid w:val="00733484"/>
    <w:rsid w:val="00733E67"/>
    <w:rsid w:val="00734C20"/>
    <w:rsid w:val="0074010A"/>
    <w:rsid w:val="00740F6D"/>
    <w:rsid w:val="007420DE"/>
    <w:rsid w:val="00744D74"/>
    <w:rsid w:val="00747DAE"/>
    <w:rsid w:val="007514AF"/>
    <w:rsid w:val="00752D60"/>
    <w:rsid w:val="0075428A"/>
    <w:rsid w:val="007551B7"/>
    <w:rsid w:val="00755C06"/>
    <w:rsid w:val="00755CF5"/>
    <w:rsid w:val="00756310"/>
    <w:rsid w:val="007566B3"/>
    <w:rsid w:val="007572E0"/>
    <w:rsid w:val="00762D11"/>
    <w:rsid w:val="00767702"/>
    <w:rsid w:val="00773CB9"/>
    <w:rsid w:val="007755BC"/>
    <w:rsid w:val="00780F5D"/>
    <w:rsid w:val="00783057"/>
    <w:rsid w:val="00783F59"/>
    <w:rsid w:val="00785E70"/>
    <w:rsid w:val="00794465"/>
    <w:rsid w:val="00795A20"/>
    <w:rsid w:val="00796F89"/>
    <w:rsid w:val="007A0E7B"/>
    <w:rsid w:val="007A1251"/>
    <w:rsid w:val="007A4CC0"/>
    <w:rsid w:val="007A552B"/>
    <w:rsid w:val="007A6448"/>
    <w:rsid w:val="007A6BA5"/>
    <w:rsid w:val="007B0F75"/>
    <w:rsid w:val="007B183B"/>
    <w:rsid w:val="007B48BC"/>
    <w:rsid w:val="007B504C"/>
    <w:rsid w:val="007B5191"/>
    <w:rsid w:val="007B556F"/>
    <w:rsid w:val="007B78FC"/>
    <w:rsid w:val="007C29EB"/>
    <w:rsid w:val="007C2C85"/>
    <w:rsid w:val="007C32B2"/>
    <w:rsid w:val="007C3956"/>
    <w:rsid w:val="007C51E8"/>
    <w:rsid w:val="007C5934"/>
    <w:rsid w:val="007D2EB0"/>
    <w:rsid w:val="007D3A18"/>
    <w:rsid w:val="007D3C33"/>
    <w:rsid w:val="007D56A8"/>
    <w:rsid w:val="007D6AF7"/>
    <w:rsid w:val="007E0149"/>
    <w:rsid w:val="007E020A"/>
    <w:rsid w:val="007E342E"/>
    <w:rsid w:val="007E6B3F"/>
    <w:rsid w:val="007E7799"/>
    <w:rsid w:val="007F4E69"/>
    <w:rsid w:val="007F5972"/>
    <w:rsid w:val="007F6E51"/>
    <w:rsid w:val="00804166"/>
    <w:rsid w:val="00804DD8"/>
    <w:rsid w:val="00812135"/>
    <w:rsid w:val="00816D11"/>
    <w:rsid w:val="00817FDA"/>
    <w:rsid w:val="0082201C"/>
    <w:rsid w:val="00824A9E"/>
    <w:rsid w:val="008309D4"/>
    <w:rsid w:val="00830ADD"/>
    <w:rsid w:val="00830E68"/>
    <w:rsid w:val="00835873"/>
    <w:rsid w:val="00836374"/>
    <w:rsid w:val="0084264C"/>
    <w:rsid w:val="00846275"/>
    <w:rsid w:val="00847D2D"/>
    <w:rsid w:val="00854B70"/>
    <w:rsid w:val="0086030C"/>
    <w:rsid w:val="00860384"/>
    <w:rsid w:val="00862820"/>
    <w:rsid w:val="00863C40"/>
    <w:rsid w:val="00864BD9"/>
    <w:rsid w:val="008665DA"/>
    <w:rsid w:val="00871248"/>
    <w:rsid w:val="008779E9"/>
    <w:rsid w:val="008815DE"/>
    <w:rsid w:val="00882026"/>
    <w:rsid w:val="00882582"/>
    <w:rsid w:val="0088693C"/>
    <w:rsid w:val="0089273D"/>
    <w:rsid w:val="00894B5E"/>
    <w:rsid w:val="00895046"/>
    <w:rsid w:val="00895FBF"/>
    <w:rsid w:val="0089674E"/>
    <w:rsid w:val="00896B2E"/>
    <w:rsid w:val="0089725E"/>
    <w:rsid w:val="008977B7"/>
    <w:rsid w:val="008A01C0"/>
    <w:rsid w:val="008A2558"/>
    <w:rsid w:val="008A2712"/>
    <w:rsid w:val="008A3E8F"/>
    <w:rsid w:val="008A4506"/>
    <w:rsid w:val="008A6291"/>
    <w:rsid w:val="008A687A"/>
    <w:rsid w:val="008A7BF3"/>
    <w:rsid w:val="008B1A03"/>
    <w:rsid w:val="008B6D09"/>
    <w:rsid w:val="008B7118"/>
    <w:rsid w:val="008C0D8D"/>
    <w:rsid w:val="008C0E35"/>
    <w:rsid w:val="008C30BC"/>
    <w:rsid w:val="008C3BCC"/>
    <w:rsid w:val="008D19C3"/>
    <w:rsid w:val="008D1B10"/>
    <w:rsid w:val="008D3572"/>
    <w:rsid w:val="008D4001"/>
    <w:rsid w:val="008D51D4"/>
    <w:rsid w:val="008D5775"/>
    <w:rsid w:val="008D579D"/>
    <w:rsid w:val="008D71B3"/>
    <w:rsid w:val="008E31F6"/>
    <w:rsid w:val="008E395E"/>
    <w:rsid w:val="008E446D"/>
    <w:rsid w:val="008E6C8E"/>
    <w:rsid w:val="008E7001"/>
    <w:rsid w:val="008E7838"/>
    <w:rsid w:val="008F07A0"/>
    <w:rsid w:val="008F0ACF"/>
    <w:rsid w:val="008F4A07"/>
    <w:rsid w:val="008F7976"/>
    <w:rsid w:val="00902523"/>
    <w:rsid w:val="0090608A"/>
    <w:rsid w:val="0090795D"/>
    <w:rsid w:val="0091239A"/>
    <w:rsid w:val="0091583E"/>
    <w:rsid w:val="0092019A"/>
    <w:rsid w:val="009206E8"/>
    <w:rsid w:val="00922083"/>
    <w:rsid w:val="0092215D"/>
    <w:rsid w:val="00922469"/>
    <w:rsid w:val="00924477"/>
    <w:rsid w:val="0093296E"/>
    <w:rsid w:val="009330D9"/>
    <w:rsid w:val="00935848"/>
    <w:rsid w:val="00940B95"/>
    <w:rsid w:val="00940E11"/>
    <w:rsid w:val="0094300C"/>
    <w:rsid w:val="0094730E"/>
    <w:rsid w:val="0095048F"/>
    <w:rsid w:val="0095187C"/>
    <w:rsid w:val="0095316D"/>
    <w:rsid w:val="0095427C"/>
    <w:rsid w:val="009630FD"/>
    <w:rsid w:val="009658B4"/>
    <w:rsid w:val="0097044B"/>
    <w:rsid w:val="00972910"/>
    <w:rsid w:val="009732B3"/>
    <w:rsid w:val="009742F7"/>
    <w:rsid w:val="009747FF"/>
    <w:rsid w:val="00974AE4"/>
    <w:rsid w:val="009753DB"/>
    <w:rsid w:val="00977050"/>
    <w:rsid w:val="00983858"/>
    <w:rsid w:val="0098453A"/>
    <w:rsid w:val="0098568A"/>
    <w:rsid w:val="0098637D"/>
    <w:rsid w:val="009877E1"/>
    <w:rsid w:val="009939B0"/>
    <w:rsid w:val="009949E8"/>
    <w:rsid w:val="009978D2"/>
    <w:rsid w:val="009A30D0"/>
    <w:rsid w:val="009A3891"/>
    <w:rsid w:val="009A5DD7"/>
    <w:rsid w:val="009A7556"/>
    <w:rsid w:val="009B5807"/>
    <w:rsid w:val="009B65DE"/>
    <w:rsid w:val="009C3EC3"/>
    <w:rsid w:val="009C4942"/>
    <w:rsid w:val="009D0C07"/>
    <w:rsid w:val="009D327B"/>
    <w:rsid w:val="009D40B2"/>
    <w:rsid w:val="009D458F"/>
    <w:rsid w:val="009D57EB"/>
    <w:rsid w:val="009E00F5"/>
    <w:rsid w:val="009E161F"/>
    <w:rsid w:val="009E1AB0"/>
    <w:rsid w:val="009E3E15"/>
    <w:rsid w:val="009E4177"/>
    <w:rsid w:val="009E5AD7"/>
    <w:rsid w:val="009E7C6C"/>
    <w:rsid w:val="009F1F15"/>
    <w:rsid w:val="009F5FD3"/>
    <w:rsid w:val="009F6D80"/>
    <w:rsid w:val="00A00707"/>
    <w:rsid w:val="00A031E3"/>
    <w:rsid w:val="00A04916"/>
    <w:rsid w:val="00A05766"/>
    <w:rsid w:val="00A06826"/>
    <w:rsid w:val="00A07809"/>
    <w:rsid w:val="00A10030"/>
    <w:rsid w:val="00A13947"/>
    <w:rsid w:val="00A172F5"/>
    <w:rsid w:val="00A231C1"/>
    <w:rsid w:val="00A23DAC"/>
    <w:rsid w:val="00A27C05"/>
    <w:rsid w:val="00A3164B"/>
    <w:rsid w:val="00A33B1C"/>
    <w:rsid w:val="00A42190"/>
    <w:rsid w:val="00A45051"/>
    <w:rsid w:val="00A51D6A"/>
    <w:rsid w:val="00A51DD1"/>
    <w:rsid w:val="00A537D7"/>
    <w:rsid w:val="00A54D31"/>
    <w:rsid w:val="00A745A5"/>
    <w:rsid w:val="00A758DB"/>
    <w:rsid w:val="00A76792"/>
    <w:rsid w:val="00A835BD"/>
    <w:rsid w:val="00A85D01"/>
    <w:rsid w:val="00A86C95"/>
    <w:rsid w:val="00A90399"/>
    <w:rsid w:val="00AA11E1"/>
    <w:rsid w:val="00AA5EFA"/>
    <w:rsid w:val="00AB2288"/>
    <w:rsid w:val="00AB32C0"/>
    <w:rsid w:val="00AB460B"/>
    <w:rsid w:val="00AC01D6"/>
    <w:rsid w:val="00AC1601"/>
    <w:rsid w:val="00AC2159"/>
    <w:rsid w:val="00AC21BC"/>
    <w:rsid w:val="00AC60D6"/>
    <w:rsid w:val="00AD155E"/>
    <w:rsid w:val="00AD1C40"/>
    <w:rsid w:val="00AE1A6B"/>
    <w:rsid w:val="00AE6383"/>
    <w:rsid w:val="00AE72A3"/>
    <w:rsid w:val="00AE72E3"/>
    <w:rsid w:val="00AF5C4A"/>
    <w:rsid w:val="00AF71FD"/>
    <w:rsid w:val="00AF74D8"/>
    <w:rsid w:val="00B00D4B"/>
    <w:rsid w:val="00B0428B"/>
    <w:rsid w:val="00B050B7"/>
    <w:rsid w:val="00B0698F"/>
    <w:rsid w:val="00B102B0"/>
    <w:rsid w:val="00B1377D"/>
    <w:rsid w:val="00B20210"/>
    <w:rsid w:val="00B21D24"/>
    <w:rsid w:val="00B22883"/>
    <w:rsid w:val="00B23BFF"/>
    <w:rsid w:val="00B27E54"/>
    <w:rsid w:val="00B33D07"/>
    <w:rsid w:val="00B345C6"/>
    <w:rsid w:val="00B3540A"/>
    <w:rsid w:val="00B37F7C"/>
    <w:rsid w:val="00B41701"/>
    <w:rsid w:val="00B42E51"/>
    <w:rsid w:val="00B44F61"/>
    <w:rsid w:val="00B45A43"/>
    <w:rsid w:val="00B45C5D"/>
    <w:rsid w:val="00B46053"/>
    <w:rsid w:val="00B46269"/>
    <w:rsid w:val="00B54CEE"/>
    <w:rsid w:val="00B5513B"/>
    <w:rsid w:val="00B5593D"/>
    <w:rsid w:val="00B56900"/>
    <w:rsid w:val="00B6064A"/>
    <w:rsid w:val="00B6429D"/>
    <w:rsid w:val="00B656E4"/>
    <w:rsid w:val="00B65F09"/>
    <w:rsid w:val="00B6612E"/>
    <w:rsid w:val="00B70C33"/>
    <w:rsid w:val="00B7416A"/>
    <w:rsid w:val="00B76429"/>
    <w:rsid w:val="00B806B8"/>
    <w:rsid w:val="00B817E9"/>
    <w:rsid w:val="00B853B8"/>
    <w:rsid w:val="00B90BDB"/>
    <w:rsid w:val="00B95862"/>
    <w:rsid w:val="00B9749E"/>
    <w:rsid w:val="00BA5B86"/>
    <w:rsid w:val="00BB00AE"/>
    <w:rsid w:val="00BB12AE"/>
    <w:rsid w:val="00BB57E4"/>
    <w:rsid w:val="00BB73F3"/>
    <w:rsid w:val="00BB788F"/>
    <w:rsid w:val="00BC0229"/>
    <w:rsid w:val="00BC03E6"/>
    <w:rsid w:val="00BC0717"/>
    <w:rsid w:val="00BC23C9"/>
    <w:rsid w:val="00BC301B"/>
    <w:rsid w:val="00BC3696"/>
    <w:rsid w:val="00BC604C"/>
    <w:rsid w:val="00BD2331"/>
    <w:rsid w:val="00BD38C3"/>
    <w:rsid w:val="00BD4600"/>
    <w:rsid w:val="00BD46E7"/>
    <w:rsid w:val="00BD47F8"/>
    <w:rsid w:val="00BD6143"/>
    <w:rsid w:val="00BE0920"/>
    <w:rsid w:val="00BE341A"/>
    <w:rsid w:val="00BE472B"/>
    <w:rsid w:val="00BE6BDE"/>
    <w:rsid w:val="00BF18EF"/>
    <w:rsid w:val="00BF1CF3"/>
    <w:rsid w:val="00BF57BE"/>
    <w:rsid w:val="00BF5B4D"/>
    <w:rsid w:val="00C00C11"/>
    <w:rsid w:val="00C03609"/>
    <w:rsid w:val="00C03DE0"/>
    <w:rsid w:val="00C04000"/>
    <w:rsid w:val="00C06B96"/>
    <w:rsid w:val="00C07EE3"/>
    <w:rsid w:val="00C146D2"/>
    <w:rsid w:val="00C169AA"/>
    <w:rsid w:val="00C17265"/>
    <w:rsid w:val="00C1755D"/>
    <w:rsid w:val="00C216A0"/>
    <w:rsid w:val="00C228BF"/>
    <w:rsid w:val="00C23033"/>
    <w:rsid w:val="00C24BE6"/>
    <w:rsid w:val="00C25883"/>
    <w:rsid w:val="00C25DB5"/>
    <w:rsid w:val="00C336D9"/>
    <w:rsid w:val="00C363AA"/>
    <w:rsid w:val="00C40A86"/>
    <w:rsid w:val="00C420C3"/>
    <w:rsid w:val="00C44AEE"/>
    <w:rsid w:val="00C46CEE"/>
    <w:rsid w:val="00C6336E"/>
    <w:rsid w:val="00C648B2"/>
    <w:rsid w:val="00C70890"/>
    <w:rsid w:val="00C72322"/>
    <w:rsid w:val="00C80CC8"/>
    <w:rsid w:val="00C81279"/>
    <w:rsid w:val="00C85F09"/>
    <w:rsid w:val="00C86FBA"/>
    <w:rsid w:val="00C87C06"/>
    <w:rsid w:val="00C9308F"/>
    <w:rsid w:val="00C94750"/>
    <w:rsid w:val="00C95C55"/>
    <w:rsid w:val="00CA3352"/>
    <w:rsid w:val="00CA589A"/>
    <w:rsid w:val="00CA5CAE"/>
    <w:rsid w:val="00CA65E1"/>
    <w:rsid w:val="00CB016A"/>
    <w:rsid w:val="00CB1DA3"/>
    <w:rsid w:val="00CB28EB"/>
    <w:rsid w:val="00CB734E"/>
    <w:rsid w:val="00CC4554"/>
    <w:rsid w:val="00CC4625"/>
    <w:rsid w:val="00CC5940"/>
    <w:rsid w:val="00CC7636"/>
    <w:rsid w:val="00CD6A26"/>
    <w:rsid w:val="00CE0FD3"/>
    <w:rsid w:val="00CE318A"/>
    <w:rsid w:val="00CE4E71"/>
    <w:rsid w:val="00CF2E9D"/>
    <w:rsid w:val="00CF7BEB"/>
    <w:rsid w:val="00D03BF2"/>
    <w:rsid w:val="00D04E3A"/>
    <w:rsid w:val="00D05B7D"/>
    <w:rsid w:val="00D05CF6"/>
    <w:rsid w:val="00D072F9"/>
    <w:rsid w:val="00D144AA"/>
    <w:rsid w:val="00D14BA5"/>
    <w:rsid w:val="00D208CE"/>
    <w:rsid w:val="00D233B4"/>
    <w:rsid w:val="00D24E3D"/>
    <w:rsid w:val="00D24F77"/>
    <w:rsid w:val="00D25CD9"/>
    <w:rsid w:val="00D25F4F"/>
    <w:rsid w:val="00D2654F"/>
    <w:rsid w:val="00D27803"/>
    <w:rsid w:val="00D31A6E"/>
    <w:rsid w:val="00D34496"/>
    <w:rsid w:val="00D34601"/>
    <w:rsid w:val="00D3594E"/>
    <w:rsid w:val="00D40925"/>
    <w:rsid w:val="00D41B24"/>
    <w:rsid w:val="00D43267"/>
    <w:rsid w:val="00D44681"/>
    <w:rsid w:val="00D45115"/>
    <w:rsid w:val="00D53841"/>
    <w:rsid w:val="00D54E7D"/>
    <w:rsid w:val="00D56DB5"/>
    <w:rsid w:val="00D579AC"/>
    <w:rsid w:val="00D60528"/>
    <w:rsid w:val="00D60E70"/>
    <w:rsid w:val="00D61411"/>
    <w:rsid w:val="00D64B53"/>
    <w:rsid w:val="00D7021F"/>
    <w:rsid w:val="00D70409"/>
    <w:rsid w:val="00D70C13"/>
    <w:rsid w:val="00D74CB3"/>
    <w:rsid w:val="00D7731A"/>
    <w:rsid w:val="00D829A4"/>
    <w:rsid w:val="00D86990"/>
    <w:rsid w:val="00D903E8"/>
    <w:rsid w:val="00D975BA"/>
    <w:rsid w:val="00D97606"/>
    <w:rsid w:val="00DA18F3"/>
    <w:rsid w:val="00DA7FAE"/>
    <w:rsid w:val="00DB2897"/>
    <w:rsid w:val="00DB2DE4"/>
    <w:rsid w:val="00DB416B"/>
    <w:rsid w:val="00DB4630"/>
    <w:rsid w:val="00DB57C8"/>
    <w:rsid w:val="00DC69B3"/>
    <w:rsid w:val="00DC721C"/>
    <w:rsid w:val="00DC7B85"/>
    <w:rsid w:val="00DD1FE3"/>
    <w:rsid w:val="00DD3312"/>
    <w:rsid w:val="00DD6824"/>
    <w:rsid w:val="00DD7D5F"/>
    <w:rsid w:val="00DE4141"/>
    <w:rsid w:val="00DE41B8"/>
    <w:rsid w:val="00DE5EB2"/>
    <w:rsid w:val="00DF0BAA"/>
    <w:rsid w:val="00DF1438"/>
    <w:rsid w:val="00DF2851"/>
    <w:rsid w:val="00DF782D"/>
    <w:rsid w:val="00DF7EAD"/>
    <w:rsid w:val="00E01E0F"/>
    <w:rsid w:val="00E025EF"/>
    <w:rsid w:val="00E02C54"/>
    <w:rsid w:val="00E02CA9"/>
    <w:rsid w:val="00E04283"/>
    <w:rsid w:val="00E06F40"/>
    <w:rsid w:val="00E135F6"/>
    <w:rsid w:val="00E13D30"/>
    <w:rsid w:val="00E13FAC"/>
    <w:rsid w:val="00E15678"/>
    <w:rsid w:val="00E20138"/>
    <w:rsid w:val="00E2570B"/>
    <w:rsid w:val="00E31296"/>
    <w:rsid w:val="00E3234C"/>
    <w:rsid w:val="00E339E6"/>
    <w:rsid w:val="00E35A2C"/>
    <w:rsid w:val="00E42731"/>
    <w:rsid w:val="00E442D9"/>
    <w:rsid w:val="00E45776"/>
    <w:rsid w:val="00E54103"/>
    <w:rsid w:val="00E56020"/>
    <w:rsid w:val="00E569ED"/>
    <w:rsid w:val="00E62D97"/>
    <w:rsid w:val="00E665FC"/>
    <w:rsid w:val="00E6744C"/>
    <w:rsid w:val="00E7237D"/>
    <w:rsid w:val="00E75D88"/>
    <w:rsid w:val="00E76FF5"/>
    <w:rsid w:val="00E77836"/>
    <w:rsid w:val="00E807C4"/>
    <w:rsid w:val="00E84651"/>
    <w:rsid w:val="00E85747"/>
    <w:rsid w:val="00E87063"/>
    <w:rsid w:val="00E90BEA"/>
    <w:rsid w:val="00E910E8"/>
    <w:rsid w:val="00E93DE5"/>
    <w:rsid w:val="00E94EBD"/>
    <w:rsid w:val="00EA0EE4"/>
    <w:rsid w:val="00EA2103"/>
    <w:rsid w:val="00EA2A37"/>
    <w:rsid w:val="00EA2B46"/>
    <w:rsid w:val="00EA49EE"/>
    <w:rsid w:val="00EA6961"/>
    <w:rsid w:val="00EA7CFD"/>
    <w:rsid w:val="00EB00A7"/>
    <w:rsid w:val="00EB08C7"/>
    <w:rsid w:val="00EB0999"/>
    <w:rsid w:val="00EC0926"/>
    <w:rsid w:val="00EC09AB"/>
    <w:rsid w:val="00EC3368"/>
    <w:rsid w:val="00EC5E86"/>
    <w:rsid w:val="00EC602F"/>
    <w:rsid w:val="00EC664E"/>
    <w:rsid w:val="00ED0496"/>
    <w:rsid w:val="00ED0E22"/>
    <w:rsid w:val="00ED757C"/>
    <w:rsid w:val="00EE0463"/>
    <w:rsid w:val="00EE04C8"/>
    <w:rsid w:val="00EE379A"/>
    <w:rsid w:val="00EF1150"/>
    <w:rsid w:val="00EF5551"/>
    <w:rsid w:val="00EF595F"/>
    <w:rsid w:val="00EF7638"/>
    <w:rsid w:val="00F00517"/>
    <w:rsid w:val="00F02893"/>
    <w:rsid w:val="00F037A0"/>
    <w:rsid w:val="00F037E0"/>
    <w:rsid w:val="00F04904"/>
    <w:rsid w:val="00F06832"/>
    <w:rsid w:val="00F06BE8"/>
    <w:rsid w:val="00F112CA"/>
    <w:rsid w:val="00F11CFD"/>
    <w:rsid w:val="00F12042"/>
    <w:rsid w:val="00F1411B"/>
    <w:rsid w:val="00F143D1"/>
    <w:rsid w:val="00F15642"/>
    <w:rsid w:val="00F16088"/>
    <w:rsid w:val="00F2114E"/>
    <w:rsid w:val="00F2262C"/>
    <w:rsid w:val="00F2341F"/>
    <w:rsid w:val="00F33FA8"/>
    <w:rsid w:val="00F368AE"/>
    <w:rsid w:val="00F37457"/>
    <w:rsid w:val="00F40109"/>
    <w:rsid w:val="00F41B7A"/>
    <w:rsid w:val="00F43853"/>
    <w:rsid w:val="00F45E29"/>
    <w:rsid w:val="00F46DD0"/>
    <w:rsid w:val="00F471FF"/>
    <w:rsid w:val="00F544BB"/>
    <w:rsid w:val="00F6529C"/>
    <w:rsid w:val="00F72F10"/>
    <w:rsid w:val="00F732E3"/>
    <w:rsid w:val="00F75F79"/>
    <w:rsid w:val="00F77174"/>
    <w:rsid w:val="00F838A7"/>
    <w:rsid w:val="00F83AF4"/>
    <w:rsid w:val="00F90AE3"/>
    <w:rsid w:val="00F97622"/>
    <w:rsid w:val="00FA0655"/>
    <w:rsid w:val="00FA0AF9"/>
    <w:rsid w:val="00FA22F5"/>
    <w:rsid w:val="00FA2D0C"/>
    <w:rsid w:val="00FA364D"/>
    <w:rsid w:val="00FA4B19"/>
    <w:rsid w:val="00FA4B7A"/>
    <w:rsid w:val="00FA6684"/>
    <w:rsid w:val="00FB001C"/>
    <w:rsid w:val="00FB380C"/>
    <w:rsid w:val="00FB5351"/>
    <w:rsid w:val="00FB5E0B"/>
    <w:rsid w:val="00FB7E74"/>
    <w:rsid w:val="00FC0261"/>
    <w:rsid w:val="00FC084E"/>
    <w:rsid w:val="00FC1DF5"/>
    <w:rsid w:val="00FC2B93"/>
    <w:rsid w:val="00FC2D66"/>
    <w:rsid w:val="00FC3D43"/>
    <w:rsid w:val="00FC4927"/>
    <w:rsid w:val="00FC4F6D"/>
    <w:rsid w:val="00FD0F97"/>
    <w:rsid w:val="00FD144C"/>
    <w:rsid w:val="00FD2A80"/>
    <w:rsid w:val="00FD47CC"/>
    <w:rsid w:val="00FD6029"/>
    <w:rsid w:val="00FD7266"/>
    <w:rsid w:val="00FE0671"/>
    <w:rsid w:val="00FE0F8C"/>
    <w:rsid w:val="00FE262D"/>
    <w:rsid w:val="00FE3160"/>
    <w:rsid w:val="00FE6BB5"/>
    <w:rsid w:val="00FF0FCD"/>
    <w:rsid w:val="00FF11DB"/>
    <w:rsid w:val="00FF2EA2"/>
    <w:rsid w:val="00FF3EEC"/>
    <w:rsid w:val="00FF72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52E63AD"/>
  <w15:docId w15:val="{4FADA926-72E3-4BE3-8543-1F95450D8F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next w:val="BodyText"/>
    <w:qFormat/>
    <w:rsid w:val="00097858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B70C33"/>
    <w:pPr>
      <w:keepNext/>
      <w:numPr>
        <w:numId w:val="3"/>
      </w:numPr>
      <w:spacing w:before="240"/>
      <w:outlineLvl w:val="0"/>
    </w:pPr>
    <w:rPr>
      <w:rFonts w:ascii="Arial" w:hAnsi="Arial"/>
      <w:b/>
      <w:snapToGrid w:val="0"/>
      <w:color w:val="000000"/>
    </w:rPr>
  </w:style>
  <w:style w:type="paragraph" w:styleId="Heading2">
    <w:name w:val="heading 2"/>
    <w:basedOn w:val="Normal"/>
    <w:next w:val="Normal"/>
    <w:autoRedefine/>
    <w:qFormat/>
    <w:rsid w:val="00F83AF4"/>
    <w:pPr>
      <w:keepNext/>
      <w:numPr>
        <w:ilvl w:val="1"/>
        <w:numId w:val="3"/>
      </w:numPr>
      <w:spacing w:before="240" w:after="120"/>
      <w:outlineLvl w:val="1"/>
    </w:pPr>
    <w:rPr>
      <w:rFonts w:ascii="Arial" w:hAnsi="Arial" w:cs="Arial"/>
      <w:b/>
      <w:szCs w:val="24"/>
    </w:rPr>
  </w:style>
  <w:style w:type="paragraph" w:styleId="Heading3">
    <w:name w:val="heading 3"/>
    <w:basedOn w:val="Normal"/>
    <w:next w:val="Normal"/>
    <w:autoRedefine/>
    <w:qFormat/>
    <w:rsid w:val="00922469"/>
    <w:pPr>
      <w:keepNext/>
      <w:numPr>
        <w:ilvl w:val="2"/>
        <w:numId w:val="3"/>
      </w:numPr>
      <w:tabs>
        <w:tab w:val="left" w:pos="1440"/>
        <w:tab w:val="left" w:pos="4230"/>
        <w:tab w:val="left" w:pos="7920"/>
      </w:tabs>
      <w:spacing w:before="240" w:after="120"/>
      <w:ind w:left="1440"/>
      <w:outlineLvl w:val="2"/>
    </w:pPr>
    <w:rPr>
      <w:rFonts w:ascii="Arial" w:hAnsi="Arial" w:cs="Arial"/>
      <w:b/>
      <w:color w:val="000000" w:themeColor="text1"/>
      <w:sz w:val="22"/>
      <w:szCs w:val="22"/>
    </w:rPr>
  </w:style>
  <w:style w:type="paragraph" w:styleId="Heading4">
    <w:name w:val="heading 4"/>
    <w:basedOn w:val="Normal"/>
    <w:next w:val="Normal"/>
    <w:autoRedefine/>
    <w:qFormat/>
    <w:rsid w:val="003721BE"/>
    <w:pPr>
      <w:keepNext/>
      <w:numPr>
        <w:ilvl w:val="3"/>
        <w:numId w:val="3"/>
      </w:numPr>
      <w:spacing w:before="60" w:after="60"/>
      <w:outlineLvl w:val="3"/>
    </w:pPr>
    <w:rPr>
      <w:rFonts w:ascii="Arial" w:hAnsi="Arial"/>
      <w:b/>
      <w:snapToGrid w:val="0"/>
      <w:color w:val="000000"/>
    </w:rPr>
  </w:style>
  <w:style w:type="paragraph" w:styleId="Heading5">
    <w:name w:val="heading 5"/>
    <w:basedOn w:val="Normal"/>
    <w:next w:val="Normal"/>
    <w:autoRedefine/>
    <w:qFormat/>
    <w:rsid w:val="003721BE"/>
    <w:pPr>
      <w:keepNext/>
      <w:numPr>
        <w:ilvl w:val="4"/>
        <w:numId w:val="3"/>
      </w:numPr>
      <w:spacing w:before="60" w:after="60"/>
      <w:outlineLvl w:val="4"/>
    </w:pPr>
    <w:rPr>
      <w:rFonts w:ascii="Arial" w:hAnsi="Arial"/>
      <w:b/>
    </w:rPr>
  </w:style>
  <w:style w:type="paragraph" w:styleId="Heading6">
    <w:name w:val="heading 6"/>
    <w:basedOn w:val="Normal"/>
    <w:next w:val="Normal"/>
    <w:autoRedefine/>
    <w:qFormat/>
    <w:rsid w:val="003721BE"/>
    <w:pPr>
      <w:keepNext/>
      <w:numPr>
        <w:ilvl w:val="5"/>
        <w:numId w:val="3"/>
      </w:numPr>
      <w:outlineLvl w:val="5"/>
    </w:pPr>
    <w:rPr>
      <w:rFonts w:ascii="Arial" w:hAnsi="Arial"/>
      <w:b/>
    </w:rPr>
  </w:style>
  <w:style w:type="paragraph" w:styleId="Heading7">
    <w:name w:val="heading 7"/>
    <w:basedOn w:val="Normal"/>
    <w:next w:val="Normal"/>
    <w:qFormat/>
    <w:rsid w:val="00B70C33"/>
    <w:pPr>
      <w:keepNext/>
      <w:numPr>
        <w:ilvl w:val="6"/>
        <w:numId w:val="3"/>
      </w:numPr>
      <w:tabs>
        <w:tab w:val="left" w:pos="426"/>
      </w:tabs>
      <w:spacing w:after="120"/>
      <w:ind w:right="567"/>
      <w:jc w:val="both"/>
      <w:outlineLvl w:val="6"/>
    </w:pPr>
    <w:rPr>
      <w:b/>
      <w:sz w:val="20"/>
    </w:rPr>
  </w:style>
  <w:style w:type="paragraph" w:styleId="Heading8">
    <w:name w:val="heading 8"/>
    <w:basedOn w:val="Normal"/>
    <w:next w:val="Normal"/>
    <w:qFormat/>
    <w:rsid w:val="00B70C33"/>
    <w:pPr>
      <w:keepNext/>
      <w:numPr>
        <w:ilvl w:val="7"/>
        <w:numId w:val="3"/>
      </w:numPr>
      <w:jc w:val="center"/>
      <w:outlineLvl w:val="7"/>
    </w:pPr>
    <w:rPr>
      <w:rFonts w:ascii="Arial" w:hAnsi="Arial"/>
      <w:b/>
      <w:snapToGrid w:val="0"/>
      <w:color w:val="000000"/>
    </w:rPr>
  </w:style>
  <w:style w:type="paragraph" w:styleId="Heading9">
    <w:name w:val="heading 9"/>
    <w:basedOn w:val="Normal"/>
    <w:next w:val="Normal"/>
    <w:qFormat/>
    <w:rsid w:val="00B70C33"/>
    <w:pPr>
      <w:keepNext/>
      <w:numPr>
        <w:ilvl w:val="8"/>
        <w:numId w:val="3"/>
      </w:numPr>
      <w:outlineLvl w:val="8"/>
    </w:pPr>
    <w:rPr>
      <w:rFonts w:ascii="Arial" w:hAnsi="Arial"/>
      <w:i/>
      <w:snapToGrid w:val="0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C95C55"/>
    <w:pPr>
      <w:tabs>
        <w:tab w:val="center" w:pos="4320"/>
        <w:tab w:val="right" w:pos="8640"/>
      </w:tabs>
    </w:pPr>
    <w:rPr>
      <w:rFonts w:ascii="Arial" w:hAnsi="Arial"/>
      <w:sz w:val="18"/>
    </w:rPr>
  </w:style>
  <w:style w:type="paragraph" w:styleId="Footer">
    <w:name w:val="footer"/>
    <w:basedOn w:val="Normal"/>
    <w:link w:val="FooterChar"/>
    <w:rsid w:val="00552440"/>
    <w:pPr>
      <w:tabs>
        <w:tab w:val="right" w:pos="9288"/>
      </w:tabs>
    </w:pPr>
    <w:rPr>
      <w:rFonts w:ascii="Arial" w:hAnsi="Arial"/>
      <w:sz w:val="16"/>
      <w:szCs w:val="16"/>
    </w:rPr>
  </w:style>
  <w:style w:type="paragraph" w:customStyle="1" w:styleId="Commentary">
    <w:name w:val="Commentary"/>
    <w:basedOn w:val="Normal"/>
    <w:rsid w:val="00097858"/>
    <w:pPr>
      <w:widowControl w:val="0"/>
      <w:tabs>
        <w:tab w:val="left" w:pos="900"/>
        <w:tab w:val="left" w:pos="5760"/>
        <w:tab w:val="left" w:pos="8640"/>
      </w:tabs>
      <w:suppressAutoHyphens/>
      <w:spacing w:before="60" w:after="120"/>
      <w:ind w:left="2160" w:right="1339"/>
      <w:jc w:val="both"/>
    </w:pPr>
    <w:rPr>
      <w:i/>
    </w:rPr>
  </w:style>
  <w:style w:type="paragraph" w:styleId="BodyText">
    <w:name w:val="Body Text"/>
    <w:basedOn w:val="Normal"/>
    <w:link w:val="BodyTextChar"/>
    <w:rsid w:val="00FB5E0B"/>
    <w:pPr>
      <w:widowControl w:val="0"/>
      <w:tabs>
        <w:tab w:val="left" w:pos="0"/>
      </w:tabs>
      <w:spacing w:before="60" w:after="60"/>
      <w:ind w:left="1440"/>
    </w:pPr>
    <w:rPr>
      <w:rFonts w:ascii="Arial" w:hAnsi="Arial"/>
      <w:snapToGrid w:val="0"/>
      <w:sz w:val="22"/>
    </w:rPr>
  </w:style>
  <w:style w:type="paragraph" w:styleId="ListBullet">
    <w:name w:val="List Bullet"/>
    <w:basedOn w:val="Normal"/>
    <w:rsid w:val="00552440"/>
    <w:pPr>
      <w:numPr>
        <w:numId w:val="2"/>
      </w:numPr>
      <w:tabs>
        <w:tab w:val="clear" w:pos="360"/>
        <w:tab w:val="num" w:pos="900"/>
      </w:tabs>
      <w:ind w:left="2160"/>
    </w:pPr>
    <w:rPr>
      <w:rFonts w:ascii="Arial" w:hAnsi="Arial"/>
      <w:snapToGrid w:val="0"/>
      <w:sz w:val="22"/>
      <w:szCs w:val="22"/>
    </w:rPr>
  </w:style>
  <w:style w:type="paragraph" w:customStyle="1" w:styleId="para">
    <w:name w:val="para"/>
    <w:basedOn w:val="Normal"/>
    <w:rsid w:val="00097858"/>
    <w:pPr>
      <w:spacing w:line="200" w:lineRule="exact"/>
      <w:jc w:val="both"/>
    </w:pPr>
    <w:rPr>
      <w:sz w:val="20"/>
    </w:rPr>
  </w:style>
  <w:style w:type="character" w:styleId="PageNumber">
    <w:name w:val="page number"/>
    <w:basedOn w:val="DefaultParagraphFont"/>
    <w:rsid w:val="00097858"/>
  </w:style>
  <w:style w:type="character" w:styleId="Hyperlink">
    <w:name w:val="Hyperlink"/>
    <w:rsid w:val="00152560"/>
    <w:rPr>
      <w:b/>
      <w:i/>
      <w:color w:val="000080"/>
    </w:rPr>
  </w:style>
  <w:style w:type="paragraph" w:customStyle="1" w:styleId="MeetingTableInputText">
    <w:name w:val="Meeting Table Input Text"/>
    <w:basedOn w:val="FormInputArea"/>
    <w:rsid w:val="00FB5E0B"/>
    <w:pPr>
      <w:ind w:left="0"/>
      <w:jc w:val="center"/>
    </w:pPr>
    <w:rPr>
      <w:iCs w:val="0"/>
    </w:rPr>
  </w:style>
  <w:style w:type="character" w:styleId="Emphasis">
    <w:name w:val="Emphasis"/>
    <w:basedOn w:val="DefaultParagraphFont"/>
    <w:qFormat/>
    <w:rsid w:val="00097858"/>
  </w:style>
  <w:style w:type="paragraph" w:styleId="Title">
    <w:name w:val="Title"/>
    <w:basedOn w:val="Normal"/>
    <w:autoRedefine/>
    <w:qFormat/>
    <w:rsid w:val="00072F6E"/>
    <w:pPr>
      <w:tabs>
        <w:tab w:val="right" w:pos="7920"/>
      </w:tabs>
      <w:spacing w:before="240" w:after="60"/>
      <w:ind w:left="1440"/>
      <w:outlineLvl w:val="0"/>
    </w:pPr>
    <w:rPr>
      <w:rFonts w:ascii="Arial" w:hAnsi="Arial"/>
      <w:b/>
      <w:kern w:val="28"/>
      <w:sz w:val="32"/>
    </w:rPr>
  </w:style>
  <w:style w:type="paragraph" w:styleId="List">
    <w:name w:val="List"/>
    <w:basedOn w:val="Normal"/>
    <w:rsid w:val="00072F6E"/>
    <w:pPr>
      <w:ind w:left="2088" w:hanging="288"/>
    </w:pPr>
    <w:rPr>
      <w:rFonts w:ascii="Arial" w:hAnsi="Arial"/>
      <w:sz w:val="20"/>
    </w:rPr>
  </w:style>
  <w:style w:type="paragraph" w:styleId="Caption">
    <w:name w:val="caption"/>
    <w:basedOn w:val="Normal"/>
    <w:next w:val="Normal"/>
    <w:qFormat/>
    <w:rsid w:val="00097858"/>
    <w:pPr>
      <w:spacing w:before="120" w:after="120"/>
    </w:pPr>
    <w:rPr>
      <w:b/>
    </w:rPr>
  </w:style>
  <w:style w:type="paragraph" w:styleId="ListBullet2">
    <w:name w:val="List Bullet 2"/>
    <w:basedOn w:val="Normal"/>
    <w:rsid w:val="00097858"/>
    <w:pPr>
      <w:numPr>
        <w:numId w:val="1"/>
      </w:numPr>
      <w:tabs>
        <w:tab w:val="clear" w:pos="456"/>
        <w:tab w:val="num" w:pos="1440"/>
      </w:tabs>
      <w:ind w:left="1440"/>
    </w:pPr>
    <w:rPr>
      <w:snapToGrid w:val="0"/>
    </w:rPr>
  </w:style>
  <w:style w:type="paragraph" w:styleId="TOC1">
    <w:name w:val="toc 1"/>
    <w:basedOn w:val="Normal"/>
    <w:next w:val="Normal"/>
    <w:autoRedefine/>
    <w:semiHidden/>
    <w:rsid w:val="00097858"/>
  </w:style>
  <w:style w:type="paragraph" w:styleId="TOC2">
    <w:name w:val="toc 2"/>
    <w:basedOn w:val="Normal"/>
    <w:next w:val="Normal"/>
    <w:autoRedefine/>
    <w:semiHidden/>
    <w:rsid w:val="00097858"/>
    <w:pPr>
      <w:ind w:left="240"/>
    </w:pPr>
  </w:style>
  <w:style w:type="paragraph" w:styleId="TOC3">
    <w:name w:val="toc 3"/>
    <w:basedOn w:val="Normal"/>
    <w:next w:val="Normal"/>
    <w:autoRedefine/>
    <w:semiHidden/>
    <w:rsid w:val="00097858"/>
    <w:pPr>
      <w:ind w:left="480"/>
    </w:pPr>
  </w:style>
  <w:style w:type="paragraph" w:styleId="TOC4">
    <w:name w:val="toc 4"/>
    <w:basedOn w:val="Normal"/>
    <w:next w:val="Normal"/>
    <w:autoRedefine/>
    <w:semiHidden/>
    <w:rsid w:val="00097858"/>
    <w:pPr>
      <w:ind w:left="720"/>
    </w:pPr>
  </w:style>
  <w:style w:type="paragraph" w:styleId="TOC5">
    <w:name w:val="toc 5"/>
    <w:basedOn w:val="Normal"/>
    <w:next w:val="Normal"/>
    <w:autoRedefine/>
    <w:semiHidden/>
    <w:rsid w:val="00097858"/>
    <w:pPr>
      <w:ind w:left="960"/>
    </w:pPr>
  </w:style>
  <w:style w:type="paragraph" w:styleId="TOC6">
    <w:name w:val="toc 6"/>
    <w:basedOn w:val="Normal"/>
    <w:next w:val="Normal"/>
    <w:autoRedefine/>
    <w:semiHidden/>
    <w:rsid w:val="00097858"/>
    <w:pPr>
      <w:ind w:left="1200"/>
    </w:pPr>
  </w:style>
  <w:style w:type="paragraph" w:styleId="TOC7">
    <w:name w:val="toc 7"/>
    <w:basedOn w:val="Normal"/>
    <w:next w:val="Normal"/>
    <w:autoRedefine/>
    <w:semiHidden/>
    <w:rsid w:val="00097858"/>
    <w:pPr>
      <w:ind w:left="1440"/>
    </w:pPr>
  </w:style>
  <w:style w:type="paragraph" w:styleId="TOC8">
    <w:name w:val="toc 8"/>
    <w:basedOn w:val="Normal"/>
    <w:next w:val="Normal"/>
    <w:autoRedefine/>
    <w:semiHidden/>
    <w:rsid w:val="00097858"/>
    <w:pPr>
      <w:ind w:left="1680"/>
    </w:pPr>
  </w:style>
  <w:style w:type="paragraph" w:styleId="TOC9">
    <w:name w:val="toc 9"/>
    <w:basedOn w:val="Normal"/>
    <w:next w:val="Normal"/>
    <w:autoRedefine/>
    <w:semiHidden/>
    <w:rsid w:val="00097858"/>
    <w:pPr>
      <w:ind w:left="1920"/>
    </w:pPr>
  </w:style>
  <w:style w:type="paragraph" w:styleId="ListContinue">
    <w:name w:val="List Continue"/>
    <w:basedOn w:val="Normal"/>
    <w:rsid w:val="00097858"/>
    <w:pPr>
      <w:spacing w:after="120"/>
      <w:ind w:left="360"/>
    </w:pPr>
    <w:rPr>
      <w:sz w:val="20"/>
    </w:rPr>
  </w:style>
  <w:style w:type="character" w:styleId="Strong">
    <w:name w:val="Strong"/>
    <w:qFormat/>
    <w:rsid w:val="007C29EB"/>
    <w:rPr>
      <w:b/>
      <w:bCs/>
    </w:rPr>
  </w:style>
  <w:style w:type="paragraph" w:styleId="BalloonText">
    <w:name w:val="Balloon Text"/>
    <w:basedOn w:val="Normal"/>
    <w:semiHidden/>
    <w:rsid w:val="00097858"/>
    <w:rPr>
      <w:rFonts w:ascii="Tahoma" w:hAnsi="Tahoma" w:cs="Tahoma"/>
      <w:sz w:val="16"/>
      <w:szCs w:val="16"/>
    </w:rPr>
  </w:style>
  <w:style w:type="paragraph" w:customStyle="1" w:styleId="PageHeader">
    <w:name w:val="Page Header"/>
    <w:basedOn w:val="Normal"/>
    <w:autoRedefine/>
    <w:rsid w:val="00F83AF4"/>
    <w:pPr>
      <w:tabs>
        <w:tab w:val="left" w:pos="2160"/>
        <w:tab w:val="left" w:pos="4230"/>
        <w:tab w:val="left" w:pos="7920"/>
      </w:tabs>
      <w:jc w:val="center"/>
    </w:pPr>
    <w:rPr>
      <w:rFonts w:ascii="Arial" w:hAnsi="Arial" w:cs="Arial"/>
      <w:b/>
      <w:sz w:val="28"/>
      <w:szCs w:val="28"/>
    </w:rPr>
  </w:style>
  <w:style w:type="paragraph" w:customStyle="1" w:styleId="FormSections">
    <w:name w:val="Form Sections"/>
    <w:basedOn w:val="Title"/>
    <w:rsid w:val="00072F6E"/>
    <w:pPr>
      <w:tabs>
        <w:tab w:val="clear" w:pos="7920"/>
        <w:tab w:val="right" w:pos="9360"/>
      </w:tabs>
      <w:spacing w:before="200"/>
      <w:ind w:left="0"/>
    </w:pPr>
    <w:rPr>
      <w:sz w:val="24"/>
    </w:rPr>
  </w:style>
  <w:style w:type="paragraph" w:customStyle="1" w:styleId="FormInputArea">
    <w:name w:val="Form Input Area"/>
    <w:basedOn w:val="BodyText"/>
    <w:autoRedefine/>
    <w:rsid w:val="000A4C49"/>
    <w:pPr>
      <w:ind w:left="720"/>
    </w:pPr>
    <w:rPr>
      <w:i/>
      <w:iCs/>
      <w:sz w:val="20"/>
    </w:rPr>
  </w:style>
  <w:style w:type="table" w:customStyle="1" w:styleId="MeetingTable">
    <w:name w:val="Meeting Table"/>
    <w:basedOn w:val="TableNormal"/>
    <w:rsid w:val="00072F6E"/>
    <w:rPr>
      <w:sz w:val="24"/>
    </w:rPr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single" w:sz="4" w:space="0" w:color="auto"/>
        <w:insideV w:val="single" w:sz="4" w:space="0" w:color="auto"/>
      </w:tblBorders>
    </w:tblPr>
    <w:tblStylePr w:type="firstRow">
      <w:rPr>
        <w:b/>
      </w:rPr>
      <w:tblPr/>
      <w:tcPr>
        <w:tc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cBorders>
      </w:tcPr>
    </w:tblStylePr>
  </w:style>
  <w:style w:type="character" w:customStyle="1" w:styleId="Heading1Char">
    <w:name w:val="Heading 1 Char"/>
    <w:link w:val="Heading1"/>
    <w:rsid w:val="00B70C33"/>
    <w:rPr>
      <w:rFonts w:ascii="Arial" w:hAnsi="Arial"/>
      <w:b/>
      <w:snapToGrid w:val="0"/>
      <w:color w:val="000000"/>
      <w:sz w:val="24"/>
    </w:rPr>
  </w:style>
  <w:style w:type="paragraph" w:customStyle="1" w:styleId="StyleHeading3NotBold">
    <w:name w:val="Style Heading 3 + Not Bold"/>
    <w:basedOn w:val="Heading3"/>
    <w:rsid w:val="00E84651"/>
    <w:rPr>
      <w:b w:val="0"/>
      <w:iCs/>
    </w:rPr>
  </w:style>
  <w:style w:type="paragraph" w:customStyle="1" w:styleId="StaffUseBoxText">
    <w:name w:val="Staff Use Box Text"/>
    <w:basedOn w:val="BodyText"/>
    <w:autoRedefine/>
    <w:rsid w:val="00E93DE5"/>
    <w:pPr>
      <w:tabs>
        <w:tab w:val="clear" w:pos="0"/>
        <w:tab w:val="right" w:pos="720"/>
        <w:tab w:val="right" w:pos="1440"/>
        <w:tab w:val="right" w:pos="2160"/>
        <w:tab w:val="right" w:pos="2880"/>
        <w:tab w:val="right" w:pos="3600"/>
        <w:tab w:val="right" w:pos="4320"/>
        <w:tab w:val="right" w:pos="5040"/>
        <w:tab w:val="right" w:pos="5760"/>
        <w:tab w:val="right" w:pos="6480"/>
        <w:tab w:val="right" w:pos="7200"/>
        <w:tab w:val="right" w:pos="7920"/>
        <w:tab w:val="right" w:pos="8640"/>
      </w:tabs>
      <w:spacing w:before="100"/>
      <w:ind w:left="0"/>
    </w:pPr>
    <w:rPr>
      <w:rFonts w:cs="Arial"/>
      <w:sz w:val="20"/>
    </w:rPr>
  </w:style>
  <w:style w:type="character" w:customStyle="1" w:styleId="BodyTextChar">
    <w:name w:val="Body Text Char"/>
    <w:link w:val="BodyText"/>
    <w:rsid w:val="00BE6BDE"/>
    <w:rPr>
      <w:rFonts w:ascii="Arial" w:hAnsi="Arial"/>
      <w:snapToGrid w:val="0"/>
      <w:sz w:val="22"/>
      <w:lang w:val="en-US" w:eastAsia="en-US" w:bidi="ar-SA"/>
    </w:rPr>
  </w:style>
  <w:style w:type="paragraph" w:styleId="Revision">
    <w:name w:val="Revision"/>
    <w:hidden/>
    <w:uiPriority w:val="99"/>
    <w:semiHidden/>
    <w:rsid w:val="00652190"/>
    <w:rPr>
      <w:sz w:val="24"/>
    </w:rPr>
  </w:style>
  <w:style w:type="paragraph" w:styleId="DocumentMap">
    <w:name w:val="Document Map"/>
    <w:basedOn w:val="Normal"/>
    <w:link w:val="DocumentMapChar"/>
    <w:rsid w:val="003C1E6D"/>
    <w:rPr>
      <w:rFonts w:ascii="Tahoma" w:hAnsi="Tahoma"/>
      <w:sz w:val="16"/>
      <w:szCs w:val="16"/>
    </w:rPr>
  </w:style>
  <w:style w:type="character" w:customStyle="1" w:styleId="DocumentMapChar">
    <w:name w:val="Document Map Char"/>
    <w:link w:val="DocumentMap"/>
    <w:rsid w:val="003C1E6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4F1F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4F1F57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4F1F57"/>
  </w:style>
  <w:style w:type="paragraph" w:styleId="CommentSubject">
    <w:name w:val="annotation subject"/>
    <w:basedOn w:val="CommentText"/>
    <w:next w:val="CommentText"/>
    <w:link w:val="CommentSubjectChar"/>
    <w:rsid w:val="004F1F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4F1F57"/>
    <w:rPr>
      <w:b/>
      <w:bCs/>
    </w:rPr>
  </w:style>
  <w:style w:type="paragraph" w:styleId="ListParagraph">
    <w:name w:val="List Paragraph"/>
    <w:basedOn w:val="Normal"/>
    <w:uiPriority w:val="34"/>
    <w:qFormat/>
    <w:rsid w:val="00D31A6E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rsid w:val="00972910"/>
    <w:rPr>
      <w:rFonts w:ascii="Arial" w:hAnsi="Arial"/>
      <w:sz w:val="18"/>
    </w:rPr>
  </w:style>
  <w:style w:type="character" w:customStyle="1" w:styleId="FooterChar">
    <w:name w:val="Footer Char"/>
    <w:basedOn w:val="DefaultParagraphFont"/>
    <w:link w:val="Footer"/>
    <w:rsid w:val="00972910"/>
    <w:rPr>
      <w:rFonts w:ascii="Arial" w:hAnsi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310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332194">
          <w:marLeft w:val="108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09215">
          <w:marLeft w:val="72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49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240329">
          <w:marLeft w:val="108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666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946778">
          <w:marLeft w:val="72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824836">
          <w:marLeft w:val="72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001434">
          <w:marLeft w:val="36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8856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12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4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5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179771">
          <w:marLeft w:val="72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304531">
          <w:marLeft w:val="720"/>
          <w:marRight w:val="0"/>
          <w:marTop w:val="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000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50595">
          <w:marLeft w:val="144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58291">
          <w:marLeft w:val="144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292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IA%20Resources\AEEC%20APIM%20Form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62B470-EF6F-45F4-A8FD-0032C2004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AEEC APIM Form.dot</Template>
  <TotalTime>5</TotalTime>
  <Pages>4</Pages>
  <Words>1092</Words>
  <Characters>6230</Characters>
  <Application>Microsoft Office Word</Application>
  <DocSecurity>0</DocSecurity>
  <Lines>51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>AEEC APIM Form</vt:lpstr>
      <vt:lpstr>AEEC APIM Form</vt:lpstr>
    </vt:vector>
  </TitlesOfParts>
  <Company>ARINC Incorporated</Company>
  <LinksUpToDate>false</LinksUpToDate>
  <CharactersWithSpaces>7308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AEEC APIM Form</dc:title>
  <dc:subject>APIM Form</dc:subject>
  <dc:creator>pjp@sae-itc.org</dc:creator>
  <dc:description>APIM to modify transponders and ATC Control Panels in order to make them capable of supporting the Global Aircraft Tracking Requirements.  Author:  Arnold Oldach</dc:description>
  <cp:lastModifiedBy>Turner, Jessie</cp:lastModifiedBy>
  <cp:revision>3</cp:revision>
  <cp:lastPrinted>2020-04-07T15:29:00Z</cp:lastPrinted>
  <dcterms:created xsi:type="dcterms:W3CDTF">2021-08-02T21:36:00Z</dcterms:created>
  <dcterms:modified xsi:type="dcterms:W3CDTF">2021-08-02T21:41:00Z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