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669E" w14:textId="77777777" w:rsidR="003117C0" w:rsidRPr="001951D6" w:rsidRDefault="003117C0" w:rsidP="00665E56">
      <w:pPr>
        <w:pStyle w:val="PageHeader"/>
        <w:tabs>
          <w:tab w:val="left" w:pos="2160"/>
          <w:tab w:val="left" w:pos="4230"/>
          <w:tab w:val="left" w:pos="7920"/>
        </w:tabs>
      </w:pPr>
      <w:r w:rsidRPr="001951D6">
        <w:t>ARINC</w:t>
      </w:r>
      <w:r w:rsidR="007420DE" w:rsidRPr="001951D6">
        <w:t xml:space="preserve"> </w:t>
      </w:r>
      <w:r w:rsidRPr="001951D6">
        <w:t>Project Initiation/Modification (APIM)</w:t>
      </w:r>
    </w:p>
    <w:p w14:paraId="3AEE849B" w14:textId="503BD9D9" w:rsidR="003117C0" w:rsidRPr="001951D6" w:rsidRDefault="00FB5E0B" w:rsidP="0002299A">
      <w:pPr>
        <w:pStyle w:val="Heading1"/>
        <w:numPr>
          <w:ilvl w:val="0"/>
          <w:numId w:val="4"/>
        </w:numPr>
        <w:tabs>
          <w:tab w:val="clear" w:pos="7920"/>
          <w:tab w:val="left" w:pos="6480"/>
        </w:tabs>
      </w:pPr>
      <w:r w:rsidRPr="001951D6">
        <w:t>Name of Proposed Project</w:t>
      </w:r>
      <w:r w:rsidR="003117C0" w:rsidRPr="001951D6">
        <w:rPr>
          <w:i/>
        </w:rPr>
        <w:tab/>
      </w:r>
      <w:r w:rsidR="00E8343D" w:rsidRPr="001951D6">
        <w:rPr>
          <w:i/>
        </w:rPr>
        <w:tab/>
      </w:r>
      <w:r w:rsidR="003117C0" w:rsidRPr="001951D6">
        <w:t xml:space="preserve">APIM </w:t>
      </w:r>
      <w:r w:rsidR="00E8343D" w:rsidRPr="001951D6">
        <w:t>19-005</w:t>
      </w:r>
      <w:ins w:id="0" w:author="Jose Godoy" w:date="2021-07-08T11:50:00Z">
        <w:r w:rsidR="001D33BE">
          <w:t>A</w:t>
        </w:r>
      </w:ins>
    </w:p>
    <w:p w14:paraId="6B61F38A" w14:textId="55B77112" w:rsidR="003117C0" w:rsidRPr="001951D6" w:rsidRDefault="00B54ED8" w:rsidP="00EF6FF2">
      <w:pPr>
        <w:pStyle w:val="BodyText"/>
      </w:pPr>
      <w:r w:rsidRPr="001951D6">
        <w:t xml:space="preserve">Supplement </w:t>
      </w:r>
      <w:ins w:id="1" w:author="Jose Godoy" w:date="2021-07-08T11:50:00Z">
        <w:r w:rsidR="001D33BE">
          <w:t>5</w:t>
        </w:r>
      </w:ins>
      <w:r w:rsidRPr="001951D6">
        <w:t xml:space="preserve"> to ARINC Specification 633</w:t>
      </w:r>
      <w:r w:rsidR="001951D6">
        <w:t>, AOC Messaging</w:t>
      </w:r>
    </w:p>
    <w:p w14:paraId="27C8EF0B" w14:textId="77777777" w:rsidR="00BB73F3" w:rsidRPr="001951D6" w:rsidRDefault="00BB73F3" w:rsidP="002530E4">
      <w:pPr>
        <w:pStyle w:val="Heading2"/>
      </w:pPr>
      <w:r w:rsidRPr="001951D6">
        <w:t xml:space="preserve">Name of Originator </w:t>
      </w:r>
      <w:r w:rsidR="00D05CF6" w:rsidRPr="001951D6">
        <w:t>and/or</w:t>
      </w:r>
      <w:r w:rsidRPr="001951D6">
        <w:t xml:space="preserve"> Organization</w:t>
      </w:r>
    </w:p>
    <w:p w14:paraId="628740DA" w14:textId="28290427" w:rsidR="00BB73F3" w:rsidRPr="001951D6" w:rsidRDefault="00C87BEF" w:rsidP="00EF6FF2">
      <w:pPr>
        <w:pStyle w:val="BodyText"/>
      </w:pPr>
      <w:ins w:id="2" w:author="Jose Godoy" w:date="2021-07-08T11:52:00Z">
        <w:r>
          <w:t>AEEC AOC Subcommittee (</w:t>
        </w:r>
      </w:ins>
      <w:r w:rsidR="000012AD" w:rsidRPr="001951D6">
        <w:t>Lufthansa German Airlines</w:t>
      </w:r>
      <w:r>
        <w:t xml:space="preserve">, </w:t>
      </w:r>
      <w:r w:rsidR="000012AD" w:rsidRPr="001951D6">
        <w:t>Delta Air Lines</w:t>
      </w:r>
      <w:ins w:id="3" w:author="Jose Godoy" w:date="2021-07-08T11:52:00Z">
        <w:r>
          <w:t>, KLM</w:t>
        </w:r>
      </w:ins>
      <w:ins w:id="4" w:author="Jose Godoy" w:date="2021-07-08T11:53:00Z">
        <w:r w:rsidR="002C3378">
          <w:t xml:space="preserve"> </w:t>
        </w:r>
        <w:r w:rsidR="002C3378" w:rsidRPr="001951D6">
          <w:t>Royal Dutch Airlines</w:t>
        </w:r>
        <w:r>
          <w:t>,</w:t>
        </w:r>
        <w:r w:rsidR="002C3378">
          <w:t xml:space="preserve"> NavBlue, </w:t>
        </w:r>
        <w:r w:rsidR="00FF06E3">
          <w:t>flightkeys, Lufthansa Systems</w:t>
        </w:r>
        <w:r>
          <w:t xml:space="preserve"> </w:t>
        </w:r>
      </w:ins>
    </w:p>
    <w:p w14:paraId="79CFCC73" w14:textId="77777777" w:rsidR="00755CF5" w:rsidRPr="001951D6" w:rsidRDefault="00FB5E0B" w:rsidP="002530E4">
      <w:pPr>
        <w:pStyle w:val="Heading1"/>
      </w:pPr>
      <w:r w:rsidRPr="001951D6">
        <w:t>Subcommittee Assignment</w:t>
      </w:r>
      <w:r w:rsidR="00AA5EFA" w:rsidRPr="001951D6">
        <w:t xml:space="preserve"> and Project Support</w:t>
      </w:r>
    </w:p>
    <w:p w14:paraId="33E34F24" w14:textId="77777777" w:rsidR="00755CF5" w:rsidRPr="001951D6" w:rsidRDefault="00BB73F3" w:rsidP="002530E4">
      <w:pPr>
        <w:pStyle w:val="Heading2"/>
      </w:pPr>
      <w:r w:rsidRPr="001951D6">
        <w:t>Suggested AEEC Group</w:t>
      </w:r>
      <w:r w:rsidR="002C5BFE" w:rsidRPr="001951D6">
        <w:t xml:space="preserve"> and Chairman</w:t>
      </w:r>
    </w:p>
    <w:p w14:paraId="325FD931" w14:textId="77777777" w:rsidR="00773CB9" w:rsidRPr="001951D6" w:rsidRDefault="00B54ED8" w:rsidP="00EF6FF2">
      <w:pPr>
        <w:pStyle w:val="BodyText"/>
      </w:pPr>
      <w:r w:rsidRPr="001951D6">
        <w:t>AOC Subcommittee</w:t>
      </w:r>
    </w:p>
    <w:p w14:paraId="221C00B9" w14:textId="77777777" w:rsidR="00B54ED8" w:rsidRPr="001951D6" w:rsidRDefault="00A77610" w:rsidP="00EF6FF2">
      <w:pPr>
        <w:pStyle w:val="BodyText"/>
      </w:pPr>
      <w:r w:rsidRPr="001951D6">
        <w:t xml:space="preserve">Dirk Zschunke </w:t>
      </w:r>
      <w:r w:rsidR="0060265A" w:rsidRPr="001951D6">
        <w:t>–</w:t>
      </w:r>
      <w:r w:rsidRPr="001951D6">
        <w:t xml:space="preserve"> </w:t>
      </w:r>
      <w:r w:rsidR="000012AD" w:rsidRPr="001951D6">
        <w:t>Lufthansa German Airlines</w:t>
      </w:r>
    </w:p>
    <w:p w14:paraId="27547D78" w14:textId="77777777" w:rsidR="00D60E70" w:rsidRPr="001951D6" w:rsidRDefault="00D60E70" w:rsidP="002530E4">
      <w:pPr>
        <w:pStyle w:val="Heading2"/>
      </w:pPr>
      <w:r w:rsidRPr="001951D6">
        <w:t>Support for the activity</w:t>
      </w:r>
      <w:r w:rsidR="00BB73F3" w:rsidRPr="001951D6">
        <w:t xml:space="preserve"> (as verified)</w:t>
      </w:r>
    </w:p>
    <w:p w14:paraId="6F5E2A46" w14:textId="77777777" w:rsidR="00D60E70" w:rsidRPr="001951D6" w:rsidRDefault="00D60E70" w:rsidP="00EF6FF2">
      <w:pPr>
        <w:pStyle w:val="BodyText"/>
      </w:pPr>
      <w:r w:rsidRPr="001951D6">
        <w:t>Airlines:</w:t>
      </w:r>
      <w:r w:rsidR="000A4C49" w:rsidRPr="001951D6">
        <w:t xml:space="preserve"> </w:t>
      </w:r>
      <w:r w:rsidR="00B54ED8" w:rsidRPr="001951D6">
        <w:t xml:space="preserve">Delta Air Lines, Lufthansa German Airlines, </w:t>
      </w:r>
      <w:r w:rsidR="000012AD" w:rsidRPr="001951D6">
        <w:br/>
      </w:r>
      <w:r w:rsidR="00A77610" w:rsidRPr="001951D6">
        <w:t>KLM Ro</w:t>
      </w:r>
      <w:r w:rsidR="000012AD" w:rsidRPr="001951D6">
        <w:t xml:space="preserve">yal </w:t>
      </w:r>
      <w:r w:rsidR="00A77610" w:rsidRPr="001951D6">
        <w:t xml:space="preserve">Dutch Airlines </w:t>
      </w:r>
    </w:p>
    <w:p w14:paraId="0A88BCCA" w14:textId="77777777" w:rsidR="00D60E70" w:rsidRPr="001951D6" w:rsidRDefault="00D60E70" w:rsidP="00EF6FF2">
      <w:pPr>
        <w:pStyle w:val="BodyText"/>
      </w:pPr>
      <w:r w:rsidRPr="001951D6">
        <w:t>Airframe</w:t>
      </w:r>
      <w:r w:rsidR="00755CF5" w:rsidRPr="001951D6">
        <w:t xml:space="preserve"> Manufacture</w:t>
      </w:r>
      <w:r w:rsidRPr="001951D6">
        <w:t>rs:</w:t>
      </w:r>
      <w:r w:rsidR="00A77610" w:rsidRPr="001951D6">
        <w:t xml:space="preserve"> Airbus </w:t>
      </w:r>
      <w:r w:rsidR="00517B38" w:rsidRPr="001951D6">
        <w:t>(through NavBlue)</w:t>
      </w:r>
      <w:r w:rsidR="00A77610" w:rsidRPr="001951D6">
        <w:t>, The Boeing Company (TBC)</w:t>
      </w:r>
    </w:p>
    <w:p w14:paraId="3ABF4083" w14:textId="3885DF57" w:rsidR="00D60E70" w:rsidRPr="001951D6" w:rsidRDefault="00D60E70" w:rsidP="00EF6FF2">
      <w:pPr>
        <w:pStyle w:val="BodyText"/>
      </w:pPr>
      <w:r w:rsidRPr="001951D6">
        <w:t>Suppliers:</w:t>
      </w:r>
      <w:r w:rsidR="00A77610" w:rsidRPr="001951D6">
        <w:t xml:space="preserve"> </w:t>
      </w:r>
      <w:ins w:id="5" w:author="Jose Godoy" w:date="2021-07-13T17:00:00Z">
        <w:r w:rsidR="00CC16A0">
          <w:t xml:space="preserve">Collins Aerospace, </w:t>
        </w:r>
      </w:ins>
      <w:proofErr w:type="spellStart"/>
      <w:ins w:id="6" w:author="Jose Godoy" w:date="2021-07-13T16:59:00Z">
        <w:r w:rsidR="00136F1B">
          <w:t>flightkeys</w:t>
        </w:r>
      </w:ins>
      <w:proofErr w:type="spellEnd"/>
      <w:ins w:id="7" w:author="Jose Godoy" w:date="2021-07-13T17:00:00Z">
        <w:r w:rsidR="00136F1B">
          <w:t>,</w:t>
        </w:r>
      </w:ins>
      <w:ins w:id="8" w:author="Jose Godoy" w:date="2021-07-13T16:59:00Z">
        <w:r w:rsidR="00136F1B">
          <w:t xml:space="preserve"> </w:t>
        </w:r>
      </w:ins>
      <w:r w:rsidR="00DD6F82" w:rsidRPr="001951D6">
        <w:t>Lufthansa Systems</w:t>
      </w:r>
      <w:r w:rsidR="00A77610" w:rsidRPr="001951D6">
        <w:t xml:space="preserve">, Jeppesen, </w:t>
      </w:r>
      <w:proofErr w:type="spellStart"/>
      <w:r w:rsidR="003169FC" w:rsidRPr="001951D6">
        <w:t>NavBlue</w:t>
      </w:r>
      <w:proofErr w:type="spellEnd"/>
      <w:r w:rsidR="003169FC">
        <w:t>,</w:t>
      </w:r>
      <w:r w:rsidR="003169FC" w:rsidRPr="001951D6">
        <w:t xml:space="preserve"> </w:t>
      </w:r>
      <w:r w:rsidR="00A77610" w:rsidRPr="001951D6">
        <w:t>Sabre</w:t>
      </w:r>
    </w:p>
    <w:p w14:paraId="561AC518" w14:textId="77777777" w:rsidR="00D60E70" w:rsidRPr="001951D6" w:rsidRDefault="00D60E70" w:rsidP="00EF6FF2">
      <w:pPr>
        <w:pStyle w:val="BodyText"/>
      </w:pPr>
      <w:r w:rsidRPr="001951D6">
        <w:t>Others:</w:t>
      </w:r>
      <w:r w:rsidR="00A77610" w:rsidRPr="001951D6">
        <w:t xml:space="preserve"> </w:t>
      </w:r>
    </w:p>
    <w:p w14:paraId="5C080BF3" w14:textId="77777777" w:rsidR="00D60E70" w:rsidRPr="001951D6" w:rsidRDefault="00D60E70" w:rsidP="002530E4">
      <w:pPr>
        <w:pStyle w:val="Heading2"/>
      </w:pPr>
      <w:r w:rsidRPr="001951D6">
        <w:t xml:space="preserve">Commitment for </w:t>
      </w:r>
      <w:r w:rsidR="00BB73F3" w:rsidRPr="001951D6">
        <w:t>Drafting and Meeting Participation</w:t>
      </w:r>
      <w:r w:rsidR="00665E56" w:rsidRPr="001951D6">
        <w:t xml:space="preserve"> (</w:t>
      </w:r>
      <w:r w:rsidR="00BB73F3" w:rsidRPr="001951D6">
        <w:t>as verified</w:t>
      </w:r>
      <w:r w:rsidR="00665E56" w:rsidRPr="001951D6">
        <w:t>)</w:t>
      </w:r>
    </w:p>
    <w:p w14:paraId="3BBF4823" w14:textId="77777777" w:rsidR="00A77610" w:rsidRPr="001951D6" w:rsidRDefault="00A77610" w:rsidP="00EF6FF2">
      <w:pPr>
        <w:pStyle w:val="BodyText"/>
      </w:pPr>
      <w:r w:rsidRPr="001951D6">
        <w:t xml:space="preserve">Airlines: Delta Air Lines, Lufthansa German Airlines, </w:t>
      </w:r>
      <w:r w:rsidR="0060265A" w:rsidRPr="001951D6">
        <w:t xml:space="preserve">KLM Royal </w:t>
      </w:r>
      <w:r w:rsidRPr="001951D6">
        <w:t xml:space="preserve">Dutch Airlines </w:t>
      </w:r>
    </w:p>
    <w:p w14:paraId="343F3EE8" w14:textId="62529C75" w:rsidR="00A77610" w:rsidRPr="001951D6" w:rsidRDefault="00A77610" w:rsidP="00EF6FF2">
      <w:pPr>
        <w:pStyle w:val="BodyText"/>
      </w:pPr>
      <w:r w:rsidRPr="001951D6">
        <w:t>Airframe Manufacturers: Airbus (</w:t>
      </w:r>
      <w:r w:rsidR="00517B38" w:rsidRPr="001951D6">
        <w:t>through NavBlue</w:t>
      </w:r>
      <w:r w:rsidRPr="001951D6">
        <w:t>)</w:t>
      </w:r>
    </w:p>
    <w:p w14:paraId="795D1C1A" w14:textId="3D9B9C56" w:rsidR="00A77610" w:rsidRPr="001951D6" w:rsidRDefault="00A77610" w:rsidP="00EF6FF2">
      <w:pPr>
        <w:pStyle w:val="BodyText"/>
      </w:pPr>
      <w:r w:rsidRPr="001951D6">
        <w:t xml:space="preserve">Suppliers: </w:t>
      </w:r>
      <w:r w:rsidR="00BF2F32">
        <w:t xml:space="preserve">flightkeys, </w:t>
      </w:r>
      <w:r w:rsidR="00DD6F82" w:rsidRPr="001951D6">
        <w:t>Lufthansa Systems</w:t>
      </w:r>
      <w:r w:rsidRPr="001951D6">
        <w:t xml:space="preserve">, Jeppesen, </w:t>
      </w:r>
      <w:r w:rsidR="00BF2F32" w:rsidRPr="001951D6">
        <w:t>NavBlue</w:t>
      </w:r>
      <w:r w:rsidR="00BB2A85">
        <w:t>,</w:t>
      </w:r>
      <w:r w:rsidR="00BF2F32" w:rsidRPr="001951D6">
        <w:t xml:space="preserve"> </w:t>
      </w:r>
      <w:r w:rsidRPr="001951D6">
        <w:t>Sabre</w:t>
      </w:r>
    </w:p>
    <w:p w14:paraId="040BF8C7" w14:textId="77777777" w:rsidR="00A77610" w:rsidRPr="001951D6" w:rsidRDefault="00A77610" w:rsidP="00EF6FF2">
      <w:pPr>
        <w:pStyle w:val="BodyText"/>
      </w:pPr>
      <w:r w:rsidRPr="001951D6">
        <w:t xml:space="preserve">Others: </w:t>
      </w:r>
    </w:p>
    <w:p w14:paraId="5A5389FD" w14:textId="77777777" w:rsidR="00BA5B86" w:rsidRPr="001951D6" w:rsidRDefault="002E566E" w:rsidP="002530E4">
      <w:pPr>
        <w:pStyle w:val="Heading2"/>
      </w:pPr>
      <w:r w:rsidRPr="001951D6">
        <w:t>Recommended Coordination with other groups</w:t>
      </w:r>
    </w:p>
    <w:p w14:paraId="51E18261" w14:textId="77777777" w:rsidR="00BA5B86" w:rsidRPr="001951D6" w:rsidRDefault="000012AD" w:rsidP="00EF6FF2">
      <w:pPr>
        <w:pStyle w:val="BodyText"/>
      </w:pPr>
      <w:r w:rsidRPr="001951D6">
        <w:t>None</w:t>
      </w:r>
    </w:p>
    <w:p w14:paraId="5353AA6A" w14:textId="77777777" w:rsidR="00FB5E0B" w:rsidRPr="001951D6" w:rsidRDefault="00FB5E0B" w:rsidP="002530E4">
      <w:pPr>
        <w:pStyle w:val="Heading1"/>
      </w:pPr>
      <w:r w:rsidRPr="001951D6">
        <w:t>Project Scope</w:t>
      </w:r>
      <w:r w:rsidR="00F838A7" w:rsidRPr="001951D6">
        <w:t xml:space="preserve"> (why and when </w:t>
      </w:r>
      <w:r w:rsidR="00076885" w:rsidRPr="001951D6">
        <w:t xml:space="preserve">standard </w:t>
      </w:r>
      <w:r w:rsidR="00F838A7" w:rsidRPr="001951D6">
        <w:t>is needed)</w:t>
      </w:r>
    </w:p>
    <w:p w14:paraId="4BBD82EB" w14:textId="77777777" w:rsidR="00AC2159" w:rsidRPr="001951D6" w:rsidRDefault="00AC2159" w:rsidP="002530E4">
      <w:pPr>
        <w:pStyle w:val="Heading2"/>
      </w:pPr>
      <w:r w:rsidRPr="001951D6">
        <w:t>Description</w:t>
      </w:r>
    </w:p>
    <w:p w14:paraId="1A5D601B" w14:textId="6D44DB30" w:rsidR="0028767F" w:rsidRDefault="0028767F" w:rsidP="00EF6FF2">
      <w:pPr>
        <w:pStyle w:val="BodyText"/>
        <w:rPr>
          <w:ins w:id="9" w:author="Jose Godoy" w:date="2021-07-08T11:55:00Z"/>
        </w:rPr>
      </w:pPr>
      <w:ins w:id="10" w:author="Jose Godoy" w:date="2021-07-08T11:55:00Z">
        <w:r>
          <w:t xml:space="preserve">Supplement 5 will include </w:t>
        </w:r>
      </w:ins>
      <w:ins w:id="11" w:author="Jose Godoy" w:date="2021-07-08T11:56:00Z">
        <w:r w:rsidR="00072E0C">
          <w:t xml:space="preserve">items </w:t>
        </w:r>
        <w:r w:rsidR="006B2F53">
          <w:t xml:space="preserve">defining </w:t>
        </w:r>
      </w:ins>
      <w:ins w:id="12" w:author="Jose Godoy" w:date="2021-07-08T11:57:00Z">
        <w:r w:rsidR="006B2F53" w:rsidRPr="001951D6">
          <w:t xml:space="preserve">data structures </w:t>
        </w:r>
        <w:r w:rsidR="002476F6">
          <w:t xml:space="preserve">listed </w:t>
        </w:r>
      </w:ins>
      <w:ins w:id="13" w:author="Jose Godoy" w:date="2021-07-08T11:56:00Z">
        <w:r w:rsidR="00072E0C">
          <w:t xml:space="preserve">in </w:t>
        </w:r>
      </w:ins>
      <w:ins w:id="14" w:author="Jose Godoy" w:date="2021-07-08T11:57:00Z">
        <w:r w:rsidR="002476F6">
          <w:t xml:space="preserve">the </w:t>
        </w:r>
        <w:r w:rsidR="002476F6" w:rsidRPr="001951D6">
          <w:t>ARINC 633</w:t>
        </w:r>
        <w:r w:rsidR="002476F6">
          <w:t xml:space="preserve">-4 APIM but </w:t>
        </w:r>
      </w:ins>
      <w:ins w:id="15" w:author="Jose Godoy" w:date="2021-07-08T11:58:00Z">
        <w:r w:rsidR="002476F6">
          <w:t xml:space="preserve">not </w:t>
        </w:r>
        <w:r w:rsidR="006513D3">
          <w:t>completed due to time, lack of maturity and/or complexity.</w:t>
        </w:r>
      </w:ins>
    </w:p>
    <w:p w14:paraId="4054461E" w14:textId="46AA9D32" w:rsidR="00A77610" w:rsidRPr="001951D6" w:rsidRDefault="00E8343D" w:rsidP="00EF6FF2">
      <w:pPr>
        <w:pStyle w:val="BodyText"/>
      </w:pPr>
      <w:r w:rsidRPr="001951D6">
        <w:t>C</w:t>
      </w:r>
      <w:r w:rsidR="0060265A" w:rsidRPr="001951D6">
        <w:t xml:space="preserve">reate or expand the following </w:t>
      </w:r>
      <w:r w:rsidRPr="001951D6">
        <w:t>d</w:t>
      </w:r>
      <w:r w:rsidR="0060265A" w:rsidRPr="001951D6">
        <w:t xml:space="preserve">ata </w:t>
      </w:r>
      <w:r w:rsidRPr="001951D6">
        <w:t>s</w:t>
      </w:r>
      <w:r w:rsidR="0060265A" w:rsidRPr="001951D6">
        <w:t>tructures</w:t>
      </w:r>
      <w:r w:rsidRPr="001951D6">
        <w:t xml:space="preserve"> in ARINC 633 AOC definition</w:t>
      </w:r>
      <w:r w:rsidR="0060265A" w:rsidRPr="001951D6">
        <w:t>:</w:t>
      </w:r>
    </w:p>
    <w:p w14:paraId="7C12B114" w14:textId="77777777" w:rsidR="000012AD" w:rsidRPr="001951D6" w:rsidRDefault="000012AD" w:rsidP="00EF6FF2">
      <w:pPr>
        <w:pStyle w:val="BodyText"/>
      </w:pPr>
    </w:p>
    <w:p w14:paraId="742057B4" w14:textId="77777777" w:rsidR="00A42F27" w:rsidRPr="001951D6" w:rsidRDefault="00A42F27" w:rsidP="00FB3866">
      <w:pPr>
        <w:pStyle w:val="BodyText"/>
      </w:pPr>
      <w:r w:rsidRPr="001951D6">
        <w:t>Operational Flight Plan Updates</w:t>
      </w:r>
    </w:p>
    <w:p w14:paraId="17D195F2" w14:textId="77777777" w:rsidR="000F5CE8" w:rsidRPr="001951D6" w:rsidRDefault="000F5CE8" w:rsidP="00FB3866">
      <w:pPr>
        <w:pStyle w:val="BodyText"/>
        <w:numPr>
          <w:ilvl w:val="1"/>
          <w:numId w:val="8"/>
        </w:numPr>
        <w:ind w:left="2520"/>
      </w:pPr>
      <w:r w:rsidRPr="001951D6">
        <w:t>WayPoint</w:t>
      </w:r>
    </w:p>
    <w:p w14:paraId="5E721AA3" w14:textId="465E6CEC" w:rsidR="000F5CE8" w:rsidRPr="001951D6" w:rsidDel="002B67DD" w:rsidRDefault="000F5CE8" w:rsidP="00FB3866">
      <w:pPr>
        <w:pStyle w:val="BodyText"/>
        <w:numPr>
          <w:ilvl w:val="2"/>
          <w:numId w:val="8"/>
        </w:numPr>
        <w:ind w:left="3240"/>
        <w:rPr>
          <w:del w:id="16" w:author="Jose Godoy" w:date="2021-07-13T10:50:00Z"/>
        </w:rPr>
      </w:pPr>
      <w:del w:id="17" w:author="Jose Godoy" w:date="2021-07-13T10:50:00Z">
        <w:r w:rsidRPr="001951D6" w:rsidDel="002B67DD">
          <w:delText>Add Cumulated gnd/air distance since T/O</w:delText>
        </w:r>
      </w:del>
    </w:p>
    <w:p w14:paraId="5A74C21E" w14:textId="77777777" w:rsidR="00F100A4" w:rsidRPr="001951D6" w:rsidRDefault="00F100A4" w:rsidP="00FB3866">
      <w:pPr>
        <w:pStyle w:val="BodyText"/>
        <w:numPr>
          <w:ilvl w:val="1"/>
          <w:numId w:val="8"/>
        </w:numPr>
        <w:ind w:left="2520"/>
      </w:pPr>
      <w:r w:rsidRPr="001951D6">
        <w:t>Add WayPoint information with ATC restrictions, limits, target values, etc.</w:t>
      </w:r>
      <w:r w:rsidR="008009E4" w:rsidRPr="001951D6">
        <w:t xml:space="preserve"> (in SESAR and FAA NextGen context</w:t>
      </w:r>
    </w:p>
    <w:p w14:paraId="4C47F01C" w14:textId="74A5513D" w:rsidR="000F5CE8" w:rsidRPr="001951D6" w:rsidRDefault="000F5CE8" w:rsidP="00FB3866">
      <w:pPr>
        <w:pStyle w:val="BodyText"/>
        <w:numPr>
          <w:ilvl w:val="1"/>
          <w:numId w:val="8"/>
        </w:numPr>
        <w:ind w:left="2520"/>
      </w:pPr>
      <w:r w:rsidRPr="001951D6">
        <w:t>ETOPS</w:t>
      </w:r>
      <w:ins w:id="18" w:author="Jose Godoy" w:date="2021-07-13T10:51:00Z">
        <w:r w:rsidR="003864E5">
          <w:t xml:space="preserve"> (Completed in Supplement 4)</w:t>
        </w:r>
      </w:ins>
    </w:p>
    <w:p w14:paraId="7ED33BA2" w14:textId="13D51A2B" w:rsidR="000F5CE8" w:rsidRPr="001951D6" w:rsidDel="00984021" w:rsidRDefault="000F5CE8" w:rsidP="00FB3866">
      <w:pPr>
        <w:pStyle w:val="BodyText"/>
        <w:numPr>
          <w:ilvl w:val="2"/>
          <w:numId w:val="8"/>
        </w:numPr>
        <w:ind w:left="3240"/>
        <w:rPr>
          <w:del w:id="19" w:author="Jose Godoy" w:date="2021-07-13T10:52:00Z"/>
        </w:rPr>
      </w:pPr>
      <w:del w:id="20" w:author="Jose Godoy" w:date="2021-07-13T10:52:00Z">
        <w:r w:rsidRPr="001951D6" w:rsidDel="00984021">
          <w:delText>Gross weight at ETP</w:delText>
        </w:r>
      </w:del>
    </w:p>
    <w:p w14:paraId="08A3B169" w14:textId="18D7BFC9" w:rsidR="000F5CE8" w:rsidRPr="001951D6" w:rsidDel="00984021" w:rsidRDefault="000F5CE8" w:rsidP="00FB3866">
      <w:pPr>
        <w:pStyle w:val="BodyText"/>
        <w:numPr>
          <w:ilvl w:val="2"/>
          <w:numId w:val="8"/>
        </w:numPr>
        <w:ind w:left="3240"/>
        <w:rPr>
          <w:del w:id="21" w:author="Jose Godoy" w:date="2021-07-13T10:52:00Z"/>
        </w:rPr>
      </w:pPr>
      <w:del w:id="22" w:author="Jose Godoy" w:date="2021-07-13T10:52:00Z">
        <w:r w:rsidRPr="001951D6" w:rsidDel="00984021">
          <w:delText>Great circle distance from ETP to suitable airport</w:delText>
        </w:r>
      </w:del>
    </w:p>
    <w:p w14:paraId="0AD9D0DB" w14:textId="2F5BF3C0" w:rsidR="002013AD" w:rsidRPr="001951D6" w:rsidRDefault="002013AD" w:rsidP="00FB3866">
      <w:pPr>
        <w:pStyle w:val="BodyText"/>
        <w:numPr>
          <w:ilvl w:val="1"/>
          <w:numId w:val="8"/>
        </w:numPr>
        <w:ind w:left="2520"/>
      </w:pPr>
      <w:r w:rsidRPr="001951D6">
        <w:t>In Flight Update</w:t>
      </w:r>
      <w:ins w:id="23" w:author="Jose Godoy" w:date="2021-07-13T10:52:00Z">
        <w:r w:rsidR="006D63AE">
          <w:t xml:space="preserve"> (Supplement 5)</w:t>
        </w:r>
      </w:ins>
    </w:p>
    <w:p w14:paraId="612E0E84" w14:textId="5090A04F" w:rsidR="000958EB" w:rsidRPr="001951D6" w:rsidRDefault="000958EB" w:rsidP="00FB3866">
      <w:pPr>
        <w:pStyle w:val="BodyText"/>
        <w:numPr>
          <w:ilvl w:val="1"/>
          <w:numId w:val="8"/>
        </w:numPr>
        <w:ind w:left="2520"/>
      </w:pPr>
      <w:r w:rsidRPr="001951D6">
        <w:t>Electronic Signature</w:t>
      </w:r>
      <w:ins w:id="24" w:author="Jose Godoy" w:date="2021-07-13T10:53:00Z">
        <w:r w:rsidR="000813DA">
          <w:t xml:space="preserve"> (Completed in Supplement 4)</w:t>
        </w:r>
      </w:ins>
    </w:p>
    <w:p w14:paraId="3EEFB731" w14:textId="5784494D" w:rsidR="00A42F27" w:rsidRPr="001951D6" w:rsidRDefault="00A42F27" w:rsidP="00FB3866">
      <w:pPr>
        <w:pStyle w:val="BodyText"/>
        <w:numPr>
          <w:ilvl w:val="1"/>
          <w:numId w:val="8"/>
        </w:numPr>
        <w:ind w:left="2520"/>
      </w:pPr>
      <w:r w:rsidRPr="001951D6">
        <w:lastRenderedPageBreak/>
        <w:t>Idle Factor</w:t>
      </w:r>
      <w:ins w:id="25" w:author="Jose Godoy" w:date="2021-07-13T10:53:00Z">
        <w:r w:rsidR="000813DA">
          <w:t xml:space="preserve"> (Completed in Supplement 4)</w:t>
        </w:r>
      </w:ins>
    </w:p>
    <w:p w14:paraId="0D53B975" w14:textId="1E76B08E" w:rsidR="00A42F27" w:rsidRPr="001951D6" w:rsidRDefault="00A42F27" w:rsidP="00FB3866">
      <w:pPr>
        <w:pStyle w:val="BodyText"/>
        <w:numPr>
          <w:ilvl w:val="1"/>
          <w:numId w:val="8"/>
        </w:numPr>
        <w:ind w:left="2520"/>
      </w:pPr>
      <w:r w:rsidRPr="001951D6">
        <w:t>Dispatch License</w:t>
      </w:r>
      <w:ins w:id="26" w:author="Jose Godoy" w:date="2021-07-13T10:53:00Z">
        <w:r w:rsidR="000813DA">
          <w:t xml:space="preserve"> </w:t>
        </w:r>
        <w:r w:rsidR="004132D4">
          <w:t>(Completed in Supplement 4)</w:t>
        </w:r>
      </w:ins>
    </w:p>
    <w:p w14:paraId="5FFE6B22" w14:textId="4938765B" w:rsidR="000F5CE8" w:rsidRPr="001951D6" w:rsidRDefault="000F5CE8" w:rsidP="00FB3866">
      <w:pPr>
        <w:pStyle w:val="BodyText"/>
      </w:pPr>
      <w:r w:rsidRPr="001951D6">
        <w:t>Crew List</w:t>
      </w:r>
      <w:ins w:id="27" w:author="Jose Godoy" w:date="2021-07-13T10:54:00Z">
        <w:r w:rsidR="00497E98">
          <w:t xml:space="preserve"> </w:t>
        </w:r>
        <w:r w:rsidR="000F2D59">
          <w:t>(</w:t>
        </w:r>
      </w:ins>
      <w:ins w:id="28" w:author="Jose Godoy" w:date="2021-07-13T10:55:00Z">
        <w:r w:rsidR="000F2D59">
          <w:t>Some items c</w:t>
        </w:r>
      </w:ins>
      <w:ins w:id="29" w:author="Jose Godoy" w:date="2021-07-13T10:54:00Z">
        <w:r w:rsidR="000F2D59">
          <w:t>ompleted in Supplement 4</w:t>
        </w:r>
      </w:ins>
      <w:ins w:id="30" w:author="Jose Godoy" w:date="2021-07-13T10:55:00Z">
        <w:r w:rsidR="000F2D59">
          <w:t>, some will be addressed in Supplement 5</w:t>
        </w:r>
      </w:ins>
      <w:ins w:id="31" w:author="Jose Godoy" w:date="2021-07-13T10:54:00Z">
        <w:r w:rsidR="000F2D59">
          <w:t>)</w:t>
        </w:r>
      </w:ins>
    </w:p>
    <w:p w14:paraId="3E60E8F1" w14:textId="61EAA7BB" w:rsidR="000F5CE8" w:rsidRPr="001951D6" w:rsidRDefault="000F5CE8" w:rsidP="00FB3866">
      <w:pPr>
        <w:pStyle w:val="BodyText"/>
        <w:numPr>
          <w:ilvl w:val="1"/>
          <w:numId w:val="8"/>
        </w:numPr>
        <w:ind w:left="2520"/>
      </w:pPr>
      <w:r w:rsidRPr="001951D6">
        <w:t>Duty Data</w:t>
      </w:r>
      <w:ins w:id="32" w:author="Jose Godoy" w:date="2021-07-13T10:55:00Z">
        <w:r w:rsidR="00266A7D">
          <w:t xml:space="preserve"> (Supplement 5)</w:t>
        </w:r>
      </w:ins>
    </w:p>
    <w:p w14:paraId="26D54D7A" w14:textId="5456F094" w:rsidR="000F5CE8" w:rsidRPr="001951D6" w:rsidRDefault="000F5CE8" w:rsidP="00FB3866">
      <w:pPr>
        <w:pStyle w:val="BodyText"/>
        <w:numPr>
          <w:ilvl w:val="2"/>
          <w:numId w:val="8"/>
        </w:numPr>
        <w:ind w:left="3240"/>
      </w:pPr>
      <w:r w:rsidRPr="001951D6">
        <w:t>To facilitate EFB chaining flights</w:t>
      </w:r>
    </w:p>
    <w:p w14:paraId="600A18AF" w14:textId="41804148" w:rsidR="00A76AC9" w:rsidRPr="001951D6" w:rsidRDefault="002013AD" w:rsidP="00FB3866">
      <w:pPr>
        <w:pStyle w:val="BodyText"/>
        <w:numPr>
          <w:ilvl w:val="1"/>
          <w:numId w:val="8"/>
        </w:numPr>
        <w:ind w:left="2520"/>
      </w:pPr>
      <w:r w:rsidRPr="001951D6">
        <w:t>Pilot email</w:t>
      </w:r>
      <w:ins w:id="33" w:author="Jose Godoy" w:date="2021-07-13T10:56:00Z">
        <w:r w:rsidR="00266A7D">
          <w:t xml:space="preserve"> (Completed in Supplement 4)</w:t>
        </w:r>
      </w:ins>
    </w:p>
    <w:p w14:paraId="7E61E9D5" w14:textId="13E1A5D6" w:rsidR="002013AD" w:rsidRPr="001951D6" w:rsidRDefault="002013AD" w:rsidP="00FB3866">
      <w:pPr>
        <w:pStyle w:val="BodyText"/>
        <w:numPr>
          <w:ilvl w:val="1"/>
          <w:numId w:val="8"/>
        </w:numPr>
        <w:ind w:left="2520"/>
      </w:pPr>
      <w:r w:rsidRPr="001951D6">
        <w:t>Pilot Identifier</w:t>
      </w:r>
      <w:ins w:id="34" w:author="Jose Godoy" w:date="2021-07-13T10:56:00Z">
        <w:r w:rsidR="00266A7D">
          <w:t xml:space="preserve"> (Completed in Supplement 4)</w:t>
        </w:r>
      </w:ins>
    </w:p>
    <w:p w14:paraId="0D547EAD" w14:textId="77777777" w:rsidR="002013AD" w:rsidRPr="001951D6" w:rsidRDefault="002013AD" w:rsidP="00FB3866">
      <w:pPr>
        <w:pStyle w:val="BodyText"/>
        <w:numPr>
          <w:ilvl w:val="2"/>
          <w:numId w:val="8"/>
        </w:numPr>
        <w:ind w:left="3240"/>
      </w:pPr>
      <w:r w:rsidRPr="001951D6">
        <w:t xml:space="preserve">Used to Identify Pilot on EFB </w:t>
      </w:r>
    </w:p>
    <w:p w14:paraId="7D8C74B5" w14:textId="7A042FFF" w:rsidR="002013AD" w:rsidRPr="001951D6" w:rsidRDefault="002013AD" w:rsidP="00FB3866">
      <w:pPr>
        <w:pStyle w:val="BodyText"/>
        <w:numPr>
          <w:ilvl w:val="1"/>
          <w:numId w:val="8"/>
        </w:numPr>
        <w:ind w:left="2520"/>
      </w:pPr>
      <w:r w:rsidRPr="001951D6">
        <w:t>EFB Reference Pin Code (for Identification)</w:t>
      </w:r>
      <w:ins w:id="35" w:author="Jose Godoy" w:date="2021-07-13T10:56:00Z">
        <w:r w:rsidR="00254488">
          <w:t xml:space="preserve"> (Completed in Supplement 4)</w:t>
        </w:r>
      </w:ins>
    </w:p>
    <w:p w14:paraId="106636FF" w14:textId="08D670BD" w:rsidR="000958EB" w:rsidRPr="001951D6" w:rsidRDefault="000958EB" w:rsidP="00FB3866">
      <w:pPr>
        <w:pStyle w:val="BodyText"/>
      </w:pPr>
      <w:r w:rsidRPr="001951D6">
        <w:t>RAIM</w:t>
      </w:r>
      <w:ins w:id="36" w:author="Jose Godoy" w:date="2021-07-13T10:56:00Z">
        <w:r w:rsidR="00254488">
          <w:t xml:space="preserve"> (Completed in Supplement 4)</w:t>
        </w:r>
      </w:ins>
    </w:p>
    <w:p w14:paraId="3C589633" w14:textId="77777777" w:rsidR="000958EB" w:rsidRPr="001951D6" w:rsidRDefault="000958EB" w:rsidP="00FB3866">
      <w:pPr>
        <w:pStyle w:val="BodyText"/>
        <w:numPr>
          <w:ilvl w:val="1"/>
          <w:numId w:val="8"/>
        </w:numPr>
        <w:ind w:left="2520"/>
      </w:pPr>
      <w:r w:rsidRPr="001951D6">
        <w:t>Place in Flight Plan or Standalone RAIM</w:t>
      </w:r>
    </w:p>
    <w:p w14:paraId="2D86F9E5" w14:textId="1CD1831C" w:rsidR="00F100A4" w:rsidRPr="001951D6" w:rsidRDefault="008009E4" w:rsidP="00FB3866">
      <w:pPr>
        <w:pStyle w:val="BodyText"/>
      </w:pPr>
      <w:r w:rsidRPr="001951D6">
        <w:t>Fue</w:t>
      </w:r>
      <w:r w:rsidR="00F100A4" w:rsidRPr="001951D6">
        <w:t>l Header</w:t>
      </w:r>
      <w:ins w:id="37" w:author="Jose Godoy" w:date="2021-07-13T10:56:00Z">
        <w:r w:rsidR="00254488">
          <w:t xml:space="preserve"> </w:t>
        </w:r>
        <w:r w:rsidR="005F47A4">
          <w:t>(Completed in Supplement 4)</w:t>
        </w:r>
      </w:ins>
    </w:p>
    <w:p w14:paraId="2E2D9817" w14:textId="77777777" w:rsidR="00F100A4" w:rsidRPr="001951D6" w:rsidRDefault="00F100A4" w:rsidP="00FB3866">
      <w:pPr>
        <w:pStyle w:val="BodyText"/>
        <w:numPr>
          <w:ilvl w:val="1"/>
          <w:numId w:val="8"/>
        </w:numPr>
        <w:ind w:left="2520"/>
      </w:pPr>
      <w:r w:rsidRPr="001951D6">
        <w:t xml:space="preserve">Add Taxi </w:t>
      </w:r>
      <w:proofErr w:type="spellStart"/>
      <w:r w:rsidRPr="001951D6">
        <w:t>InFuel</w:t>
      </w:r>
      <w:proofErr w:type="spellEnd"/>
    </w:p>
    <w:p w14:paraId="2630724A" w14:textId="77777777" w:rsidR="00F100A4" w:rsidRPr="001951D6" w:rsidRDefault="00F100A4" w:rsidP="00FB3866">
      <w:pPr>
        <w:pStyle w:val="BodyText"/>
        <w:numPr>
          <w:ilvl w:val="1"/>
          <w:numId w:val="8"/>
        </w:numPr>
        <w:ind w:left="2520"/>
      </w:pPr>
      <w:r w:rsidRPr="001951D6">
        <w:t>Include a Minimum Fuel Element</w:t>
      </w:r>
    </w:p>
    <w:p w14:paraId="2B9D42BF" w14:textId="77777777" w:rsidR="002E7B27" w:rsidRPr="001951D6" w:rsidRDefault="002E7B27" w:rsidP="00FB3866">
      <w:pPr>
        <w:pStyle w:val="BodyText"/>
        <w:numPr>
          <w:ilvl w:val="1"/>
          <w:numId w:val="8"/>
        </w:numPr>
        <w:ind w:left="2520"/>
      </w:pPr>
      <w:r w:rsidRPr="001951D6">
        <w:t xml:space="preserve">Add </w:t>
      </w:r>
      <w:r w:rsidR="00DD3C2B" w:rsidRPr="001951D6">
        <w:t xml:space="preserve">Optional </w:t>
      </w:r>
      <w:r w:rsidRPr="001951D6">
        <w:t>Cargo Fuel Element (</w:t>
      </w:r>
      <w:r w:rsidR="00DD3C2B" w:rsidRPr="001951D6">
        <w:t xml:space="preserve">to </w:t>
      </w:r>
      <w:r w:rsidRPr="001951D6">
        <w:t>Load)</w:t>
      </w:r>
    </w:p>
    <w:p w14:paraId="4B166643" w14:textId="0160513C" w:rsidR="000958EB" w:rsidRPr="001951D6" w:rsidRDefault="000958EB" w:rsidP="00FB3866">
      <w:pPr>
        <w:pStyle w:val="BodyText"/>
      </w:pPr>
      <w:r w:rsidRPr="001951D6">
        <w:t>PIREP</w:t>
      </w:r>
      <w:ins w:id="38" w:author="Jose Godoy" w:date="2021-07-13T10:56:00Z">
        <w:r w:rsidR="005F47A4">
          <w:t xml:space="preserve"> (Completed in Supplement 4)</w:t>
        </w:r>
      </w:ins>
    </w:p>
    <w:p w14:paraId="355E001E" w14:textId="77777777" w:rsidR="000958EB" w:rsidRPr="001951D6" w:rsidRDefault="000958EB" w:rsidP="00FB3866">
      <w:pPr>
        <w:pStyle w:val="BodyText"/>
        <w:numPr>
          <w:ilvl w:val="1"/>
          <w:numId w:val="8"/>
        </w:numPr>
        <w:ind w:left="2520"/>
      </w:pPr>
      <w:r w:rsidRPr="001951D6">
        <w:t>Add Aircraft Type element</w:t>
      </w:r>
    </w:p>
    <w:p w14:paraId="72374853" w14:textId="1D44F6E3" w:rsidR="00170902" w:rsidRPr="001951D6" w:rsidRDefault="00170902" w:rsidP="00FB3866">
      <w:pPr>
        <w:pStyle w:val="BodyText"/>
      </w:pPr>
      <w:r w:rsidRPr="001951D6">
        <w:t>ATIS</w:t>
      </w:r>
      <w:ins w:id="39" w:author="Jose Godoy" w:date="2021-07-13T10:56:00Z">
        <w:r w:rsidR="005F47A4">
          <w:t xml:space="preserve"> </w:t>
        </w:r>
      </w:ins>
      <w:ins w:id="40" w:author="Jose Godoy" w:date="2021-07-13T10:57:00Z">
        <w:r w:rsidR="005F47A4">
          <w:t>(</w:t>
        </w:r>
      </w:ins>
      <w:ins w:id="41" w:author="Paul Prisaznuk" w:date="2021-08-10T11:49:00Z">
        <w:r w:rsidR="009B120A">
          <w:t>C</w:t>
        </w:r>
      </w:ins>
      <w:ins w:id="42" w:author="Jose Godoy" w:date="2021-07-13T10:57:00Z">
        <w:r w:rsidR="005F47A4">
          <w:t>ompleted in Supplement 4)</w:t>
        </w:r>
      </w:ins>
    </w:p>
    <w:p w14:paraId="4DDE98A7" w14:textId="77777777" w:rsidR="00170902" w:rsidRPr="001951D6" w:rsidRDefault="00170902" w:rsidP="00FB3866">
      <w:pPr>
        <w:pStyle w:val="BodyText"/>
        <w:numPr>
          <w:ilvl w:val="1"/>
          <w:numId w:val="8"/>
        </w:numPr>
        <w:ind w:left="2520"/>
      </w:pPr>
      <w:r w:rsidRPr="001951D6">
        <w:t>ATIS runway condition per ICAO</w:t>
      </w:r>
    </w:p>
    <w:p w14:paraId="6F932C49" w14:textId="7054AB92" w:rsidR="002013AD" w:rsidRPr="001951D6" w:rsidDel="00287AA7" w:rsidRDefault="002013AD" w:rsidP="00FB3866">
      <w:pPr>
        <w:pStyle w:val="BodyText"/>
        <w:rPr>
          <w:del w:id="43" w:author="Jose Godoy" w:date="2021-07-13T10:58:00Z"/>
        </w:rPr>
      </w:pPr>
      <w:del w:id="44" w:author="Jose Godoy" w:date="2021-07-13T10:58:00Z">
        <w:r w:rsidRPr="001951D6" w:rsidDel="00287AA7">
          <w:delText>General</w:delText>
        </w:r>
      </w:del>
    </w:p>
    <w:p w14:paraId="7C16E2C1" w14:textId="6954F0B8" w:rsidR="002013AD" w:rsidRPr="001951D6" w:rsidDel="00287AA7" w:rsidRDefault="002013AD" w:rsidP="00FB3866">
      <w:pPr>
        <w:pStyle w:val="BodyText"/>
        <w:numPr>
          <w:ilvl w:val="1"/>
          <w:numId w:val="8"/>
        </w:numPr>
        <w:ind w:left="2520"/>
        <w:rPr>
          <w:del w:id="45" w:author="Jose Godoy" w:date="2021-07-13T10:58:00Z"/>
        </w:rPr>
      </w:pPr>
      <w:del w:id="46" w:author="Jose Godoy" w:date="2021-07-13T10:58:00Z">
        <w:r w:rsidRPr="001951D6" w:rsidDel="00287AA7">
          <w:delText>Language</w:delText>
        </w:r>
      </w:del>
    </w:p>
    <w:p w14:paraId="1505F83B" w14:textId="76AF7E57" w:rsidR="002013AD" w:rsidRPr="001951D6" w:rsidDel="00287AA7" w:rsidRDefault="002013AD" w:rsidP="00FB3866">
      <w:pPr>
        <w:pStyle w:val="BodyText"/>
        <w:numPr>
          <w:ilvl w:val="2"/>
          <w:numId w:val="8"/>
        </w:numPr>
        <w:ind w:left="3240"/>
        <w:rPr>
          <w:del w:id="47" w:author="Jose Godoy" w:date="2021-07-13T10:58:00Z"/>
        </w:rPr>
      </w:pPr>
      <w:del w:id="48" w:author="Jose Godoy" w:date="2021-07-13T10:58:00Z">
        <w:r w:rsidRPr="001951D6" w:rsidDel="00287AA7">
          <w:delText>Handle Chinese</w:delText>
        </w:r>
      </w:del>
    </w:p>
    <w:p w14:paraId="2110BB7D" w14:textId="0C3EC83E" w:rsidR="00A77610" w:rsidRPr="001951D6" w:rsidRDefault="00A77610" w:rsidP="00FB3866">
      <w:pPr>
        <w:pStyle w:val="BodyText"/>
      </w:pPr>
      <w:r w:rsidRPr="001951D6">
        <w:t>Request / Response</w:t>
      </w:r>
      <w:ins w:id="49" w:author="Jose Godoy" w:date="2021-07-13T10:58:00Z">
        <w:r w:rsidR="00287AA7">
          <w:t xml:space="preserve"> (Supplement 5)</w:t>
        </w:r>
      </w:ins>
    </w:p>
    <w:p w14:paraId="19F56BE6" w14:textId="77777777" w:rsidR="000958EB" w:rsidRPr="001951D6" w:rsidRDefault="000958EB" w:rsidP="00FB3866">
      <w:pPr>
        <w:pStyle w:val="BodyText"/>
        <w:numPr>
          <w:ilvl w:val="1"/>
          <w:numId w:val="8"/>
        </w:numPr>
        <w:ind w:left="2520"/>
      </w:pPr>
      <w:r w:rsidRPr="001951D6">
        <w:t>Expand Supplement 3 definition</w:t>
      </w:r>
    </w:p>
    <w:p w14:paraId="773926F3" w14:textId="4905559E" w:rsidR="000958EB" w:rsidRPr="001951D6" w:rsidRDefault="000958EB" w:rsidP="00FB3866">
      <w:pPr>
        <w:pStyle w:val="BodyText"/>
      </w:pPr>
      <w:r w:rsidRPr="001951D6">
        <w:t xml:space="preserve">Performance </w:t>
      </w:r>
      <w:ins w:id="50" w:author="Jose Godoy" w:date="2021-07-13T10:59:00Z">
        <w:r w:rsidR="00961E0D">
          <w:t>(Supplement 5)</w:t>
        </w:r>
      </w:ins>
    </w:p>
    <w:p w14:paraId="669834A8" w14:textId="1442E321" w:rsidR="000958EB" w:rsidRPr="001951D6" w:rsidRDefault="000958EB" w:rsidP="00FB3866">
      <w:pPr>
        <w:pStyle w:val="BodyText"/>
        <w:numPr>
          <w:ilvl w:val="1"/>
          <w:numId w:val="8"/>
        </w:numPr>
        <w:ind w:left="2520"/>
      </w:pPr>
      <w:r w:rsidRPr="001951D6">
        <w:t>RNP</w:t>
      </w:r>
      <w:ins w:id="51" w:author="Jose Godoy" w:date="2021-07-13T10:59:00Z">
        <w:r w:rsidR="00961E0D">
          <w:t xml:space="preserve"> (Completed in Supplement 4)</w:t>
        </w:r>
      </w:ins>
    </w:p>
    <w:p w14:paraId="7828FEF3" w14:textId="77777777" w:rsidR="000958EB" w:rsidRPr="001951D6" w:rsidRDefault="000958EB" w:rsidP="00FB3866">
      <w:pPr>
        <w:pStyle w:val="BodyText"/>
        <w:numPr>
          <w:ilvl w:val="1"/>
          <w:numId w:val="8"/>
        </w:numPr>
        <w:ind w:left="2520"/>
      </w:pPr>
      <w:r w:rsidRPr="001951D6">
        <w:t>RCP</w:t>
      </w:r>
    </w:p>
    <w:p w14:paraId="57C99C06" w14:textId="77777777" w:rsidR="000958EB" w:rsidRPr="001951D6" w:rsidRDefault="000958EB" w:rsidP="00FB3866">
      <w:pPr>
        <w:pStyle w:val="BodyText"/>
        <w:numPr>
          <w:ilvl w:val="1"/>
          <w:numId w:val="8"/>
        </w:numPr>
        <w:ind w:left="2520"/>
      </w:pPr>
      <w:r w:rsidRPr="001951D6">
        <w:t>RSP</w:t>
      </w:r>
    </w:p>
    <w:p w14:paraId="6C7373CF" w14:textId="7B460AE3" w:rsidR="0060265A" w:rsidRPr="001951D6" w:rsidRDefault="0060265A" w:rsidP="00FB3866">
      <w:pPr>
        <w:pStyle w:val="BodyText"/>
      </w:pPr>
      <w:r w:rsidRPr="001951D6">
        <w:t xml:space="preserve">Terrain Clearance </w:t>
      </w:r>
      <w:ins w:id="52" w:author="Jose Godoy" w:date="2021-07-13T10:59:00Z">
        <w:r w:rsidR="00EF3CC1">
          <w:t>(Completed in Supplement 4)</w:t>
        </w:r>
      </w:ins>
    </w:p>
    <w:p w14:paraId="242EC00A" w14:textId="669F4E3D" w:rsidR="008009E4" w:rsidRPr="001951D6" w:rsidRDefault="008009E4" w:rsidP="00FB3866">
      <w:pPr>
        <w:pStyle w:val="BodyText"/>
        <w:numPr>
          <w:ilvl w:val="1"/>
          <w:numId w:val="8"/>
        </w:numPr>
        <w:ind w:left="2520"/>
      </w:pPr>
      <w:r w:rsidRPr="001951D6">
        <w:t>Elaborate route from critical point to escape airport</w:t>
      </w:r>
    </w:p>
    <w:p w14:paraId="308A1294" w14:textId="7D7AC54D" w:rsidR="008009E4" w:rsidRPr="001951D6" w:rsidRDefault="008009E4" w:rsidP="00FB3866">
      <w:pPr>
        <w:pStyle w:val="BodyText"/>
      </w:pPr>
      <w:r w:rsidRPr="001951D6">
        <w:t>Special Loads / NOTOC</w:t>
      </w:r>
      <w:ins w:id="53" w:author="Jose Godoy" w:date="2021-07-13T10:59:00Z">
        <w:r w:rsidR="00EF3CC1">
          <w:t xml:space="preserve"> (Supplement 5</w:t>
        </w:r>
      </w:ins>
      <w:ins w:id="54" w:author="Jose Godoy" w:date="2021-07-13T11:00:00Z">
        <w:r w:rsidR="00EF3CC1">
          <w:t>, in coordination with IATA</w:t>
        </w:r>
      </w:ins>
      <w:ins w:id="55" w:author="Jose Godoy" w:date="2021-07-13T10:59:00Z">
        <w:r w:rsidR="00EF3CC1">
          <w:t>)</w:t>
        </w:r>
      </w:ins>
    </w:p>
    <w:p w14:paraId="3BF79487" w14:textId="77777777" w:rsidR="00CE43F6" w:rsidRPr="001951D6" w:rsidRDefault="00CE43F6" w:rsidP="00FB3866">
      <w:pPr>
        <w:pStyle w:val="BodyText"/>
        <w:ind w:left="1080"/>
      </w:pPr>
    </w:p>
    <w:p w14:paraId="2409D3F0" w14:textId="143CE4F6" w:rsidR="00CE43F6" w:rsidRPr="001951D6" w:rsidRDefault="00CE43F6" w:rsidP="00FB3866">
      <w:pPr>
        <w:pStyle w:val="BodyText"/>
      </w:pPr>
      <w:r w:rsidRPr="001951D6">
        <w:t>Upper Air Data</w:t>
      </w:r>
      <w:ins w:id="56" w:author="Jose Godoy" w:date="2021-07-13T11:00:00Z">
        <w:r w:rsidR="00EF3CC1">
          <w:t xml:space="preserve"> </w:t>
        </w:r>
        <w:r w:rsidR="00947AB7">
          <w:t>(Completed in Supplement 4)</w:t>
        </w:r>
      </w:ins>
    </w:p>
    <w:p w14:paraId="28147050" w14:textId="77777777" w:rsidR="00CE43F6" w:rsidRPr="001951D6" w:rsidRDefault="00CE43F6" w:rsidP="00FB3866">
      <w:pPr>
        <w:pStyle w:val="BodyText"/>
        <w:numPr>
          <w:ilvl w:val="1"/>
          <w:numId w:val="8"/>
        </w:numPr>
        <w:ind w:left="2520"/>
      </w:pPr>
      <w:r w:rsidRPr="001951D6">
        <w:t>Atmospheric conditions at different Flight Levels in the Flight Plan</w:t>
      </w:r>
    </w:p>
    <w:p w14:paraId="33256389" w14:textId="77777777" w:rsidR="00CE43F6" w:rsidRPr="001951D6" w:rsidRDefault="00CE43F6" w:rsidP="00FB3866">
      <w:pPr>
        <w:pStyle w:val="BodyText"/>
      </w:pPr>
      <w:r w:rsidRPr="001951D6">
        <w:t>Turbulence</w:t>
      </w:r>
    </w:p>
    <w:p w14:paraId="3C685AA2" w14:textId="77777777" w:rsidR="00FB3866" w:rsidRPr="001951D6" w:rsidRDefault="00FB3866" w:rsidP="00FB3866">
      <w:pPr>
        <w:pStyle w:val="BodyText"/>
        <w:numPr>
          <w:ilvl w:val="1"/>
          <w:numId w:val="8"/>
        </w:numPr>
        <w:ind w:left="2520"/>
      </w:pPr>
      <w:r w:rsidRPr="001951D6">
        <w:t>TURB at different WayPoints</w:t>
      </w:r>
    </w:p>
    <w:p w14:paraId="0A69C6DB" w14:textId="77777777" w:rsidR="00CE43F6" w:rsidRPr="001951D6" w:rsidRDefault="00CE43F6" w:rsidP="00FB3866">
      <w:pPr>
        <w:pStyle w:val="BodyText"/>
        <w:numPr>
          <w:ilvl w:val="1"/>
          <w:numId w:val="8"/>
        </w:numPr>
        <w:ind w:left="2520"/>
      </w:pPr>
      <w:r w:rsidRPr="001951D6">
        <w:t>Light, Moderate, Severe or Extreme</w:t>
      </w:r>
    </w:p>
    <w:p w14:paraId="16FE7669" w14:textId="2D435D15" w:rsidR="00CE43F6" w:rsidRPr="001951D6" w:rsidRDefault="00CE43F6" w:rsidP="00FB3866">
      <w:pPr>
        <w:pStyle w:val="BodyText"/>
      </w:pPr>
      <w:r w:rsidRPr="001951D6">
        <w:t>Guidance</w:t>
      </w:r>
      <w:ins w:id="57" w:author="Jose Godoy" w:date="2021-07-13T11:00:00Z">
        <w:r w:rsidR="00947AB7">
          <w:t xml:space="preserve"> </w:t>
        </w:r>
      </w:ins>
      <w:ins w:id="58" w:author="Jose Godoy" w:date="2021-07-13T11:01:00Z">
        <w:r w:rsidR="00B83D14">
          <w:t>(</w:t>
        </w:r>
        <w:r w:rsidR="003B5253">
          <w:t xml:space="preserve">Most likely </w:t>
        </w:r>
        <w:r w:rsidR="00B83D14">
          <w:t xml:space="preserve">Supplement </w:t>
        </w:r>
        <w:r w:rsidR="003B5253">
          <w:t>5</w:t>
        </w:r>
        <w:r w:rsidR="00B83D14">
          <w:t>)</w:t>
        </w:r>
      </w:ins>
    </w:p>
    <w:p w14:paraId="3B114C1F" w14:textId="77777777" w:rsidR="00CE43F6" w:rsidRPr="001951D6" w:rsidRDefault="00CE43F6" w:rsidP="00FB3866">
      <w:pPr>
        <w:pStyle w:val="BodyText"/>
        <w:numPr>
          <w:ilvl w:val="1"/>
          <w:numId w:val="8"/>
        </w:numPr>
        <w:ind w:left="2520"/>
      </w:pPr>
      <w:r w:rsidRPr="001951D6">
        <w:t>Value of using Dictionary (complying with Waypoint functional elements</w:t>
      </w:r>
    </w:p>
    <w:p w14:paraId="21A22106" w14:textId="2843F533" w:rsidR="00CE43F6" w:rsidRPr="001951D6" w:rsidRDefault="00CE43F6" w:rsidP="00FB3866">
      <w:pPr>
        <w:pStyle w:val="BodyText"/>
      </w:pPr>
      <w:r w:rsidRPr="001951D6">
        <w:t xml:space="preserve">Take/Off Alternate </w:t>
      </w:r>
      <w:ins w:id="59" w:author="Jose Godoy" w:date="2021-07-13T11:02:00Z">
        <w:r w:rsidR="008A333F">
          <w:t>(Completed in Supplement 4)</w:t>
        </w:r>
      </w:ins>
    </w:p>
    <w:p w14:paraId="63D99BE6" w14:textId="77777777" w:rsidR="00CE43F6" w:rsidRPr="001951D6" w:rsidRDefault="00CE43F6" w:rsidP="00FB3866">
      <w:pPr>
        <w:pStyle w:val="BodyText"/>
        <w:numPr>
          <w:ilvl w:val="1"/>
          <w:numId w:val="8"/>
        </w:numPr>
        <w:ind w:left="2520"/>
      </w:pPr>
      <w:r w:rsidRPr="001951D6">
        <w:t xml:space="preserve">Add Guidance </w:t>
      </w:r>
      <w:r w:rsidR="0072327B" w:rsidRPr="001951D6">
        <w:t>and Clarification (</w:t>
      </w:r>
      <w:r w:rsidRPr="001951D6">
        <w:t>where its located</w:t>
      </w:r>
      <w:r w:rsidR="0072327B" w:rsidRPr="001951D6">
        <w:t>)</w:t>
      </w:r>
    </w:p>
    <w:p w14:paraId="2E3EB3A7" w14:textId="211D18FD" w:rsidR="00CE43F6" w:rsidRPr="001951D6" w:rsidRDefault="00CE43F6" w:rsidP="0072327B">
      <w:pPr>
        <w:pStyle w:val="BodyText"/>
      </w:pPr>
      <w:r w:rsidRPr="001951D6">
        <w:t>Rerouting Flight Plan</w:t>
      </w:r>
      <w:ins w:id="60" w:author="Jose Godoy" w:date="2021-07-13T11:02:00Z">
        <w:r w:rsidR="00A53BBF">
          <w:t xml:space="preserve"> </w:t>
        </w:r>
      </w:ins>
      <w:ins w:id="61" w:author="Jose Godoy" w:date="2021-07-13T11:04:00Z">
        <w:r w:rsidR="002A54B9">
          <w:t>(Completed in Supplement 4)</w:t>
        </w:r>
      </w:ins>
    </w:p>
    <w:p w14:paraId="367ED321" w14:textId="77777777" w:rsidR="00CE43F6" w:rsidRPr="001951D6" w:rsidRDefault="00CE43F6" w:rsidP="00FB3866">
      <w:pPr>
        <w:pStyle w:val="BodyText"/>
        <w:numPr>
          <w:ilvl w:val="1"/>
          <w:numId w:val="8"/>
        </w:numPr>
        <w:ind w:left="2520"/>
      </w:pPr>
      <w:r w:rsidRPr="001951D6">
        <w:t xml:space="preserve">Make </w:t>
      </w:r>
      <w:proofErr w:type="spellStart"/>
      <w:r w:rsidRPr="001951D6">
        <w:t>eFlight</w:t>
      </w:r>
      <w:proofErr w:type="spellEnd"/>
      <w:r w:rsidRPr="001951D6">
        <w:t xml:space="preserve"> Folder Manger</w:t>
      </w:r>
    </w:p>
    <w:p w14:paraId="3A765B13" w14:textId="6643E659" w:rsidR="00CE43F6" w:rsidRPr="001951D6" w:rsidRDefault="00CE43F6" w:rsidP="0072327B">
      <w:pPr>
        <w:pStyle w:val="BodyText"/>
      </w:pPr>
      <w:r w:rsidRPr="001951D6">
        <w:t>General Alternate Routes</w:t>
      </w:r>
      <w:ins w:id="62" w:author="Jose Godoy" w:date="2021-07-13T11:04:00Z">
        <w:r w:rsidR="00F9713E">
          <w:t xml:space="preserve"> </w:t>
        </w:r>
      </w:ins>
      <w:ins w:id="63" w:author="Jose Godoy" w:date="2021-07-13T11:05:00Z">
        <w:r w:rsidR="003A5DB0">
          <w:t>(Completed in Supplement 4)</w:t>
        </w:r>
      </w:ins>
    </w:p>
    <w:p w14:paraId="6990C9AE" w14:textId="77777777" w:rsidR="00CE43F6" w:rsidRPr="001951D6" w:rsidRDefault="00CE43F6" w:rsidP="00FB3866">
      <w:pPr>
        <w:pStyle w:val="BodyText"/>
        <w:numPr>
          <w:ilvl w:val="1"/>
          <w:numId w:val="8"/>
        </w:numPr>
        <w:ind w:left="2520"/>
      </w:pPr>
      <w:r w:rsidRPr="001951D6">
        <w:t>Include diversion airport</w:t>
      </w:r>
    </w:p>
    <w:p w14:paraId="729619FC" w14:textId="77777777" w:rsidR="00CE43F6" w:rsidRPr="001951D6" w:rsidRDefault="00CE43F6" w:rsidP="00FB3866">
      <w:pPr>
        <w:pStyle w:val="BodyText"/>
        <w:numPr>
          <w:ilvl w:val="2"/>
          <w:numId w:val="8"/>
        </w:numPr>
        <w:ind w:left="3240"/>
      </w:pPr>
      <w:r w:rsidRPr="001951D6">
        <w:t>beyond existing T/O or Final Alternate</w:t>
      </w:r>
    </w:p>
    <w:p w14:paraId="036FC978" w14:textId="4876EB72" w:rsidR="00CE43F6" w:rsidRDefault="00CE43F6" w:rsidP="0072327B">
      <w:pPr>
        <w:pStyle w:val="BodyText"/>
        <w:rPr>
          <w:ins w:id="64" w:author="Jose Godoy" w:date="2021-07-13T19:44:00Z"/>
        </w:rPr>
      </w:pPr>
      <w:r w:rsidRPr="001951D6">
        <w:t>NOTAM</w:t>
      </w:r>
      <w:ins w:id="65" w:author="Jose Godoy" w:date="2021-07-13T11:05:00Z">
        <w:r w:rsidR="003A5DB0">
          <w:t xml:space="preserve"> </w:t>
        </w:r>
      </w:ins>
      <w:ins w:id="66" w:author="Jose Godoy" w:date="2021-07-13T11:06:00Z">
        <w:r w:rsidR="001A698C">
          <w:t>(Completed in Supplement 4)</w:t>
        </w:r>
      </w:ins>
    </w:p>
    <w:p w14:paraId="5E851511" w14:textId="77777777" w:rsidR="002558D2" w:rsidRDefault="002558D2" w:rsidP="0072327B">
      <w:pPr>
        <w:pStyle w:val="BodyText"/>
        <w:rPr>
          <w:highlight w:val="yellow"/>
        </w:rPr>
      </w:pPr>
    </w:p>
    <w:p w14:paraId="7DFDC546" w14:textId="2C0F3586" w:rsidR="00D36128" w:rsidRPr="002558D2" w:rsidRDefault="00D36128" w:rsidP="0072327B">
      <w:pPr>
        <w:pStyle w:val="BodyText"/>
        <w:rPr>
          <w:ins w:id="67" w:author="Jose Godoy" w:date="2021-07-13T17:07:00Z"/>
        </w:rPr>
      </w:pPr>
      <w:ins w:id="68" w:author="Jose Godoy" w:date="2021-07-13T17:06:00Z">
        <w:r w:rsidRPr="002558D2">
          <w:t>Flight Lists Data</w:t>
        </w:r>
        <w:r w:rsidR="00DB11B3" w:rsidRPr="002558D2">
          <w:t xml:space="preserve"> (Supple</w:t>
        </w:r>
      </w:ins>
      <w:ins w:id="69" w:author="Jose Godoy" w:date="2021-07-13T17:07:00Z">
        <w:r w:rsidR="00DB11B3" w:rsidRPr="002558D2">
          <w:t>ment 5)</w:t>
        </w:r>
      </w:ins>
    </w:p>
    <w:p w14:paraId="63BEA00F" w14:textId="77777777" w:rsidR="002558D2" w:rsidRPr="002558D2" w:rsidRDefault="002558D2" w:rsidP="00A031CA">
      <w:pPr>
        <w:pStyle w:val="BodyText"/>
      </w:pPr>
    </w:p>
    <w:p w14:paraId="7B089A43" w14:textId="34F2DABF" w:rsidR="00A031CA" w:rsidRPr="002558D2" w:rsidRDefault="00A031CA" w:rsidP="00A031CA">
      <w:pPr>
        <w:pStyle w:val="BodyText"/>
        <w:rPr>
          <w:ins w:id="70" w:author="Jose Godoy" w:date="2021-07-13T19:44:00Z"/>
        </w:rPr>
      </w:pPr>
      <w:ins w:id="71" w:author="Jose Godoy" w:date="2021-07-13T19:44:00Z">
        <w:r w:rsidRPr="002558D2">
          <w:t xml:space="preserve">Unified </w:t>
        </w:r>
        <w:r w:rsidR="005E36A6" w:rsidRPr="002558D2">
          <w:t xml:space="preserve">Modeling for Diversion </w:t>
        </w:r>
      </w:ins>
      <w:ins w:id="72" w:author="Jose Godoy" w:date="2021-07-13T19:45:00Z">
        <w:r w:rsidR="005E36A6" w:rsidRPr="002558D2">
          <w:t xml:space="preserve">Scenarios </w:t>
        </w:r>
      </w:ins>
      <w:ins w:id="73" w:author="Jose Godoy" w:date="2021-07-13T19:44:00Z">
        <w:r w:rsidRPr="002558D2">
          <w:t>(Supplement 5)</w:t>
        </w:r>
      </w:ins>
    </w:p>
    <w:p w14:paraId="1E3D2DB5" w14:textId="77777777" w:rsidR="002558D2" w:rsidRPr="002558D2" w:rsidRDefault="002558D2" w:rsidP="00F87FB3">
      <w:pPr>
        <w:pStyle w:val="BodyText"/>
      </w:pPr>
    </w:p>
    <w:p w14:paraId="63EA3952" w14:textId="328620A4" w:rsidR="001A698C" w:rsidRPr="001951D6" w:rsidDel="004B4051" w:rsidRDefault="00F87FB3" w:rsidP="0072327B">
      <w:pPr>
        <w:pStyle w:val="BodyText"/>
        <w:rPr>
          <w:del w:id="74" w:author="Jose Godoy" w:date="2021-07-14T09:46:00Z"/>
        </w:rPr>
      </w:pPr>
      <w:ins w:id="75" w:author="Jose Godoy" w:date="2021-07-13T19:47:00Z">
        <w:r w:rsidRPr="002558D2">
          <w:t>CO</w:t>
        </w:r>
        <w:r w:rsidR="00874F53" w:rsidRPr="002558D2">
          <w:rPr>
            <w:vertAlign w:val="subscript"/>
          </w:rPr>
          <w:t>2</w:t>
        </w:r>
        <w:r w:rsidR="00874F53" w:rsidRPr="002558D2">
          <w:t xml:space="preserve"> Emissions Reporting </w:t>
        </w:r>
        <w:r w:rsidRPr="002558D2">
          <w:t>(Supplement 5)</w:t>
        </w:r>
      </w:ins>
    </w:p>
    <w:p w14:paraId="7290A9E0" w14:textId="77777777" w:rsidR="0060265A" w:rsidRPr="001951D6" w:rsidRDefault="0060265A" w:rsidP="00EF6FF2">
      <w:pPr>
        <w:pStyle w:val="BodyText"/>
      </w:pPr>
    </w:p>
    <w:p w14:paraId="32D1F9CD" w14:textId="3231FEAA" w:rsidR="005C1BFC" w:rsidRPr="001951D6" w:rsidRDefault="005C1BFC" w:rsidP="002530E4">
      <w:pPr>
        <w:pStyle w:val="Heading2"/>
      </w:pPr>
      <w:r w:rsidRPr="001951D6">
        <w:t>Planned usage of the envisioned specification</w:t>
      </w:r>
    </w:p>
    <w:p w14:paraId="3C68F807" w14:textId="77777777" w:rsidR="006153BE" w:rsidRPr="001951D6" w:rsidRDefault="00BB407C" w:rsidP="00EF6FF2">
      <w:pPr>
        <w:pStyle w:val="BodyText"/>
      </w:pPr>
      <w:r w:rsidRPr="001951D6">
        <w:t>Note:</w:t>
      </w:r>
      <w:r w:rsidRPr="001951D6">
        <w:tab/>
      </w:r>
      <w:r w:rsidR="006153BE" w:rsidRPr="001951D6">
        <w:t>New airplane programs must be confirmed by manufacturer prior to completing this section.</w:t>
      </w:r>
    </w:p>
    <w:p w14:paraId="21FFF41E" w14:textId="77777777" w:rsidR="00BB73F3" w:rsidRPr="001951D6" w:rsidRDefault="00BB73F3" w:rsidP="00EF6FF2">
      <w:pPr>
        <w:pStyle w:val="BodyText"/>
      </w:pPr>
    </w:p>
    <w:p w14:paraId="7344F8FD" w14:textId="6832F9DB" w:rsidR="00F838A7" w:rsidRPr="001951D6" w:rsidRDefault="00161236" w:rsidP="00EF6FF2">
      <w:pPr>
        <w:pStyle w:val="BodyText"/>
      </w:pPr>
      <w:r w:rsidRPr="001951D6">
        <w:t xml:space="preserve">New aircraft developments </w:t>
      </w:r>
      <w:r w:rsidR="00F838A7" w:rsidRPr="001951D6">
        <w:t xml:space="preserve">planned </w:t>
      </w:r>
      <w:r w:rsidRPr="001951D6">
        <w:t>to use</w:t>
      </w:r>
      <w:r w:rsidR="00E62D97" w:rsidRPr="001951D6">
        <w:t xml:space="preserve"> </w:t>
      </w:r>
      <w:r w:rsidR="00F838A7" w:rsidRPr="001951D6">
        <w:t>this specification</w:t>
      </w:r>
      <w:r w:rsidRPr="001951D6">
        <w:tab/>
      </w:r>
      <w:r w:rsidR="00665E56" w:rsidRPr="001951D6">
        <w:t xml:space="preserve">yes </w:t>
      </w:r>
      <w:sdt>
        <w:sdtPr>
          <w:id w:val="76196020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360E5" w:rsidRPr="001951D6">
            <w:rPr>
              <w:rFonts w:ascii="MS Gothic" w:eastAsia="MS Gothic" w:hint="eastAsia"/>
            </w:rPr>
            <w:t>☐</w:t>
          </w:r>
        </w:sdtContent>
      </w:sdt>
      <w:r w:rsidR="00665E56" w:rsidRPr="001951D6">
        <w:tab/>
        <w:t xml:space="preserve">no </w:t>
      </w:r>
      <w:sdt>
        <w:sdtPr>
          <w:id w:val="1187562764"/>
          <w14:checkbox>
            <w14:checked w14:val="1"/>
            <w14:checkedState w14:val="2612" w14:font="MS Mincho"/>
            <w14:uncheckedState w14:val="2610" w14:font="MS Mincho"/>
          </w14:checkbox>
        </w:sdtPr>
        <w:sdtEndPr/>
        <w:sdtContent>
          <w:r w:rsidR="00CB6795" w:rsidRPr="001951D6">
            <w:rPr>
              <w:rFonts w:ascii="MS Mincho" w:eastAsia="MS Mincho" w:hAnsi="MS Mincho" w:hint="eastAsia"/>
            </w:rPr>
            <w:t>☒</w:t>
          </w:r>
        </w:sdtContent>
      </w:sdt>
    </w:p>
    <w:p w14:paraId="3810F6CD" w14:textId="77777777" w:rsidR="00F838A7" w:rsidRPr="001951D6" w:rsidRDefault="00665E56" w:rsidP="00EF6FF2">
      <w:pPr>
        <w:pStyle w:val="BodyText"/>
      </w:pPr>
      <w:r w:rsidRPr="001951D6">
        <w:tab/>
      </w:r>
      <w:r w:rsidR="00F838A7" w:rsidRPr="001951D6">
        <w:t>Airbus:</w:t>
      </w:r>
      <w:r w:rsidR="008F4A07" w:rsidRPr="001951D6">
        <w:tab/>
      </w:r>
      <w:r w:rsidR="003E7113" w:rsidRPr="001951D6">
        <w:t>(</w:t>
      </w:r>
      <w:r w:rsidR="008F4A07" w:rsidRPr="001951D6">
        <w:t xml:space="preserve">aircraft &amp; </w:t>
      </w:r>
      <w:r w:rsidR="00123710" w:rsidRPr="001951D6">
        <w:t>date)</w:t>
      </w:r>
    </w:p>
    <w:p w14:paraId="7DD8D7BB" w14:textId="77777777" w:rsidR="00F838A7" w:rsidRPr="001951D6" w:rsidRDefault="000F573B" w:rsidP="00EF6FF2">
      <w:pPr>
        <w:pStyle w:val="BodyText"/>
      </w:pPr>
      <w:r w:rsidRPr="001951D6">
        <w:tab/>
      </w:r>
      <w:r w:rsidR="00F838A7" w:rsidRPr="001951D6">
        <w:t>Boeing:</w:t>
      </w:r>
      <w:r w:rsidR="00700FF9" w:rsidRPr="001951D6">
        <w:tab/>
      </w:r>
      <w:r w:rsidR="003E7113" w:rsidRPr="001951D6">
        <w:t>(</w:t>
      </w:r>
      <w:r w:rsidR="00700FF9" w:rsidRPr="001951D6">
        <w:t xml:space="preserve">aircraft &amp; </w:t>
      </w:r>
      <w:r w:rsidR="00123710" w:rsidRPr="001951D6">
        <w:t>date)</w:t>
      </w:r>
    </w:p>
    <w:p w14:paraId="02D92928" w14:textId="77777777" w:rsidR="00F838A7" w:rsidRPr="001951D6" w:rsidRDefault="000F573B" w:rsidP="00EF6FF2">
      <w:pPr>
        <w:pStyle w:val="BodyText"/>
      </w:pPr>
      <w:r w:rsidRPr="001951D6">
        <w:tab/>
      </w:r>
      <w:r w:rsidR="00F838A7" w:rsidRPr="001951D6">
        <w:t>Other:</w:t>
      </w:r>
      <w:r w:rsidR="002406D2" w:rsidRPr="001951D6">
        <w:tab/>
      </w:r>
      <w:r w:rsidR="003E7113" w:rsidRPr="001951D6">
        <w:t>(</w:t>
      </w:r>
      <w:r w:rsidR="000A4C49" w:rsidRPr="001951D6">
        <w:t xml:space="preserve">manufacturer, </w:t>
      </w:r>
      <w:r w:rsidR="002406D2" w:rsidRPr="001951D6">
        <w:t xml:space="preserve">aircraft &amp; </w:t>
      </w:r>
      <w:r w:rsidR="00123710" w:rsidRPr="001951D6">
        <w:t>date)</w:t>
      </w:r>
    </w:p>
    <w:p w14:paraId="600C9FB2" w14:textId="5C89FB3B" w:rsidR="00601025" w:rsidRPr="001951D6" w:rsidRDefault="00601025" w:rsidP="00EF6FF2">
      <w:pPr>
        <w:pStyle w:val="BodyText"/>
        <w:rPr>
          <w:rFonts w:eastAsia="Batang"/>
        </w:rPr>
      </w:pPr>
      <w:r w:rsidRPr="001951D6">
        <w:t>Modification/retrofit requirement</w:t>
      </w:r>
      <w:r w:rsidR="00665E56" w:rsidRPr="001951D6">
        <w:tab/>
      </w:r>
      <w:r w:rsidR="00267E37" w:rsidRPr="001951D6">
        <w:tab/>
      </w:r>
      <w:r w:rsidR="00267E37" w:rsidRPr="001951D6">
        <w:tab/>
      </w:r>
      <w:r w:rsidR="008360E5" w:rsidRPr="001951D6">
        <w:tab/>
      </w:r>
      <w:r w:rsidR="000F573B" w:rsidRPr="001951D6">
        <w:tab/>
      </w:r>
      <w:r w:rsidR="00665E56" w:rsidRPr="001951D6">
        <w:t xml:space="preserve">yes </w:t>
      </w:r>
      <w:sdt>
        <w:sdtPr>
          <w:id w:val="-47699195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360E5" w:rsidRPr="001951D6">
            <w:rPr>
              <w:rFonts w:ascii="MS Gothic" w:eastAsia="MS Gothic" w:hint="eastAsia"/>
            </w:rPr>
            <w:t>☐</w:t>
          </w:r>
        </w:sdtContent>
      </w:sdt>
      <w:r w:rsidR="00665E56" w:rsidRPr="001951D6">
        <w:tab/>
        <w:t xml:space="preserve">no </w:t>
      </w:r>
      <w:sdt>
        <w:sdtPr>
          <w:id w:val="52745367"/>
          <w14:checkbox>
            <w14:checked w14:val="1"/>
            <w14:checkedState w14:val="2612" w14:font="MS Mincho"/>
            <w14:uncheckedState w14:val="2610" w14:font="MS Mincho"/>
          </w14:checkbox>
        </w:sdtPr>
        <w:sdtEndPr/>
        <w:sdtContent>
          <w:r w:rsidR="00CB6795" w:rsidRPr="001951D6">
            <w:rPr>
              <w:rFonts w:ascii="MS Mincho" w:eastAsia="MS Mincho" w:hAnsi="MS Mincho" w:hint="eastAsia"/>
            </w:rPr>
            <w:t>☒</w:t>
          </w:r>
        </w:sdtContent>
      </w:sdt>
    </w:p>
    <w:p w14:paraId="5F576A66" w14:textId="77777777" w:rsidR="00601025" w:rsidRPr="001951D6" w:rsidRDefault="00601025" w:rsidP="00EF6FF2">
      <w:pPr>
        <w:pStyle w:val="BodyText"/>
      </w:pPr>
      <w:r w:rsidRPr="001951D6">
        <w:tab/>
      </w:r>
      <w:r w:rsidR="00665E56" w:rsidRPr="001951D6">
        <w:t>S</w:t>
      </w:r>
      <w:r w:rsidRPr="001951D6">
        <w:t>pecify:</w:t>
      </w:r>
      <w:r w:rsidRPr="001951D6">
        <w:tab/>
        <w:t>(aircraft &amp; date)</w:t>
      </w:r>
    </w:p>
    <w:p w14:paraId="3799A9C4" w14:textId="47561A37" w:rsidR="00601025" w:rsidRPr="001951D6" w:rsidRDefault="00601025" w:rsidP="00EF6FF2">
      <w:pPr>
        <w:pStyle w:val="BodyText"/>
      </w:pPr>
      <w:r w:rsidRPr="001951D6">
        <w:t>Needed for airframe manufacturer or airline project</w:t>
      </w:r>
      <w:r w:rsidRPr="001951D6">
        <w:tab/>
      </w:r>
      <w:r w:rsidR="008360E5" w:rsidRPr="001951D6">
        <w:tab/>
      </w:r>
      <w:r w:rsidR="000F573B" w:rsidRPr="001951D6">
        <w:tab/>
      </w:r>
      <w:r w:rsidR="00665E56" w:rsidRPr="001951D6">
        <w:t xml:space="preserve">yes </w:t>
      </w:r>
      <w:sdt>
        <w:sdtPr>
          <w:id w:val="-11545218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360E5" w:rsidRPr="001951D6">
            <w:rPr>
              <w:rFonts w:ascii="MS Gothic" w:eastAsia="MS Gothic" w:hint="eastAsia"/>
            </w:rPr>
            <w:t>☐</w:t>
          </w:r>
        </w:sdtContent>
      </w:sdt>
      <w:r w:rsidR="00665E56" w:rsidRPr="001951D6">
        <w:tab/>
        <w:t xml:space="preserve">no </w:t>
      </w:r>
      <w:sdt>
        <w:sdtPr>
          <w:id w:val="1134446937"/>
          <w14:checkbox>
            <w14:checked w14:val="1"/>
            <w14:checkedState w14:val="2612" w14:font="MS Mincho"/>
            <w14:uncheckedState w14:val="2610" w14:font="MS Mincho"/>
          </w14:checkbox>
        </w:sdtPr>
        <w:sdtEndPr/>
        <w:sdtContent>
          <w:r w:rsidR="00CB6795" w:rsidRPr="001951D6">
            <w:rPr>
              <w:rFonts w:ascii="MS Mincho" w:eastAsia="MS Mincho" w:hAnsi="MS Mincho" w:hint="eastAsia"/>
            </w:rPr>
            <w:t>☒</w:t>
          </w:r>
        </w:sdtContent>
      </w:sdt>
    </w:p>
    <w:p w14:paraId="1D128E76" w14:textId="77777777" w:rsidR="00601025" w:rsidRPr="001951D6" w:rsidRDefault="00601025" w:rsidP="00EF6FF2">
      <w:pPr>
        <w:pStyle w:val="BodyText"/>
      </w:pPr>
      <w:r w:rsidRPr="001951D6">
        <w:tab/>
      </w:r>
      <w:r w:rsidR="00665E56" w:rsidRPr="001951D6">
        <w:t>S</w:t>
      </w:r>
      <w:r w:rsidRPr="001951D6">
        <w:t>pecify:</w:t>
      </w:r>
      <w:r w:rsidR="00665E56" w:rsidRPr="001951D6">
        <w:tab/>
        <w:t>(aircraft &amp; date)</w:t>
      </w:r>
    </w:p>
    <w:p w14:paraId="6BEFF891" w14:textId="38B882BB" w:rsidR="00E87063" w:rsidRPr="001951D6" w:rsidRDefault="00123710" w:rsidP="00EF6FF2">
      <w:pPr>
        <w:pStyle w:val="BodyText"/>
      </w:pPr>
      <w:r w:rsidRPr="001951D6">
        <w:t>Mandate/</w:t>
      </w:r>
      <w:r w:rsidR="00A10030" w:rsidRPr="001951D6">
        <w:t xml:space="preserve">regulatory requirement </w:t>
      </w:r>
      <w:r w:rsidR="00267E37" w:rsidRPr="001951D6">
        <w:t xml:space="preserve">      </w:t>
      </w:r>
      <w:r w:rsidR="00267E37" w:rsidRPr="001951D6">
        <w:tab/>
      </w:r>
      <w:r w:rsidR="00267E37" w:rsidRPr="001951D6">
        <w:tab/>
      </w:r>
      <w:r w:rsidR="00161236" w:rsidRPr="001951D6">
        <w:tab/>
      </w:r>
      <w:r w:rsidR="008360E5" w:rsidRPr="001951D6">
        <w:tab/>
      </w:r>
      <w:r w:rsidR="000F573B" w:rsidRPr="001951D6">
        <w:tab/>
      </w:r>
      <w:r w:rsidR="00665E56" w:rsidRPr="001951D6">
        <w:t xml:space="preserve">yes </w:t>
      </w:r>
      <w:sdt>
        <w:sdtPr>
          <w:id w:val="-147613742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B407C" w:rsidRPr="001951D6">
            <w:rPr>
              <w:rFonts w:ascii="MS Gothic" w:eastAsia="MS Gothic" w:hint="eastAsia"/>
            </w:rPr>
            <w:t>☐</w:t>
          </w:r>
        </w:sdtContent>
      </w:sdt>
      <w:r w:rsidR="00665E56" w:rsidRPr="001951D6">
        <w:tab/>
        <w:t xml:space="preserve">no </w:t>
      </w:r>
      <w:sdt>
        <w:sdtPr>
          <w:id w:val="1651700911"/>
          <w14:checkbox>
            <w14:checked w14:val="1"/>
            <w14:checkedState w14:val="2612" w14:font="MS Mincho"/>
            <w14:uncheckedState w14:val="2610" w14:font="MS Mincho"/>
          </w14:checkbox>
        </w:sdtPr>
        <w:sdtEndPr/>
        <w:sdtContent>
          <w:r w:rsidR="00CB6795" w:rsidRPr="001951D6">
            <w:rPr>
              <w:rFonts w:ascii="MS Mincho" w:eastAsia="MS Mincho" w:hAnsi="MS Mincho" w:hint="eastAsia"/>
            </w:rPr>
            <w:t>☒</w:t>
          </w:r>
        </w:sdtContent>
      </w:sdt>
    </w:p>
    <w:p w14:paraId="701FB940" w14:textId="77777777" w:rsidR="00723E02" w:rsidRPr="001951D6" w:rsidRDefault="000A4C49" w:rsidP="00EF6FF2">
      <w:pPr>
        <w:pStyle w:val="BodyText"/>
      </w:pPr>
      <w:r w:rsidRPr="001951D6">
        <w:tab/>
      </w:r>
      <w:r w:rsidR="00665E56" w:rsidRPr="001951D6">
        <w:t>P</w:t>
      </w:r>
      <w:r w:rsidR="00BE0920" w:rsidRPr="001951D6">
        <w:t>rogram and date</w:t>
      </w:r>
      <w:r w:rsidR="00091F11" w:rsidRPr="001951D6">
        <w:t>:</w:t>
      </w:r>
      <w:r w:rsidR="00601025" w:rsidRPr="001951D6">
        <w:t xml:space="preserve"> </w:t>
      </w:r>
      <w:r w:rsidR="00665E56" w:rsidRPr="001951D6">
        <w:t>(program &amp; date)</w:t>
      </w:r>
    </w:p>
    <w:p w14:paraId="0C12BFB8" w14:textId="08112EA7" w:rsidR="00BB407C" w:rsidRPr="001951D6" w:rsidRDefault="007C29EB" w:rsidP="00EF6FF2">
      <w:pPr>
        <w:pStyle w:val="BodyText"/>
      </w:pPr>
      <w:r w:rsidRPr="001951D6">
        <w:t>Is</w:t>
      </w:r>
      <w:r w:rsidR="00BB407C" w:rsidRPr="001951D6">
        <w:t xml:space="preserve"> </w:t>
      </w:r>
      <w:r w:rsidRPr="001951D6">
        <w:t>the activity defining/changing an infrastructure standard?</w:t>
      </w:r>
      <w:r w:rsidR="00BB407C" w:rsidRPr="001951D6">
        <w:tab/>
        <w:t xml:space="preserve"> </w:t>
      </w:r>
      <w:r w:rsidR="000F573B" w:rsidRPr="001951D6">
        <w:tab/>
      </w:r>
      <w:r w:rsidR="00BB407C" w:rsidRPr="001951D6">
        <w:t xml:space="preserve">yes </w:t>
      </w:r>
      <w:sdt>
        <w:sdtPr>
          <w:id w:val="57278502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B407C" w:rsidRPr="001951D6">
            <w:rPr>
              <w:rFonts w:ascii="MS Gothic" w:eastAsia="MS Gothic" w:hint="eastAsia"/>
            </w:rPr>
            <w:t>☐</w:t>
          </w:r>
        </w:sdtContent>
      </w:sdt>
      <w:r w:rsidR="00BB407C" w:rsidRPr="001951D6">
        <w:tab/>
        <w:t xml:space="preserve">no </w:t>
      </w:r>
      <w:sdt>
        <w:sdtPr>
          <w:id w:val="1668755098"/>
          <w14:checkbox>
            <w14:checked w14:val="1"/>
            <w14:checkedState w14:val="2612" w14:font="MS Mincho"/>
            <w14:uncheckedState w14:val="2610" w14:font="MS Mincho"/>
          </w14:checkbox>
        </w:sdtPr>
        <w:sdtEndPr/>
        <w:sdtContent>
          <w:r w:rsidR="00CB6795" w:rsidRPr="001951D6">
            <w:rPr>
              <w:rFonts w:ascii="MS Mincho" w:eastAsia="MS Mincho" w:hAnsi="MS Mincho" w:hint="eastAsia"/>
            </w:rPr>
            <w:t>☒</w:t>
          </w:r>
        </w:sdtContent>
      </w:sdt>
    </w:p>
    <w:p w14:paraId="4651A5DF" w14:textId="77777777" w:rsidR="00100531" w:rsidRPr="001951D6" w:rsidRDefault="00267E37" w:rsidP="00EF6FF2">
      <w:pPr>
        <w:pStyle w:val="BodyText"/>
      </w:pPr>
      <w:r w:rsidRPr="001951D6">
        <w:tab/>
      </w:r>
      <w:r w:rsidR="00665E56" w:rsidRPr="001951D6">
        <w:t>S</w:t>
      </w:r>
      <w:r w:rsidR="00100531" w:rsidRPr="001951D6">
        <w:t>pecify</w:t>
      </w:r>
      <w:r w:rsidR="00665E56" w:rsidRPr="001951D6">
        <w:tab/>
      </w:r>
      <w:r w:rsidR="00100531" w:rsidRPr="001951D6">
        <w:t xml:space="preserve"> (e.g., ARINC 429)</w:t>
      </w:r>
    </w:p>
    <w:p w14:paraId="45554669" w14:textId="77777777" w:rsidR="000F573B" w:rsidRPr="001951D6" w:rsidRDefault="000A4C49" w:rsidP="00EF6FF2">
      <w:pPr>
        <w:pStyle w:val="BodyText"/>
      </w:pPr>
      <w:r w:rsidRPr="001951D6">
        <w:t>W</w:t>
      </w:r>
      <w:r w:rsidR="003469BE" w:rsidRPr="001951D6">
        <w:t>hen i</w:t>
      </w:r>
      <w:r w:rsidR="00267E37" w:rsidRPr="001951D6">
        <w:t>s the ARINC standard required?</w:t>
      </w:r>
      <w:r w:rsidR="00601025" w:rsidRPr="001951D6">
        <w:tab/>
      </w:r>
    </w:p>
    <w:p w14:paraId="737B0149" w14:textId="4B05200A" w:rsidR="00CB6795" w:rsidRPr="001951D6" w:rsidRDefault="00CB6795" w:rsidP="00EF6FF2">
      <w:pPr>
        <w:pStyle w:val="BodyText"/>
      </w:pPr>
      <w:r w:rsidRPr="001951D6">
        <w:t xml:space="preserve">           </w:t>
      </w:r>
      <w:del w:id="76" w:author="Jose Godoy" w:date="2021-07-08T12:00:00Z">
        <w:r w:rsidRPr="001951D6" w:rsidDel="000B7ECE">
          <w:delText>Sept 2020</w:delText>
        </w:r>
      </w:del>
      <w:r w:rsidR="00401172">
        <w:t xml:space="preserve"> </w:t>
      </w:r>
      <w:ins w:id="77" w:author="Jose Godoy" w:date="2021-07-08T12:00:00Z">
        <w:r w:rsidR="000B7ECE">
          <w:t>May 20</w:t>
        </w:r>
        <w:r w:rsidR="00337742">
          <w:t>23</w:t>
        </w:r>
      </w:ins>
      <w:r w:rsidR="000F573B" w:rsidRPr="001951D6">
        <w:tab/>
      </w:r>
    </w:p>
    <w:p w14:paraId="50ED30E0" w14:textId="77777777" w:rsidR="00CB6795" w:rsidRPr="001951D6" w:rsidRDefault="000A4C49" w:rsidP="00EF6FF2">
      <w:pPr>
        <w:pStyle w:val="BodyText"/>
      </w:pPr>
      <w:r w:rsidRPr="001951D6">
        <w:t>W</w:t>
      </w:r>
      <w:r w:rsidR="00723E02" w:rsidRPr="001951D6">
        <w:t>hat is driving this date?</w:t>
      </w:r>
      <w:r w:rsidRPr="001951D6">
        <w:t xml:space="preserve"> </w:t>
      </w:r>
    </w:p>
    <w:p w14:paraId="3678D5D2" w14:textId="77777777" w:rsidR="003469BE" w:rsidRPr="001951D6" w:rsidRDefault="00CB6795" w:rsidP="00EF6FF2">
      <w:pPr>
        <w:pStyle w:val="BodyText"/>
      </w:pPr>
      <w:r w:rsidRPr="001951D6">
        <w:tab/>
      </w:r>
      <w:r w:rsidR="00DD6F82" w:rsidRPr="001951D6">
        <w:t xml:space="preserve">Airlines </w:t>
      </w:r>
      <w:r w:rsidR="00D622A5" w:rsidRPr="001951D6">
        <w:t xml:space="preserve">are </w:t>
      </w:r>
      <w:r w:rsidR="00DD6F82" w:rsidRPr="001951D6">
        <w:t>still operating Supplement 1</w:t>
      </w:r>
      <w:r w:rsidR="00D622A5" w:rsidRPr="001951D6">
        <w:t xml:space="preserve"> and 2.</w:t>
      </w:r>
      <w:r w:rsidR="00DD6F82" w:rsidRPr="001951D6">
        <w:t xml:space="preserve"> </w:t>
      </w:r>
    </w:p>
    <w:p w14:paraId="54AFA7F6" w14:textId="30519A13" w:rsidR="008360E5" w:rsidRPr="001951D6" w:rsidRDefault="00BE0920" w:rsidP="00EF6FF2">
      <w:pPr>
        <w:pStyle w:val="BodyText"/>
      </w:pPr>
      <w:r w:rsidRPr="001951D6">
        <w:t xml:space="preserve">Are </w:t>
      </w:r>
      <w:r w:rsidR="00375296" w:rsidRPr="001951D6">
        <w:t>18 month</w:t>
      </w:r>
      <w:r w:rsidRPr="001951D6">
        <w:t>s</w:t>
      </w:r>
      <w:r w:rsidR="00375296" w:rsidRPr="001951D6">
        <w:t xml:space="preserve"> </w:t>
      </w:r>
      <w:r w:rsidRPr="001951D6">
        <w:t xml:space="preserve">(min) </w:t>
      </w:r>
      <w:r w:rsidR="00375296" w:rsidRPr="001951D6">
        <w:t>available for standardization work?</w:t>
      </w:r>
      <w:r w:rsidR="00375296" w:rsidRPr="001951D6">
        <w:tab/>
      </w:r>
      <w:r w:rsidR="00CB6795" w:rsidRPr="001951D6">
        <w:t xml:space="preserve">           </w:t>
      </w:r>
      <w:r w:rsidR="008360E5" w:rsidRPr="001951D6">
        <w:t xml:space="preserve">yes </w:t>
      </w:r>
      <w:sdt>
        <w:sdtPr>
          <w:id w:val="-1617745362"/>
          <w14:checkbox>
            <w14:checked w14:val="1"/>
            <w14:checkedState w14:val="2612" w14:font="MS Mincho"/>
            <w14:uncheckedState w14:val="2610" w14:font="MS Mincho"/>
          </w14:checkbox>
        </w:sdtPr>
        <w:sdtEndPr/>
        <w:sdtContent>
          <w:r w:rsidR="00267E37" w:rsidRPr="001951D6">
            <w:rPr>
              <w:rFonts w:ascii="MS Mincho" w:eastAsia="MS Mincho" w:hint="eastAsia"/>
            </w:rPr>
            <w:t>☒</w:t>
          </w:r>
        </w:sdtContent>
      </w:sdt>
      <w:r w:rsidR="008360E5" w:rsidRPr="001951D6">
        <w:tab/>
        <w:t xml:space="preserve">no </w:t>
      </w:r>
      <w:sdt>
        <w:sdtPr>
          <w:id w:val="189924338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360E5" w:rsidRPr="001951D6">
            <w:rPr>
              <w:rFonts w:ascii="MS Gothic" w:eastAsia="MS Gothic" w:hint="eastAsia"/>
            </w:rPr>
            <w:t>☐</w:t>
          </w:r>
        </w:sdtContent>
      </w:sdt>
    </w:p>
    <w:p w14:paraId="71CB7DED" w14:textId="77777777" w:rsidR="00375296" w:rsidRPr="001951D6" w:rsidRDefault="00375296" w:rsidP="00EF6FF2">
      <w:pPr>
        <w:pStyle w:val="BodyText"/>
      </w:pPr>
    </w:p>
    <w:p w14:paraId="26AAED14" w14:textId="424A69E5" w:rsidR="008360E5" w:rsidRPr="001951D6" w:rsidRDefault="007C29EB" w:rsidP="00EF6FF2">
      <w:pPr>
        <w:pStyle w:val="BodyText"/>
      </w:pPr>
      <w:r w:rsidRPr="001951D6">
        <w:t xml:space="preserve">Are </w:t>
      </w:r>
      <w:r w:rsidR="00C1755D" w:rsidRPr="001951D6">
        <w:t>Patent(s) involved?</w:t>
      </w:r>
      <w:r w:rsidR="00C1755D" w:rsidRPr="001951D6">
        <w:tab/>
      </w:r>
      <w:r w:rsidR="00C1755D" w:rsidRPr="001951D6">
        <w:tab/>
      </w:r>
      <w:r w:rsidR="00267E37" w:rsidRPr="001951D6">
        <w:tab/>
      </w:r>
      <w:r w:rsidR="00267E37" w:rsidRPr="001951D6">
        <w:tab/>
      </w:r>
      <w:r w:rsidR="00267E37" w:rsidRPr="001951D6">
        <w:tab/>
      </w:r>
      <w:r w:rsidR="00CB6795" w:rsidRPr="001951D6">
        <w:t xml:space="preserve">           </w:t>
      </w:r>
      <w:r w:rsidR="008360E5" w:rsidRPr="001951D6">
        <w:t xml:space="preserve">yes </w:t>
      </w:r>
      <w:sdt>
        <w:sdtPr>
          <w:id w:val="-118791368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360E5" w:rsidRPr="001951D6">
            <w:rPr>
              <w:rFonts w:ascii="MS Gothic" w:eastAsia="MS Gothic" w:hint="eastAsia"/>
            </w:rPr>
            <w:t>☐</w:t>
          </w:r>
        </w:sdtContent>
      </w:sdt>
      <w:r w:rsidR="008360E5" w:rsidRPr="001951D6">
        <w:tab/>
        <w:t xml:space="preserve">no </w:t>
      </w:r>
      <w:sdt>
        <w:sdtPr>
          <w:id w:val="1399551442"/>
          <w14:checkbox>
            <w14:checked w14:val="1"/>
            <w14:checkedState w14:val="2612" w14:font="MS Mincho"/>
            <w14:uncheckedState w14:val="2610" w14:font="MS Mincho"/>
          </w14:checkbox>
        </w:sdtPr>
        <w:sdtEndPr/>
        <w:sdtContent>
          <w:r w:rsidR="00267E37" w:rsidRPr="001951D6">
            <w:rPr>
              <w:rFonts w:ascii="MS Mincho" w:eastAsia="MS Mincho" w:hint="eastAsia"/>
            </w:rPr>
            <w:t>☒</w:t>
          </w:r>
        </w:sdtContent>
      </w:sdt>
    </w:p>
    <w:p w14:paraId="0655D509" w14:textId="77777777" w:rsidR="00267E37" w:rsidRPr="001951D6" w:rsidRDefault="000F573B" w:rsidP="00EF6FF2">
      <w:pPr>
        <w:pStyle w:val="BodyText"/>
      </w:pPr>
      <w:r w:rsidRPr="001951D6">
        <w:tab/>
      </w:r>
      <w:r w:rsidR="00CB6795" w:rsidRPr="001951D6">
        <w:t>None that are known</w:t>
      </w:r>
    </w:p>
    <w:p w14:paraId="25DA79A9" w14:textId="77777777" w:rsidR="00416C12" w:rsidRPr="001951D6" w:rsidRDefault="000C33BD" w:rsidP="002530E4">
      <w:pPr>
        <w:pStyle w:val="Heading2"/>
      </w:pPr>
      <w:r w:rsidRPr="001951D6">
        <w:t>Issues to be worked</w:t>
      </w:r>
    </w:p>
    <w:p w14:paraId="497A157F" w14:textId="77777777" w:rsidR="001951D6" w:rsidRPr="001951D6" w:rsidRDefault="001951D6" w:rsidP="001951D6">
      <w:pPr>
        <w:pStyle w:val="BodyText"/>
        <w:numPr>
          <w:ilvl w:val="0"/>
          <w:numId w:val="9"/>
        </w:numPr>
      </w:pPr>
      <w:r w:rsidRPr="001951D6">
        <w:t>See Section 3.1</w:t>
      </w:r>
    </w:p>
    <w:p w14:paraId="40D0D91B" w14:textId="21C69773" w:rsidR="003F66B5" w:rsidRDefault="009D6FBB" w:rsidP="001951D6">
      <w:pPr>
        <w:pStyle w:val="BodyText"/>
        <w:numPr>
          <w:ilvl w:val="0"/>
          <w:numId w:val="9"/>
        </w:numPr>
        <w:rPr>
          <w:ins w:id="78" w:author="Jose Godoy" w:date="2021-07-13T11:10:00Z"/>
        </w:rPr>
      </w:pPr>
      <w:ins w:id="79" w:author="Jose Godoy" w:date="2021-07-13T11:11:00Z">
        <w:r>
          <w:t xml:space="preserve">Add more </w:t>
        </w:r>
      </w:ins>
      <w:ins w:id="80" w:author="Jose Godoy" w:date="2021-07-13T11:10:00Z">
        <w:r w:rsidR="00D007E8">
          <w:t xml:space="preserve">examples and </w:t>
        </w:r>
        <w:r w:rsidR="003F66B5">
          <w:t>best pra</w:t>
        </w:r>
        <w:r w:rsidR="00D007E8">
          <w:t xml:space="preserve">ctices information </w:t>
        </w:r>
      </w:ins>
      <w:ins w:id="81" w:author="Jose Godoy" w:date="2021-07-13T11:11:00Z">
        <w:r>
          <w:t>in Supplement 5.</w:t>
        </w:r>
      </w:ins>
    </w:p>
    <w:p w14:paraId="6B977F74" w14:textId="4CE67986" w:rsidR="00416C12" w:rsidRPr="001951D6" w:rsidRDefault="001951D6" w:rsidP="001951D6">
      <w:pPr>
        <w:pStyle w:val="BodyText"/>
        <w:numPr>
          <w:ilvl w:val="0"/>
          <w:numId w:val="9"/>
        </w:numPr>
      </w:pPr>
      <w:r w:rsidRPr="001951D6">
        <w:t xml:space="preserve">Make the </w:t>
      </w:r>
      <w:r w:rsidR="00DD6F82" w:rsidRPr="001951D6">
        <w:t>document more efficient – reduce links?</w:t>
      </w:r>
      <w:ins w:id="82" w:author="Jose Godoy" w:date="2021-07-13T11:09:00Z">
        <w:r w:rsidR="00D30742">
          <w:t xml:space="preserve"> (Completed in Supplement 4)</w:t>
        </w:r>
      </w:ins>
    </w:p>
    <w:p w14:paraId="2E016892" w14:textId="77777777" w:rsidR="001B7317" w:rsidRPr="001951D6" w:rsidRDefault="00E94EBD" w:rsidP="002530E4">
      <w:pPr>
        <w:pStyle w:val="Heading1"/>
      </w:pPr>
      <w:r w:rsidRPr="001951D6">
        <w:t>Benefits</w:t>
      </w:r>
    </w:p>
    <w:p w14:paraId="07158461" w14:textId="77777777" w:rsidR="00940B95" w:rsidRPr="001951D6" w:rsidRDefault="00940B95" w:rsidP="002530E4">
      <w:pPr>
        <w:pStyle w:val="Heading2"/>
      </w:pPr>
      <w:r w:rsidRPr="001951D6">
        <w:t>Basic benefits</w:t>
      </w:r>
    </w:p>
    <w:p w14:paraId="5F8440D2" w14:textId="4173C853" w:rsidR="00303CB4" w:rsidRPr="001951D6" w:rsidRDefault="00303CB4" w:rsidP="00EF6FF2">
      <w:pPr>
        <w:pStyle w:val="BodyText"/>
      </w:pPr>
      <w:r w:rsidRPr="001951D6">
        <w:t>Operational enhancements</w:t>
      </w:r>
      <w:r w:rsidRPr="001951D6">
        <w:tab/>
      </w:r>
      <w:r w:rsidR="00665E56" w:rsidRPr="001951D6">
        <w:tab/>
      </w:r>
      <w:r w:rsidR="00267E37" w:rsidRPr="001951D6">
        <w:tab/>
      </w:r>
      <w:r w:rsidR="00267E37" w:rsidRPr="001951D6">
        <w:tab/>
      </w:r>
      <w:r w:rsidR="00267E37" w:rsidRPr="001951D6">
        <w:tab/>
      </w:r>
      <w:r w:rsidR="00EF6FF2" w:rsidRPr="001951D6">
        <w:tab/>
      </w:r>
      <w:r w:rsidR="00BB407C" w:rsidRPr="001951D6">
        <w:t xml:space="preserve">yes </w:t>
      </w:r>
      <w:sdt>
        <w:sdtPr>
          <w:id w:val="1348137905"/>
          <w14:checkbox>
            <w14:checked w14:val="1"/>
            <w14:checkedState w14:val="2612" w14:font="MS Mincho"/>
            <w14:uncheckedState w14:val="2610" w14:font="MS Mincho"/>
          </w14:checkbox>
        </w:sdtPr>
        <w:sdtEndPr/>
        <w:sdtContent>
          <w:r w:rsidR="00267E37" w:rsidRPr="001951D6">
            <w:rPr>
              <w:rFonts w:ascii="MS Mincho" w:eastAsia="MS Mincho" w:hint="eastAsia"/>
            </w:rPr>
            <w:t>☒</w:t>
          </w:r>
        </w:sdtContent>
      </w:sdt>
      <w:r w:rsidR="00BB407C" w:rsidRPr="001951D6">
        <w:tab/>
        <w:t xml:space="preserve">no </w:t>
      </w:r>
      <w:sdt>
        <w:sdtPr>
          <w:id w:val="96222872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B407C" w:rsidRPr="001951D6">
            <w:rPr>
              <w:rFonts w:ascii="MS Gothic" w:eastAsia="MS Gothic" w:hint="eastAsia"/>
            </w:rPr>
            <w:t>☐</w:t>
          </w:r>
        </w:sdtContent>
      </w:sdt>
    </w:p>
    <w:p w14:paraId="6FB7B258" w14:textId="77777777" w:rsidR="00F41B7A" w:rsidRPr="001951D6" w:rsidRDefault="005E63CB" w:rsidP="00EF6FF2">
      <w:pPr>
        <w:pStyle w:val="BodyText"/>
      </w:pPr>
      <w:r w:rsidRPr="001951D6">
        <w:t>For equipment standards</w:t>
      </w:r>
      <w:r w:rsidR="00F41B7A" w:rsidRPr="001951D6">
        <w:t>:</w:t>
      </w:r>
    </w:p>
    <w:p w14:paraId="7541D60C" w14:textId="045D72EB" w:rsidR="00940B95" w:rsidRPr="001951D6" w:rsidRDefault="005E63CB" w:rsidP="00EF6FF2">
      <w:pPr>
        <w:pStyle w:val="BodyText"/>
        <w:numPr>
          <w:ilvl w:val="4"/>
          <w:numId w:val="6"/>
        </w:numPr>
      </w:pPr>
      <w:r w:rsidRPr="001951D6">
        <w:t>Is this a hardware characteristic?</w:t>
      </w:r>
      <w:r w:rsidR="004531C1" w:rsidRPr="001951D6">
        <w:tab/>
      </w:r>
      <w:r w:rsidR="00BB407C" w:rsidRPr="001951D6">
        <w:tab/>
      </w:r>
      <w:r w:rsidR="00267E37" w:rsidRPr="001951D6">
        <w:tab/>
      </w:r>
      <w:r w:rsidR="00267E37" w:rsidRPr="001951D6">
        <w:tab/>
      </w:r>
      <w:r w:rsidR="00267E37" w:rsidRPr="001951D6">
        <w:tab/>
      </w:r>
      <w:r w:rsidR="00BB407C" w:rsidRPr="001951D6">
        <w:t xml:space="preserve">yes </w:t>
      </w:r>
      <w:sdt>
        <w:sdtPr>
          <w:id w:val="35585372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B407C" w:rsidRPr="001951D6">
            <w:rPr>
              <w:rFonts w:ascii="MS Gothic" w:eastAsia="MS Gothic" w:hint="eastAsia"/>
            </w:rPr>
            <w:t>☐</w:t>
          </w:r>
        </w:sdtContent>
      </w:sdt>
      <w:r w:rsidR="00BB407C" w:rsidRPr="001951D6">
        <w:tab/>
        <w:t xml:space="preserve">no </w:t>
      </w:r>
      <w:sdt>
        <w:sdtPr>
          <w:id w:val="-2143106905"/>
          <w14:checkbox>
            <w14:checked w14:val="1"/>
            <w14:checkedState w14:val="2612" w14:font="MS Mincho"/>
            <w14:uncheckedState w14:val="2610" w14:font="MS Mincho"/>
          </w14:checkbox>
        </w:sdtPr>
        <w:sdtEndPr/>
        <w:sdtContent>
          <w:r w:rsidR="00267E37" w:rsidRPr="001951D6">
            <w:rPr>
              <w:rFonts w:ascii="MS Mincho" w:eastAsia="MS Mincho" w:hint="eastAsia"/>
            </w:rPr>
            <w:t>☒</w:t>
          </w:r>
        </w:sdtContent>
      </w:sdt>
    </w:p>
    <w:p w14:paraId="79BD82C4" w14:textId="529800AB" w:rsidR="005E63CB" w:rsidRPr="001951D6" w:rsidRDefault="005E63CB" w:rsidP="00EF6FF2">
      <w:pPr>
        <w:pStyle w:val="BodyText"/>
        <w:numPr>
          <w:ilvl w:val="4"/>
          <w:numId w:val="6"/>
        </w:numPr>
      </w:pPr>
      <w:r w:rsidRPr="001951D6">
        <w:t>Is this a software characteristic?</w:t>
      </w:r>
      <w:r w:rsidRPr="001951D6">
        <w:tab/>
      </w:r>
      <w:r w:rsidR="00BB407C" w:rsidRPr="001951D6">
        <w:tab/>
      </w:r>
      <w:r w:rsidR="00267E37" w:rsidRPr="001951D6">
        <w:tab/>
      </w:r>
      <w:r w:rsidR="00267E37" w:rsidRPr="001951D6">
        <w:tab/>
      </w:r>
      <w:r w:rsidR="00267E37" w:rsidRPr="001951D6">
        <w:tab/>
      </w:r>
      <w:r w:rsidR="00BB407C" w:rsidRPr="001951D6">
        <w:t xml:space="preserve">yes </w:t>
      </w:r>
      <w:sdt>
        <w:sdtPr>
          <w:id w:val="998231247"/>
          <w14:checkbox>
            <w14:checked w14:val="1"/>
            <w14:checkedState w14:val="2612" w14:font="MS Mincho"/>
            <w14:uncheckedState w14:val="2610" w14:font="MS Mincho"/>
          </w14:checkbox>
        </w:sdtPr>
        <w:sdtEndPr/>
        <w:sdtContent>
          <w:r w:rsidR="00267E37" w:rsidRPr="001951D6">
            <w:rPr>
              <w:rFonts w:ascii="MS Mincho" w:eastAsia="MS Mincho" w:hint="eastAsia"/>
            </w:rPr>
            <w:t>☒</w:t>
          </w:r>
        </w:sdtContent>
      </w:sdt>
      <w:r w:rsidR="00BB407C" w:rsidRPr="001951D6">
        <w:tab/>
        <w:t xml:space="preserve">no </w:t>
      </w:r>
      <w:sdt>
        <w:sdtPr>
          <w:id w:val="210729782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B407C" w:rsidRPr="001951D6">
            <w:rPr>
              <w:rFonts w:ascii="MS Gothic" w:eastAsia="MS Gothic" w:hint="eastAsia"/>
            </w:rPr>
            <w:t>☐</w:t>
          </w:r>
        </w:sdtContent>
      </w:sdt>
    </w:p>
    <w:p w14:paraId="764E9582" w14:textId="32443C9F" w:rsidR="00940B95" w:rsidRPr="001951D6" w:rsidRDefault="004531C1" w:rsidP="00EF6FF2">
      <w:pPr>
        <w:pStyle w:val="BodyText"/>
        <w:numPr>
          <w:ilvl w:val="4"/>
          <w:numId w:val="6"/>
        </w:numPr>
      </w:pPr>
      <w:r w:rsidRPr="001951D6">
        <w:t xml:space="preserve">Interchangeable </w:t>
      </w:r>
      <w:r w:rsidR="005E63CB" w:rsidRPr="001951D6">
        <w:t>interface definition?</w:t>
      </w:r>
      <w:r w:rsidR="005E63CB" w:rsidRPr="001951D6">
        <w:tab/>
      </w:r>
      <w:r w:rsidR="00BB407C" w:rsidRPr="001951D6">
        <w:tab/>
      </w:r>
      <w:r w:rsidR="00267E37" w:rsidRPr="001951D6">
        <w:tab/>
      </w:r>
      <w:r w:rsidR="00267E37" w:rsidRPr="001951D6">
        <w:tab/>
      </w:r>
      <w:r w:rsidR="00BB407C" w:rsidRPr="001951D6">
        <w:t xml:space="preserve">yes </w:t>
      </w:r>
      <w:sdt>
        <w:sdtPr>
          <w:id w:val="83426059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B407C" w:rsidRPr="001951D6">
            <w:rPr>
              <w:rFonts w:ascii="MS Gothic" w:eastAsia="MS Gothic" w:hint="eastAsia"/>
            </w:rPr>
            <w:t>☐</w:t>
          </w:r>
        </w:sdtContent>
      </w:sdt>
      <w:r w:rsidR="00BB407C" w:rsidRPr="001951D6">
        <w:tab/>
        <w:t xml:space="preserve">no </w:t>
      </w:r>
      <w:sdt>
        <w:sdtPr>
          <w:id w:val="-733313496"/>
          <w14:checkbox>
            <w14:checked w14:val="1"/>
            <w14:checkedState w14:val="2612" w14:font="MS Mincho"/>
            <w14:uncheckedState w14:val="2610" w14:font="MS Mincho"/>
          </w14:checkbox>
        </w:sdtPr>
        <w:sdtEndPr/>
        <w:sdtContent>
          <w:r w:rsidR="00267E37" w:rsidRPr="001951D6">
            <w:rPr>
              <w:rFonts w:ascii="MS Mincho" w:eastAsia="MS Mincho" w:hint="eastAsia"/>
            </w:rPr>
            <w:t>☒</w:t>
          </w:r>
        </w:sdtContent>
      </w:sdt>
    </w:p>
    <w:p w14:paraId="3FCA8341" w14:textId="13EE305D" w:rsidR="004531C1" w:rsidRPr="001951D6" w:rsidRDefault="004531C1" w:rsidP="00EF6FF2">
      <w:pPr>
        <w:pStyle w:val="BodyText"/>
        <w:numPr>
          <w:ilvl w:val="4"/>
          <w:numId w:val="6"/>
        </w:numPr>
      </w:pPr>
      <w:r w:rsidRPr="001951D6">
        <w:t>Interchangeable function</w:t>
      </w:r>
      <w:r w:rsidR="005E63CB" w:rsidRPr="001951D6">
        <w:t xml:space="preserve"> definition?</w:t>
      </w:r>
      <w:r w:rsidRPr="001951D6">
        <w:tab/>
      </w:r>
      <w:r w:rsidR="00BB407C" w:rsidRPr="001951D6">
        <w:tab/>
      </w:r>
      <w:r w:rsidR="00267E37" w:rsidRPr="001951D6">
        <w:tab/>
      </w:r>
      <w:r w:rsidR="00267E37" w:rsidRPr="001951D6">
        <w:tab/>
      </w:r>
      <w:r w:rsidR="00BB407C" w:rsidRPr="001951D6">
        <w:t xml:space="preserve">yes </w:t>
      </w:r>
      <w:sdt>
        <w:sdtPr>
          <w:id w:val="-111351202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B407C" w:rsidRPr="001951D6">
            <w:rPr>
              <w:rFonts w:ascii="MS Gothic" w:eastAsia="MS Gothic" w:hint="eastAsia"/>
            </w:rPr>
            <w:t>☐</w:t>
          </w:r>
        </w:sdtContent>
      </w:sdt>
      <w:r w:rsidR="00BB407C" w:rsidRPr="001951D6">
        <w:tab/>
        <w:t xml:space="preserve">no </w:t>
      </w:r>
      <w:sdt>
        <w:sdtPr>
          <w:id w:val="1511492525"/>
          <w14:checkbox>
            <w14:checked w14:val="1"/>
            <w14:checkedState w14:val="2612" w14:font="MS Mincho"/>
            <w14:uncheckedState w14:val="2610" w14:font="MS Mincho"/>
          </w14:checkbox>
        </w:sdtPr>
        <w:sdtEndPr/>
        <w:sdtContent>
          <w:r w:rsidR="00267E37" w:rsidRPr="001951D6">
            <w:rPr>
              <w:rFonts w:ascii="MS Mincho" w:eastAsia="MS Mincho" w:hint="eastAsia"/>
            </w:rPr>
            <w:t>☒</w:t>
          </w:r>
        </w:sdtContent>
      </w:sdt>
    </w:p>
    <w:p w14:paraId="571A2529" w14:textId="77777777" w:rsidR="004531C1" w:rsidRPr="001951D6" w:rsidRDefault="00EF6FF2" w:rsidP="00EF6FF2">
      <w:pPr>
        <w:pStyle w:val="BodyText"/>
      </w:pPr>
      <w:r w:rsidRPr="001951D6">
        <w:tab/>
      </w:r>
    </w:p>
    <w:p w14:paraId="211079DA" w14:textId="2496DEE1" w:rsidR="006B626B" w:rsidRPr="001951D6" w:rsidRDefault="005E63CB" w:rsidP="00EF6FF2">
      <w:pPr>
        <w:pStyle w:val="BodyText"/>
      </w:pPr>
      <w:r w:rsidRPr="001951D6">
        <w:t>Is this a software i</w:t>
      </w:r>
      <w:r w:rsidR="00091F11" w:rsidRPr="001951D6">
        <w:t>n</w:t>
      </w:r>
      <w:r w:rsidR="00303CB4" w:rsidRPr="001951D6">
        <w:t xml:space="preserve">terface and protocol </w:t>
      </w:r>
      <w:r w:rsidR="00F46DD0" w:rsidRPr="001951D6">
        <w:t>standard</w:t>
      </w:r>
      <w:r w:rsidRPr="001951D6">
        <w:t>?</w:t>
      </w:r>
      <w:r w:rsidR="00F46DD0" w:rsidRPr="001951D6">
        <w:tab/>
      </w:r>
      <w:r w:rsidR="00BB407C" w:rsidRPr="001951D6">
        <w:tab/>
      </w:r>
      <w:r w:rsidR="00EF6FF2" w:rsidRPr="001951D6">
        <w:tab/>
      </w:r>
      <w:r w:rsidR="00BB407C" w:rsidRPr="001951D6">
        <w:t xml:space="preserve">yes </w:t>
      </w:r>
      <w:sdt>
        <w:sdtPr>
          <w:id w:val="-1713334391"/>
          <w14:checkbox>
            <w14:checked w14:val="1"/>
            <w14:checkedState w14:val="2612" w14:font="MS Mincho"/>
            <w14:uncheckedState w14:val="2610" w14:font="MS Mincho"/>
          </w14:checkbox>
        </w:sdtPr>
        <w:sdtEndPr/>
        <w:sdtContent>
          <w:r w:rsidR="00DD6F82" w:rsidRPr="001951D6">
            <w:rPr>
              <w:rFonts w:ascii="MS Mincho" w:eastAsia="MS Mincho" w:hAnsi="MS Mincho" w:hint="eastAsia"/>
            </w:rPr>
            <w:t>☒</w:t>
          </w:r>
        </w:sdtContent>
      </w:sdt>
      <w:r w:rsidR="00BB407C" w:rsidRPr="001951D6">
        <w:tab/>
        <w:t xml:space="preserve">no </w:t>
      </w:r>
      <w:sdt>
        <w:sdtPr>
          <w:id w:val="-12350799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B407C" w:rsidRPr="001951D6">
            <w:rPr>
              <w:rFonts w:ascii="MS Gothic" w:eastAsia="MS Gothic" w:hint="eastAsia"/>
            </w:rPr>
            <w:t>☐</w:t>
          </w:r>
        </w:sdtContent>
      </w:sdt>
    </w:p>
    <w:p w14:paraId="101F5F83" w14:textId="77777777" w:rsidR="00DD6F82" w:rsidRPr="001951D6" w:rsidRDefault="00EF6FF2" w:rsidP="00EF6FF2">
      <w:pPr>
        <w:pStyle w:val="BodyText"/>
      </w:pPr>
      <w:r w:rsidRPr="001951D6">
        <w:tab/>
      </w:r>
    </w:p>
    <w:p w14:paraId="1E9FEABA" w14:textId="54C09545" w:rsidR="00C86FBA" w:rsidRPr="001951D6" w:rsidRDefault="0098568A" w:rsidP="00EF6FF2">
      <w:pPr>
        <w:pStyle w:val="BodyText"/>
      </w:pPr>
      <w:r w:rsidRPr="001951D6">
        <w:t xml:space="preserve">Product </w:t>
      </w:r>
      <w:r w:rsidR="00C86FBA" w:rsidRPr="001951D6">
        <w:t>offer</w:t>
      </w:r>
      <w:r w:rsidR="000A4C49" w:rsidRPr="001951D6">
        <w:t>ed by</w:t>
      </w:r>
      <w:r w:rsidR="00C86FBA" w:rsidRPr="001951D6">
        <w:t xml:space="preserve"> more than one </w:t>
      </w:r>
      <w:r w:rsidR="00100531" w:rsidRPr="001951D6">
        <w:t>supplier</w:t>
      </w:r>
      <w:r w:rsidR="000A4C49" w:rsidRPr="001951D6">
        <w:tab/>
      </w:r>
      <w:r w:rsidR="00DD6F82" w:rsidRPr="001951D6">
        <w:tab/>
      </w:r>
      <w:r w:rsidR="00BB407C" w:rsidRPr="001951D6">
        <w:tab/>
      </w:r>
      <w:r w:rsidR="00267E37" w:rsidRPr="001951D6">
        <w:tab/>
      </w:r>
      <w:r w:rsidR="00BB407C" w:rsidRPr="001951D6">
        <w:t xml:space="preserve">yes </w:t>
      </w:r>
      <w:sdt>
        <w:sdtPr>
          <w:id w:val="-876927297"/>
          <w14:checkbox>
            <w14:checked w14:val="1"/>
            <w14:checkedState w14:val="2612" w14:font="MS Mincho"/>
            <w14:uncheckedState w14:val="2610" w14:font="MS Mincho"/>
          </w14:checkbox>
        </w:sdtPr>
        <w:sdtEndPr/>
        <w:sdtContent>
          <w:r w:rsidR="00267E37" w:rsidRPr="001951D6">
            <w:rPr>
              <w:rFonts w:ascii="MS Mincho" w:eastAsia="MS Mincho" w:hint="eastAsia"/>
            </w:rPr>
            <w:t>☒</w:t>
          </w:r>
        </w:sdtContent>
      </w:sdt>
      <w:r w:rsidR="00BB407C" w:rsidRPr="001951D6">
        <w:tab/>
        <w:t xml:space="preserve">no </w:t>
      </w:r>
      <w:sdt>
        <w:sdtPr>
          <w:id w:val="-95170210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B407C" w:rsidRPr="001951D6">
            <w:rPr>
              <w:rFonts w:ascii="MS Gothic" w:eastAsia="MS Gothic" w:hint="eastAsia"/>
            </w:rPr>
            <w:t>☐</w:t>
          </w:r>
        </w:sdtContent>
      </w:sdt>
    </w:p>
    <w:p w14:paraId="77FC95A4" w14:textId="77777777" w:rsidR="00E77836" w:rsidRPr="001951D6" w:rsidRDefault="00665E56" w:rsidP="00EF6FF2">
      <w:pPr>
        <w:pStyle w:val="BodyText"/>
      </w:pPr>
      <w:r w:rsidRPr="001951D6">
        <w:t>I</w:t>
      </w:r>
      <w:r w:rsidR="0098453A" w:rsidRPr="001951D6">
        <w:t>dentify:</w:t>
      </w:r>
      <w:r w:rsidR="000A4C49" w:rsidRPr="001951D6">
        <w:t xml:space="preserve">    </w:t>
      </w:r>
      <w:r w:rsidRPr="001951D6">
        <w:tab/>
      </w:r>
      <w:r w:rsidR="00DD6F82" w:rsidRPr="001951D6">
        <w:t>Lufthansa Systems</w:t>
      </w:r>
      <w:r w:rsidR="00267E37" w:rsidRPr="001951D6">
        <w:t>, NavBlue, Jeppesen, Sabre</w:t>
      </w:r>
    </w:p>
    <w:p w14:paraId="3005BDFF" w14:textId="77777777" w:rsidR="00B70C33" w:rsidRPr="001951D6" w:rsidRDefault="00BD6143" w:rsidP="002530E4">
      <w:pPr>
        <w:pStyle w:val="Heading2"/>
      </w:pPr>
      <w:r w:rsidRPr="001951D6">
        <w:t xml:space="preserve">Specific </w:t>
      </w:r>
      <w:r w:rsidR="00CC4625" w:rsidRPr="001951D6">
        <w:t xml:space="preserve">project </w:t>
      </w:r>
      <w:r w:rsidRPr="001951D6">
        <w:t>benefits</w:t>
      </w:r>
      <w:r w:rsidR="00BB73F3" w:rsidRPr="001951D6">
        <w:t xml:space="preserve"> </w:t>
      </w:r>
      <w:r w:rsidR="00E84651" w:rsidRPr="001951D6">
        <w:t>(Describe overall project benefits.)</w:t>
      </w:r>
    </w:p>
    <w:p w14:paraId="6756BE92" w14:textId="77777777" w:rsidR="00270480" w:rsidRPr="001951D6" w:rsidRDefault="00B70C33" w:rsidP="003721BE">
      <w:pPr>
        <w:pStyle w:val="Heading3"/>
      </w:pPr>
      <w:r w:rsidRPr="001951D6">
        <w:t xml:space="preserve">Benefits </w:t>
      </w:r>
      <w:r w:rsidR="00270480" w:rsidRPr="001951D6">
        <w:t>for Airlines</w:t>
      </w:r>
    </w:p>
    <w:p w14:paraId="05D9C634" w14:textId="77777777" w:rsidR="00D622A5" w:rsidRPr="001951D6" w:rsidRDefault="00D622A5" w:rsidP="00D622A5">
      <w:pPr>
        <w:pStyle w:val="BodyText"/>
      </w:pPr>
      <w:r w:rsidRPr="001951D6">
        <w:t>AOC messaging Standard will satisfy airline customer need.</w:t>
      </w:r>
    </w:p>
    <w:p w14:paraId="0E95603B" w14:textId="77777777" w:rsidR="00665E56" w:rsidRPr="001951D6" w:rsidRDefault="00270480" w:rsidP="003721BE">
      <w:pPr>
        <w:pStyle w:val="Heading3"/>
      </w:pPr>
      <w:r w:rsidRPr="001951D6">
        <w:t>Benefit</w:t>
      </w:r>
      <w:r w:rsidR="00B70C33" w:rsidRPr="001951D6">
        <w:t>s</w:t>
      </w:r>
      <w:r w:rsidRPr="001951D6">
        <w:t xml:space="preserve"> for Airframe Manufacturers</w:t>
      </w:r>
    </w:p>
    <w:p w14:paraId="139978C6" w14:textId="77777777" w:rsidR="00D622A5" w:rsidRPr="001951D6" w:rsidRDefault="00D622A5" w:rsidP="00D622A5">
      <w:pPr>
        <w:pStyle w:val="BodyText"/>
      </w:pPr>
      <w:r w:rsidRPr="001951D6">
        <w:t>This will enable a standard product to be developed applicable to many users. This reduces development cost.</w:t>
      </w:r>
    </w:p>
    <w:p w14:paraId="01BB0665" w14:textId="77777777" w:rsidR="00665E56" w:rsidRPr="001951D6" w:rsidRDefault="00270480" w:rsidP="003721BE">
      <w:pPr>
        <w:pStyle w:val="Heading3"/>
      </w:pPr>
      <w:r w:rsidRPr="001951D6">
        <w:t>Benefit</w:t>
      </w:r>
      <w:r w:rsidR="00B70C33" w:rsidRPr="001951D6">
        <w:t>s</w:t>
      </w:r>
      <w:r w:rsidRPr="001951D6">
        <w:t xml:space="preserve"> for Avionics Equipment Suppliers</w:t>
      </w:r>
    </w:p>
    <w:p w14:paraId="7EF10896" w14:textId="77777777" w:rsidR="00FB5E0B" w:rsidRPr="001951D6" w:rsidRDefault="00FB5E0B" w:rsidP="002530E4">
      <w:pPr>
        <w:pStyle w:val="Heading1"/>
      </w:pPr>
      <w:r w:rsidRPr="001951D6">
        <w:t>Documents to be Produced and Date of Expected Result</w:t>
      </w:r>
      <w:r w:rsidR="00E62D97" w:rsidRPr="001951D6">
        <w:t xml:space="preserve"> </w:t>
      </w:r>
    </w:p>
    <w:p w14:paraId="7FE34FA9" w14:textId="77777777" w:rsidR="002C5BFE" w:rsidRPr="001951D6" w:rsidRDefault="00ED7798" w:rsidP="00EF6FF2">
      <w:pPr>
        <w:pStyle w:val="BodyText"/>
      </w:pPr>
      <w:r w:rsidRPr="001951D6">
        <w:t>Identify Project Papers expected to be completed per the table in the following section.</w:t>
      </w:r>
    </w:p>
    <w:p w14:paraId="4E741030" w14:textId="77777777" w:rsidR="00FB5E0B" w:rsidRPr="001951D6" w:rsidRDefault="00FB5E0B" w:rsidP="002530E4">
      <w:pPr>
        <w:pStyle w:val="Heading2"/>
      </w:pPr>
      <w:r w:rsidRPr="001951D6">
        <w:t>M</w:t>
      </w:r>
      <w:r w:rsidR="00B70C33" w:rsidRPr="001951D6">
        <w:t xml:space="preserve">eetings and </w:t>
      </w:r>
      <w:r w:rsidRPr="001951D6">
        <w:t>Expected Document Completion</w:t>
      </w:r>
    </w:p>
    <w:p w14:paraId="559DDCC6" w14:textId="4DABD5C2" w:rsidR="00FB5E0B" w:rsidRDefault="00FB5E0B" w:rsidP="00EF6FF2">
      <w:pPr>
        <w:pStyle w:val="BodyText"/>
        <w:rPr>
          <w:ins w:id="83" w:author="Paul Prisaznuk" w:date="2021-08-10T11:48:00Z"/>
        </w:rPr>
      </w:pPr>
      <w:r w:rsidRPr="001951D6">
        <w:t>The following table identifies the number of meetings and proposed meeting days needed to produce the documents described above.</w:t>
      </w:r>
    </w:p>
    <w:p w14:paraId="54344632" w14:textId="7475DA61" w:rsidR="009B120A" w:rsidRDefault="009B120A" w:rsidP="00EF6FF2">
      <w:pPr>
        <w:pStyle w:val="BodyText"/>
        <w:rPr>
          <w:ins w:id="84" w:author="Paul Prisaznuk" w:date="2021-08-10T11:48:00Z"/>
        </w:rPr>
      </w:pPr>
    </w:p>
    <w:p w14:paraId="6847C2DB" w14:textId="240B4312" w:rsidR="009B120A" w:rsidRDefault="009B120A" w:rsidP="00EF6FF2">
      <w:pPr>
        <w:pStyle w:val="BodyText"/>
        <w:rPr>
          <w:ins w:id="85" w:author="Paul Prisaznuk" w:date="2021-08-10T11:48:00Z"/>
        </w:rPr>
      </w:pPr>
    </w:p>
    <w:p w14:paraId="5F18D883" w14:textId="77777777" w:rsidR="009B120A" w:rsidRPr="001951D6" w:rsidRDefault="009B120A" w:rsidP="00EF6FF2">
      <w:pPr>
        <w:pStyle w:val="BodyText"/>
      </w:pPr>
    </w:p>
    <w:p w14:paraId="242B81E1" w14:textId="77777777" w:rsidR="00EF6FF2" w:rsidRPr="001951D6" w:rsidRDefault="00EF6FF2" w:rsidP="00EF6FF2">
      <w:pPr>
        <w:pStyle w:val="BodyText"/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0"/>
        <w:gridCol w:w="1440"/>
        <w:gridCol w:w="2142"/>
        <w:gridCol w:w="2142"/>
        <w:gridCol w:w="2142"/>
      </w:tblGrid>
      <w:tr w:rsidR="00EF6FF2" w:rsidRPr="001951D6" w14:paraId="33468809" w14:textId="77777777" w:rsidTr="00863DCD">
        <w:trPr>
          <w:trHeight w:val="259"/>
        </w:trPr>
        <w:tc>
          <w:tcPr>
            <w:tcW w:w="2250" w:type="dxa"/>
            <w:vAlign w:val="center"/>
          </w:tcPr>
          <w:p w14:paraId="3422686F" w14:textId="77777777" w:rsidR="00EF6FF2" w:rsidRPr="001951D6" w:rsidRDefault="00EF6FF2" w:rsidP="00863DCD">
            <w:pPr>
              <w:tabs>
                <w:tab w:val="left" w:pos="2160"/>
                <w:tab w:val="left" w:pos="4230"/>
                <w:tab w:val="left" w:pos="7920"/>
              </w:tabs>
              <w:jc w:val="center"/>
              <w:rPr>
                <w:rFonts w:ascii="Arial" w:hAnsi="Arial" w:cs="Arial"/>
                <w:b/>
                <w:snapToGrid w:val="0"/>
              </w:rPr>
            </w:pPr>
            <w:r w:rsidRPr="001951D6">
              <w:rPr>
                <w:rFonts w:ascii="Arial" w:hAnsi="Arial" w:cs="Arial"/>
                <w:b/>
                <w:snapToGrid w:val="0"/>
              </w:rPr>
              <w:t>Activity</w:t>
            </w:r>
          </w:p>
        </w:tc>
        <w:tc>
          <w:tcPr>
            <w:tcW w:w="1440" w:type="dxa"/>
            <w:vAlign w:val="center"/>
          </w:tcPr>
          <w:p w14:paraId="270D400B" w14:textId="77777777" w:rsidR="00EF6FF2" w:rsidRPr="001951D6" w:rsidRDefault="00EF6FF2" w:rsidP="00863DCD">
            <w:pPr>
              <w:tabs>
                <w:tab w:val="left" w:pos="2160"/>
                <w:tab w:val="left" w:pos="4230"/>
                <w:tab w:val="left" w:pos="7920"/>
              </w:tabs>
              <w:jc w:val="center"/>
              <w:rPr>
                <w:rFonts w:ascii="Arial" w:hAnsi="Arial" w:cs="Arial"/>
                <w:b/>
                <w:snapToGrid w:val="0"/>
              </w:rPr>
            </w:pPr>
            <w:r w:rsidRPr="001951D6">
              <w:rPr>
                <w:rFonts w:ascii="Arial" w:hAnsi="Arial" w:cs="Arial"/>
                <w:b/>
                <w:snapToGrid w:val="0"/>
              </w:rPr>
              <w:t>Mtgs</w:t>
            </w:r>
          </w:p>
        </w:tc>
        <w:tc>
          <w:tcPr>
            <w:tcW w:w="2142" w:type="dxa"/>
            <w:vAlign w:val="center"/>
          </w:tcPr>
          <w:p w14:paraId="425EB80B" w14:textId="77777777" w:rsidR="00EF6FF2" w:rsidRPr="001951D6" w:rsidRDefault="00EF6FF2" w:rsidP="00863DCD">
            <w:pPr>
              <w:tabs>
                <w:tab w:val="left" w:pos="2160"/>
                <w:tab w:val="left" w:pos="423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1951D6">
              <w:rPr>
                <w:rFonts w:ascii="Arial" w:hAnsi="Arial" w:cs="Arial"/>
                <w:b/>
              </w:rPr>
              <w:t>Mtg-Days</w:t>
            </w:r>
          </w:p>
          <w:p w14:paraId="46C753DD" w14:textId="77777777" w:rsidR="00EF6FF2" w:rsidRPr="001951D6" w:rsidRDefault="00EF6FF2" w:rsidP="00863DCD">
            <w:pPr>
              <w:tabs>
                <w:tab w:val="left" w:pos="2160"/>
                <w:tab w:val="left" w:pos="423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1951D6">
              <w:rPr>
                <w:rFonts w:ascii="Arial" w:hAnsi="Arial" w:cs="Arial"/>
                <w:b/>
              </w:rPr>
              <w:t>(Total)</w:t>
            </w:r>
          </w:p>
        </w:tc>
        <w:tc>
          <w:tcPr>
            <w:tcW w:w="2142" w:type="dxa"/>
          </w:tcPr>
          <w:p w14:paraId="67E92544" w14:textId="77777777" w:rsidR="00EF6FF2" w:rsidRPr="001951D6" w:rsidRDefault="00EF6FF2" w:rsidP="00863DCD">
            <w:pPr>
              <w:tabs>
                <w:tab w:val="left" w:pos="2160"/>
                <w:tab w:val="left" w:pos="4230"/>
                <w:tab w:val="left" w:pos="7920"/>
              </w:tabs>
              <w:jc w:val="center"/>
              <w:rPr>
                <w:rFonts w:ascii="Arial" w:hAnsi="Arial" w:cs="Arial"/>
                <w:b/>
                <w:snapToGrid w:val="0"/>
              </w:rPr>
            </w:pPr>
            <w:r w:rsidRPr="001951D6">
              <w:rPr>
                <w:rFonts w:ascii="Arial" w:hAnsi="Arial" w:cs="Arial"/>
                <w:b/>
                <w:snapToGrid w:val="0"/>
              </w:rPr>
              <w:t>Expected Start Date</w:t>
            </w:r>
          </w:p>
        </w:tc>
        <w:tc>
          <w:tcPr>
            <w:tcW w:w="2142" w:type="dxa"/>
            <w:vAlign w:val="center"/>
          </w:tcPr>
          <w:p w14:paraId="764795B0" w14:textId="77777777" w:rsidR="00EF6FF2" w:rsidRPr="001951D6" w:rsidRDefault="00EF6FF2" w:rsidP="00863DCD">
            <w:pPr>
              <w:tabs>
                <w:tab w:val="left" w:pos="2160"/>
                <w:tab w:val="left" w:pos="4230"/>
                <w:tab w:val="left" w:pos="7920"/>
              </w:tabs>
              <w:jc w:val="center"/>
              <w:rPr>
                <w:rFonts w:ascii="Arial" w:hAnsi="Arial" w:cs="Arial"/>
                <w:b/>
                <w:snapToGrid w:val="0"/>
              </w:rPr>
            </w:pPr>
            <w:r w:rsidRPr="001951D6">
              <w:rPr>
                <w:rFonts w:ascii="Arial" w:hAnsi="Arial" w:cs="Arial"/>
                <w:b/>
                <w:snapToGrid w:val="0"/>
              </w:rPr>
              <w:t>Expected Completion Date</w:t>
            </w:r>
          </w:p>
        </w:tc>
      </w:tr>
      <w:tr w:rsidR="00EF6FF2" w:rsidRPr="001951D6" w14:paraId="1B49C671" w14:textId="77777777" w:rsidTr="00863DCD">
        <w:trPr>
          <w:trHeight w:val="259"/>
        </w:trPr>
        <w:tc>
          <w:tcPr>
            <w:tcW w:w="2250" w:type="dxa"/>
            <w:vAlign w:val="center"/>
          </w:tcPr>
          <w:p w14:paraId="33DD87EE" w14:textId="77777777" w:rsidR="00E8343D" w:rsidRPr="001951D6" w:rsidRDefault="00E8343D" w:rsidP="00863DCD">
            <w:pPr>
              <w:pStyle w:val="MeetingTableInputText"/>
            </w:pPr>
            <w:r w:rsidRPr="001951D6">
              <w:t>Supplement 4 to</w:t>
            </w:r>
          </w:p>
          <w:p w14:paraId="54B473F3" w14:textId="77777777" w:rsidR="00EF6FF2" w:rsidRPr="001951D6" w:rsidRDefault="00EF6FF2" w:rsidP="00863DCD">
            <w:pPr>
              <w:pStyle w:val="MeetingTableInputText"/>
            </w:pPr>
            <w:r w:rsidRPr="001951D6">
              <w:t>ARINC 633</w:t>
            </w:r>
          </w:p>
        </w:tc>
        <w:tc>
          <w:tcPr>
            <w:tcW w:w="1440" w:type="dxa"/>
            <w:vAlign w:val="center"/>
          </w:tcPr>
          <w:p w14:paraId="29D11DDA" w14:textId="77777777" w:rsidR="00EF6FF2" w:rsidRPr="001951D6" w:rsidRDefault="000D7447" w:rsidP="00863DCD">
            <w:pPr>
              <w:pStyle w:val="MeetingTableInputText"/>
            </w:pPr>
            <w:ins w:id="86" w:author="Paul Prisaznuk [2]" w:date="2019-05-07T08:58:00Z">
              <w:r>
                <w:t>4</w:t>
              </w:r>
            </w:ins>
          </w:p>
        </w:tc>
        <w:tc>
          <w:tcPr>
            <w:tcW w:w="2142" w:type="dxa"/>
            <w:vAlign w:val="center"/>
          </w:tcPr>
          <w:p w14:paraId="5672EF3D" w14:textId="77777777" w:rsidR="00AB0D53" w:rsidRPr="001951D6" w:rsidRDefault="000D7447" w:rsidP="000D7447">
            <w:pPr>
              <w:pStyle w:val="MeetingTableInputText"/>
            </w:pPr>
            <w:ins w:id="87" w:author="Paul Prisaznuk [2]" w:date="2019-05-07T08:58:00Z">
              <w:r>
                <w:t>12</w:t>
              </w:r>
            </w:ins>
          </w:p>
        </w:tc>
        <w:tc>
          <w:tcPr>
            <w:tcW w:w="2142" w:type="dxa"/>
            <w:vAlign w:val="center"/>
          </w:tcPr>
          <w:p w14:paraId="1250D619" w14:textId="77777777" w:rsidR="00EF6FF2" w:rsidRPr="001951D6" w:rsidRDefault="00EF6FF2" w:rsidP="00863DCD">
            <w:pPr>
              <w:pStyle w:val="MeetingTableInputText"/>
            </w:pPr>
            <w:r w:rsidRPr="001951D6">
              <w:t>May</w:t>
            </w:r>
            <w:r w:rsidR="00E8343D" w:rsidRPr="001951D6">
              <w:t xml:space="preserve"> </w:t>
            </w:r>
            <w:r w:rsidRPr="001951D6">
              <w:t>2019</w:t>
            </w:r>
          </w:p>
        </w:tc>
        <w:tc>
          <w:tcPr>
            <w:tcW w:w="2142" w:type="dxa"/>
            <w:vAlign w:val="center"/>
          </w:tcPr>
          <w:p w14:paraId="423235E1" w14:textId="1C6FE792" w:rsidR="00EF6FF2" w:rsidRPr="001951D6" w:rsidRDefault="003B2484" w:rsidP="00863DCD">
            <w:pPr>
              <w:pStyle w:val="MeetingTableInputText"/>
            </w:pPr>
            <w:ins w:id="88" w:author="Paul Prisaznuk [2]" w:date="2019-05-08T09:26:00Z">
              <w:del w:id="89" w:author="Jose Godoy" w:date="2021-07-08T12:01:00Z">
                <w:r w:rsidDel="006A7907">
                  <w:delText xml:space="preserve">April </w:delText>
                </w:r>
              </w:del>
            </w:ins>
            <w:ins w:id="90" w:author="Jose Godoy" w:date="2021-07-08T12:01:00Z">
              <w:r w:rsidR="006A7907">
                <w:t xml:space="preserve">Sept </w:t>
              </w:r>
            </w:ins>
            <w:ins w:id="91" w:author="Paul Prisaznuk [2]" w:date="2019-05-08T09:26:00Z">
              <w:r>
                <w:t>2021</w:t>
              </w:r>
            </w:ins>
          </w:p>
        </w:tc>
      </w:tr>
      <w:tr w:rsidR="00B10F77" w:rsidRPr="001951D6" w14:paraId="4E6F73C6" w14:textId="77777777" w:rsidTr="00863DCD">
        <w:trPr>
          <w:trHeight w:val="259"/>
          <w:ins w:id="92" w:author="Jose Godoy" w:date="2021-07-08T12:01:00Z"/>
        </w:trPr>
        <w:tc>
          <w:tcPr>
            <w:tcW w:w="2250" w:type="dxa"/>
            <w:vAlign w:val="center"/>
          </w:tcPr>
          <w:p w14:paraId="7938566C" w14:textId="762ED041" w:rsidR="00B10F77" w:rsidRPr="001951D6" w:rsidRDefault="00B10F77" w:rsidP="00B10F77">
            <w:pPr>
              <w:pStyle w:val="MeetingTableInputText"/>
              <w:rPr>
                <w:ins w:id="93" w:author="Jose Godoy" w:date="2021-07-08T12:01:00Z"/>
              </w:rPr>
            </w:pPr>
            <w:ins w:id="94" w:author="Jose Godoy" w:date="2021-07-08T12:01:00Z">
              <w:r w:rsidRPr="001951D6">
                <w:t xml:space="preserve">Supplement </w:t>
              </w:r>
              <w:r>
                <w:t>5</w:t>
              </w:r>
              <w:r w:rsidRPr="001951D6">
                <w:t xml:space="preserve"> to</w:t>
              </w:r>
            </w:ins>
          </w:p>
          <w:p w14:paraId="00C6B689" w14:textId="01585F6E" w:rsidR="00B10F77" w:rsidRPr="001951D6" w:rsidRDefault="00B10F77" w:rsidP="00B10F77">
            <w:pPr>
              <w:pStyle w:val="MeetingTableInputText"/>
              <w:rPr>
                <w:ins w:id="95" w:author="Jose Godoy" w:date="2021-07-08T12:01:00Z"/>
              </w:rPr>
            </w:pPr>
            <w:ins w:id="96" w:author="Jose Godoy" w:date="2021-07-08T12:01:00Z">
              <w:r w:rsidRPr="001951D6">
                <w:t>ARINC 633</w:t>
              </w:r>
            </w:ins>
          </w:p>
        </w:tc>
        <w:tc>
          <w:tcPr>
            <w:tcW w:w="1440" w:type="dxa"/>
            <w:vAlign w:val="center"/>
          </w:tcPr>
          <w:p w14:paraId="62554C22" w14:textId="08373217" w:rsidR="00B10F77" w:rsidRDefault="001140CC" w:rsidP="00863DCD">
            <w:pPr>
              <w:pStyle w:val="MeetingTableInputText"/>
              <w:rPr>
                <w:ins w:id="97" w:author="Jose Godoy" w:date="2021-07-08T12:01:00Z"/>
              </w:rPr>
            </w:pPr>
            <w:ins w:id="98" w:author="Jose Godoy" w:date="2021-07-13T11:15:00Z">
              <w:r>
                <w:t>4</w:t>
              </w:r>
            </w:ins>
          </w:p>
        </w:tc>
        <w:tc>
          <w:tcPr>
            <w:tcW w:w="2142" w:type="dxa"/>
            <w:vAlign w:val="center"/>
          </w:tcPr>
          <w:p w14:paraId="7D568E30" w14:textId="5B6746C7" w:rsidR="00B10F77" w:rsidRDefault="00B36636" w:rsidP="000D7447">
            <w:pPr>
              <w:pStyle w:val="MeetingTableInputText"/>
              <w:rPr>
                <w:ins w:id="99" w:author="Jose Godoy" w:date="2021-07-08T12:01:00Z"/>
              </w:rPr>
            </w:pPr>
            <w:ins w:id="100" w:author="Jose Godoy" w:date="2021-07-08T12:02:00Z">
              <w:r>
                <w:t>1</w:t>
              </w:r>
            </w:ins>
            <w:ins w:id="101" w:author="Jose Godoy" w:date="2021-07-13T11:15:00Z">
              <w:r w:rsidR="00526D5A">
                <w:t>2</w:t>
              </w:r>
            </w:ins>
          </w:p>
        </w:tc>
        <w:tc>
          <w:tcPr>
            <w:tcW w:w="2142" w:type="dxa"/>
            <w:vAlign w:val="center"/>
          </w:tcPr>
          <w:p w14:paraId="7C99CAEF" w14:textId="069277C2" w:rsidR="00B10F77" w:rsidRPr="001951D6" w:rsidRDefault="00B36636" w:rsidP="00863DCD">
            <w:pPr>
              <w:pStyle w:val="MeetingTableInputText"/>
              <w:rPr>
                <w:ins w:id="102" w:author="Jose Godoy" w:date="2021-07-08T12:01:00Z"/>
              </w:rPr>
            </w:pPr>
            <w:ins w:id="103" w:author="Jose Godoy" w:date="2021-07-08T12:02:00Z">
              <w:r>
                <w:t>Oct 2021</w:t>
              </w:r>
            </w:ins>
          </w:p>
        </w:tc>
        <w:tc>
          <w:tcPr>
            <w:tcW w:w="2142" w:type="dxa"/>
            <w:vAlign w:val="center"/>
          </w:tcPr>
          <w:p w14:paraId="330B2AA3" w14:textId="6050AC53" w:rsidR="00B10F77" w:rsidDel="006A7907" w:rsidRDefault="00D41290" w:rsidP="00863DCD">
            <w:pPr>
              <w:pStyle w:val="MeetingTableInputText"/>
              <w:rPr>
                <w:ins w:id="104" w:author="Jose Godoy" w:date="2021-07-08T12:01:00Z"/>
              </w:rPr>
            </w:pPr>
            <w:ins w:id="105" w:author="Jose Godoy" w:date="2021-07-08T12:03:00Z">
              <w:r>
                <w:t>May 2023</w:t>
              </w:r>
            </w:ins>
          </w:p>
        </w:tc>
      </w:tr>
    </w:tbl>
    <w:p w14:paraId="784E9E63" w14:textId="77777777" w:rsidR="00FB5E0B" w:rsidRPr="001951D6" w:rsidRDefault="00FB5E0B" w:rsidP="002530E4">
      <w:pPr>
        <w:pStyle w:val="Heading1"/>
      </w:pPr>
      <w:r w:rsidRPr="001951D6">
        <w:t>Comments</w:t>
      </w:r>
    </w:p>
    <w:p w14:paraId="74D337B7" w14:textId="77777777" w:rsidR="00076885" w:rsidRPr="001951D6" w:rsidRDefault="00EF6FF2" w:rsidP="00EF6FF2">
      <w:pPr>
        <w:pStyle w:val="BodyText"/>
      </w:pPr>
      <w:r w:rsidRPr="001951D6">
        <w:t xml:space="preserve">Monthly </w:t>
      </w:r>
      <w:r w:rsidR="00725E3B">
        <w:t>w</w:t>
      </w:r>
      <w:r w:rsidRPr="001951D6">
        <w:t xml:space="preserve">eb </w:t>
      </w:r>
      <w:r w:rsidR="00725E3B">
        <w:t>c</w:t>
      </w:r>
      <w:r w:rsidRPr="001951D6">
        <w:t>onference or as needed.</w:t>
      </w:r>
      <w:r w:rsidR="00FB5E0B" w:rsidRPr="001951D6">
        <w:t xml:space="preserve"> </w:t>
      </w:r>
    </w:p>
    <w:p w14:paraId="660D5BB1" w14:textId="77777777" w:rsidR="002C5BFE" w:rsidRPr="001951D6" w:rsidRDefault="002C5BFE" w:rsidP="002530E4">
      <w:pPr>
        <w:pStyle w:val="Heading2"/>
      </w:pPr>
      <w:r w:rsidRPr="001951D6">
        <w:t>Expiration Date for the APIM</w:t>
      </w:r>
    </w:p>
    <w:p w14:paraId="29838B04" w14:textId="1E18417C" w:rsidR="002C5BFE" w:rsidRPr="001951D6" w:rsidRDefault="00CD1966" w:rsidP="00EF6FF2">
      <w:pPr>
        <w:pStyle w:val="BodyText"/>
      </w:pPr>
      <w:ins w:id="106" w:author="Paul Prisaznuk [2]" w:date="2019-05-08T09:42:00Z">
        <w:r>
          <w:t xml:space="preserve">October </w:t>
        </w:r>
      </w:ins>
      <w:ins w:id="107" w:author="Jose Godoy" w:date="2021-07-08T12:03:00Z">
        <w:r w:rsidR="00D41290">
          <w:t xml:space="preserve">2023 </w:t>
        </w:r>
      </w:ins>
      <w:del w:id="108" w:author="Jose Godoy" w:date="2021-07-08T12:03:00Z">
        <w:r w:rsidR="00DD6F82" w:rsidRPr="001951D6" w:rsidDel="00D41290">
          <w:delText>2021</w:delText>
        </w:r>
      </w:del>
    </w:p>
    <w:p w14:paraId="3678D9A4" w14:textId="77777777" w:rsidR="00E93DE5" w:rsidRPr="001951D6" w:rsidRDefault="00E93DE5" w:rsidP="00EF6FF2">
      <w:pPr>
        <w:pStyle w:val="BodyText"/>
      </w:pPr>
    </w:p>
    <w:p w14:paraId="55424377" w14:textId="77777777" w:rsidR="00236CB0" w:rsidRDefault="00236CB0" w:rsidP="00EF6FF2">
      <w:pPr>
        <w:pStyle w:val="BodyText"/>
        <w:rPr>
          <w:rStyle w:val="Emphasis"/>
          <w:b/>
          <w:i/>
        </w:rPr>
      </w:pPr>
    </w:p>
    <w:p w14:paraId="6A2312BB" w14:textId="3596B5F3" w:rsidR="009D7961" w:rsidRPr="00FA405F" w:rsidRDefault="00FA405F" w:rsidP="00FA405F">
      <w:pPr>
        <w:pStyle w:val="BodyText"/>
        <w:jc w:val="center"/>
        <w:rPr>
          <w:rStyle w:val="Emphasis"/>
          <w:rFonts w:cs="Arial"/>
          <w:color w:val="000000" w:themeColor="text1"/>
          <w:szCs w:val="22"/>
        </w:rPr>
      </w:pPr>
      <w:r w:rsidRPr="009D7961">
        <w:rPr>
          <w:rStyle w:val="Emphasis"/>
          <w:b/>
          <w:i/>
        </w:rPr>
        <w:t>Completed forms should be submitted to the AEEC Executive Secretary</w:t>
      </w:r>
      <w:r>
        <w:rPr>
          <w:rStyle w:val="Emphasis"/>
          <w:b/>
          <w:i/>
        </w:rPr>
        <w:t xml:space="preserve"> &amp; Program Director, Paul Prisaznuk (pjp@sae-itc.org)</w:t>
      </w:r>
      <w:r w:rsidRPr="009D7961">
        <w:rPr>
          <w:rStyle w:val="Emphasis"/>
          <w:b/>
          <w:i/>
        </w:rPr>
        <w:t>.</w:t>
      </w:r>
    </w:p>
    <w:sectPr w:rsidR="009D7961" w:rsidRPr="00FA405F" w:rsidSect="00FE3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AFDBB" w14:textId="77777777" w:rsidR="00CB734C" w:rsidRDefault="00CB734C">
      <w:r>
        <w:separator/>
      </w:r>
    </w:p>
  </w:endnote>
  <w:endnote w:type="continuationSeparator" w:id="0">
    <w:p w14:paraId="2E073001" w14:textId="77777777" w:rsidR="00CB734C" w:rsidRDefault="00CB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A1A1B" w14:textId="77777777" w:rsidR="00DA233F" w:rsidRDefault="00DA2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67995" w14:textId="77777777" w:rsidR="002C5BFE" w:rsidRPr="00B93F59" w:rsidRDefault="00B93F59" w:rsidP="00E8343D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765DD">
      <w:rPr>
        <w:noProof/>
      </w:rPr>
      <w:t>3</w:t>
    </w:r>
    <w:r>
      <w:fldChar w:fldCharType="end"/>
    </w:r>
    <w:r>
      <w:t xml:space="preserve"> of </w:t>
    </w:r>
    <w:r w:rsidR="0048012A">
      <w:rPr>
        <w:noProof/>
      </w:rPr>
      <w:fldChar w:fldCharType="begin"/>
    </w:r>
    <w:r w:rsidR="0048012A">
      <w:rPr>
        <w:noProof/>
      </w:rPr>
      <w:instrText xml:space="preserve"> NUMPAGES </w:instrText>
    </w:r>
    <w:r w:rsidR="0048012A">
      <w:rPr>
        <w:noProof/>
      </w:rPr>
      <w:fldChar w:fldCharType="separate"/>
    </w:r>
    <w:r w:rsidR="00B765DD">
      <w:rPr>
        <w:noProof/>
      </w:rPr>
      <w:t>3</w:t>
    </w:r>
    <w:r w:rsidR="0048012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3EE92" w14:textId="77777777" w:rsidR="002C5BFE" w:rsidRDefault="00804166" w:rsidP="00DA233F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765DD">
      <w:rPr>
        <w:noProof/>
      </w:rPr>
      <w:t>1</w:t>
    </w:r>
    <w:r>
      <w:fldChar w:fldCharType="end"/>
    </w:r>
    <w:r>
      <w:t xml:space="preserve"> of </w:t>
    </w:r>
    <w:r w:rsidR="0048012A">
      <w:rPr>
        <w:noProof/>
      </w:rPr>
      <w:fldChar w:fldCharType="begin"/>
    </w:r>
    <w:r w:rsidR="0048012A">
      <w:rPr>
        <w:noProof/>
      </w:rPr>
      <w:instrText xml:space="preserve"> NUMPAGES </w:instrText>
    </w:r>
    <w:r w:rsidR="0048012A">
      <w:rPr>
        <w:noProof/>
      </w:rPr>
      <w:fldChar w:fldCharType="separate"/>
    </w:r>
    <w:r w:rsidR="00B765DD">
      <w:rPr>
        <w:noProof/>
      </w:rPr>
      <w:t>3</w:t>
    </w:r>
    <w:r w:rsidR="0048012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95F6A" w14:textId="77777777" w:rsidR="00CB734C" w:rsidRDefault="00CB734C">
      <w:r>
        <w:separator/>
      </w:r>
    </w:p>
  </w:footnote>
  <w:footnote w:type="continuationSeparator" w:id="0">
    <w:p w14:paraId="2BDB2A3B" w14:textId="77777777" w:rsidR="00CB734C" w:rsidRDefault="00CB7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98288" w14:textId="77777777" w:rsidR="00DA233F" w:rsidRDefault="00DA2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BAEC1" w14:textId="77777777" w:rsidR="00DA233F" w:rsidRDefault="00DA2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9A041" w14:textId="77777777" w:rsidR="002C5BFE" w:rsidRPr="002C5BFE" w:rsidRDefault="002C5BFE" w:rsidP="002C5BFE">
    <w:pPr>
      <w:pStyle w:val="Header"/>
      <w:jc w:val="right"/>
      <w:rPr>
        <w:sz w:val="16"/>
        <w:szCs w:val="16"/>
      </w:rPr>
    </w:pPr>
    <w:r w:rsidRPr="002C5BFE">
      <w:rPr>
        <w:sz w:val="16"/>
        <w:szCs w:val="16"/>
      </w:rPr>
      <w:t>Project Initiation/Modification</w:t>
    </w:r>
    <w:r w:rsidR="000D7AAB">
      <w:rPr>
        <w:sz w:val="16"/>
        <w:szCs w:val="16"/>
      </w:rPr>
      <w:t xml:space="preserve"> proposal for the AEEC</w:t>
    </w:r>
  </w:p>
  <w:p w14:paraId="7265D891" w14:textId="77777777" w:rsidR="002C5BFE" w:rsidRPr="002C5BFE" w:rsidRDefault="00B93F59" w:rsidP="002C5BFE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D</w:t>
    </w:r>
    <w:r w:rsidR="002C5BFE" w:rsidRPr="002C5BFE">
      <w:rPr>
        <w:sz w:val="16"/>
        <w:szCs w:val="16"/>
      </w:rPr>
      <w:t>ate</w:t>
    </w:r>
    <w:r>
      <w:rPr>
        <w:sz w:val="16"/>
        <w:szCs w:val="16"/>
      </w:rPr>
      <w:t xml:space="preserve"> Proposed</w:t>
    </w:r>
    <w:r w:rsidR="000D7AAB">
      <w:rPr>
        <w:sz w:val="16"/>
        <w:szCs w:val="16"/>
      </w:rPr>
      <w:t xml:space="preserve">:    </w:t>
    </w:r>
    <w:sdt>
      <w:sdtPr>
        <w:rPr>
          <w:sz w:val="16"/>
          <w:szCs w:val="16"/>
        </w:rPr>
        <w:id w:val="791405410"/>
        <w:date w:fullDate="2019-02-0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8343D">
          <w:rPr>
            <w:sz w:val="16"/>
            <w:szCs w:val="16"/>
          </w:rPr>
          <w:t>February 8, 2019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D393A"/>
    <w:multiLevelType w:val="hybridMultilevel"/>
    <w:tmpl w:val="DF0EAE34"/>
    <w:lvl w:ilvl="0" w:tplc="A544A35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6F6B6D"/>
    <w:multiLevelType w:val="multilevel"/>
    <w:tmpl w:val="0409001D"/>
    <w:numStyleLink w:val="AlphaListBody"/>
  </w:abstractNum>
  <w:abstractNum w:abstractNumId="2" w15:restartNumberingAfterBreak="0">
    <w:nsid w:val="36B610A7"/>
    <w:multiLevelType w:val="hybridMultilevel"/>
    <w:tmpl w:val="02BAFD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BA77B4"/>
    <w:multiLevelType w:val="multilevel"/>
    <w:tmpl w:val="0409001D"/>
    <w:styleLink w:val="AlphaListBody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21F7452"/>
    <w:multiLevelType w:val="singleLevel"/>
    <w:tmpl w:val="8A2C5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8005C2"/>
    <w:multiLevelType w:val="singleLevel"/>
    <w:tmpl w:val="2F844080"/>
    <w:lvl w:ilvl="0"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hint="default"/>
      </w:rPr>
    </w:lvl>
  </w:abstractNum>
  <w:abstractNum w:abstractNumId="6" w15:restartNumberingAfterBreak="0">
    <w:nsid w:val="47C52206"/>
    <w:multiLevelType w:val="hybridMultilevel"/>
    <w:tmpl w:val="8E1092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2F82C01"/>
    <w:multiLevelType w:val="multilevel"/>
    <w:tmpl w:val="28D27764"/>
    <w:lvl w:ilvl="0">
      <w:start w:val="1"/>
      <w:numFmt w:val="decimal"/>
      <w:pStyle w:val="Heading1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se Godoy">
    <w15:presenceInfo w15:providerId="AD" w15:userId="S::jgodoy@sae-itc.org::7735c7ad-2577-4290-9e27-bce52c296030"/>
  </w15:person>
  <w15:person w15:author="Paul Prisaznuk">
    <w15:presenceInfo w15:providerId="AD" w15:userId="S::pprisaznuk@sae-itc.org::4063ba65-b7a2-4c49-b4a6-cac3446d70fe"/>
  </w15:person>
  <w15:person w15:author="Paul Prisaznuk [2]">
    <w15:presenceInfo w15:providerId="AD" w15:userId="S-1-5-21-606747145-602162358-839522115-12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US" w:vendorID="8" w:dllVersion="513" w:checkStyle="1"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D8"/>
    <w:rsid w:val="000012AD"/>
    <w:rsid w:val="00001DDE"/>
    <w:rsid w:val="0002299A"/>
    <w:rsid w:val="00053B81"/>
    <w:rsid w:val="00067FA9"/>
    <w:rsid w:val="00071802"/>
    <w:rsid w:val="00072E0C"/>
    <w:rsid w:val="00072F6E"/>
    <w:rsid w:val="00076885"/>
    <w:rsid w:val="000813DA"/>
    <w:rsid w:val="0008746A"/>
    <w:rsid w:val="00091F11"/>
    <w:rsid w:val="000958B3"/>
    <w:rsid w:val="000958EB"/>
    <w:rsid w:val="000A46ED"/>
    <w:rsid w:val="000A4C49"/>
    <w:rsid w:val="000B03E1"/>
    <w:rsid w:val="000B1E80"/>
    <w:rsid w:val="000B5AE9"/>
    <w:rsid w:val="000B7ECE"/>
    <w:rsid w:val="000C2DB7"/>
    <w:rsid w:val="000C33BD"/>
    <w:rsid w:val="000C3B78"/>
    <w:rsid w:val="000C5397"/>
    <w:rsid w:val="000D7447"/>
    <w:rsid w:val="000D7AAB"/>
    <w:rsid w:val="000F2D59"/>
    <w:rsid w:val="000F573B"/>
    <w:rsid w:val="000F5CE8"/>
    <w:rsid w:val="000F7646"/>
    <w:rsid w:val="00100531"/>
    <w:rsid w:val="0010197E"/>
    <w:rsid w:val="001043E1"/>
    <w:rsid w:val="001076ED"/>
    <w:rsid w:val="00111D1A"/>
    <w:rsid w:val="001140CC"/>
    <w:rsid w:val="00122FB9"/>
    <w:rsid w:val="00123710"/>
    <w:rsid w:val="00126A55"/>
    <w:rsid w:val="00127332"/>
    <w:rsid w:val="00131273"/>
    <w:rsid w:val="00131D10"/>
    <w:rsid w:val="0013248C"/>
    <w:rsid w:val="001326A3"/>
    <w:rsid w:val="00136F1B"/>
    <w:rsid w:val="00142B3E"/>
    <w:rsid w:val="00152560"/>
    <w:rsid w:val="00161236"/>
    <w:rsid w:val="00170902"/>
    <w:rsid w:val="00176247"/>
    <w:rsid w:val="00184F20"/>
    <w:rsid w:val="0018679B"/>
    <w:rsid w:val="001951D6"/>
    <w:rsid w:val="00197E4E"/>
    <w:rsid w:val="001A4966"/>
    <w:rsid w:val="001A64E8"/>
    <w:rsid w:val="001A698C"/>
    <w:rsid w:val="001B00B6"/>
    <w:rsid w:val="001B7317"/>
    <w:rsid w:val="001C4CFC"/>
    <w:rsid w:val="001C5017"/>
    <w:rsid w:val="001D0A4A"/>
    <w:rsid w:val="001D33BE"/>
    <w:rsid w:val="001E66AA"/>
    <w:rsid w:val="001F1B7B"/>
    <w:rsid w:val="001F3E1D"/>
    <w:rsid w:val="002013AD"/>
    <w:rsid w:val="002065BB"/>
    <w:rsid w:val="00207176"/>
    <w:rsid w:val="00213472"/>
    <w:rsid w:val="00216111"/>
    <w:rsid w:val="00216D65"/>
    <w:rsid w:val="002302C8"/>
    <w:rsid w:val="00236CB0"/>
    <w:rsid w:val="002406D2"/>
    <w:rsid w:val="002476F6"/>
    <w:rsid w:val="0025176F"/>
    <w:rsid w:val="002530E4"/>
    <w:rsid w:val="00254488"/>
    <w:rsid w:val="002558D2"/>
    <w:rsid w:val="0026325C"/>
    <w:rsid w:val="002639F3"/>
    <w:rsid w:val="00263D23"/>
    <w:rsid w:val="00266A7D"/>
    <w:rsid w:val="00267E37"/>
    <w:rsid w:val="00270480"/>
    <w:rsid w:val="0028767F"/>
    <w:rsid w:val="00287AA7"/>
    <w:rsid w:val="00292744"/>
    <w:rsid w:val="00292F6E"/>
    <w:rsid w:val="002958B1"/>
    <w:rsid w:val="0029593D"/>
    <w:rsid w:val="002A1BAB"/>
    <w:rsid w:val="002A54B9"/>
    <w:rsid w:val="002A7275"/>
    <w:rsid w:val="002B4DE7"/>
    <w:rsid w:val="002B67DD"/>
    <w:rsid w:val="002C3378"/>
    <w:rsid w:val="002C5BFE"/>
    <w:rsid w:val="002E1F84"/>
    <w:rsid w:val="002E566E"/>
    <w:rsid w:val="002E7B27"/>
    <w:rsid w:val="002F1838"/>
    <w:rsid w:val="00302196"/>
    <w:rsid w:val="00303CB4"/>
    <w:rsid w:val="003117C0"/>
    <w:rsid w:val="00315FB7"/>
    <w:rsid w:val="003169FC"/>
    <w:rsid w:val="00331011"/>
    <w:rsid w:val="00331BE8"/>
    <w:rsid w:val="0033311E"/>
    <w:rsid w:val="00337742"/>
    <w:rsid w:val="0034334C"/>
    <w:rsid w:val="003469BE"/>
    <w:rsid w:val="00350AA4"/>
    <w:rsid w:val="00360260"/>
    <w:rsid w:val="003721BE"/>
    <w:rsid w:val="00375296"/>
    <w:rsid w:val="00380C0B"/>
    <w:rsid w:val="003864E5"/>
    <w:rsid w:val="003A5DB0"/>
    <w:rsid w:val="003B1E46"/>
    <w:rsid w:val="003B2484"/>
    <w:rsid w:val="003B37FB"/>
    <w:rsid w:val="003B5253"/>
    <w:rsid w:val="003C70DC"/>
    <w:rsid w:val="003D09D7"/>
    <w:rsid w:val="003E0C14"/>
    <w:rsid w:val="003E4F07"/>
    <w:rsid w:val="003E7113"/>
    <w:rsid w:val="003F0E74"/>
    <w:rsid w:val="003F1399"/>
    <w:rsid w:val="003F66B5"/>
    <w:rsid w:val="00401172"/>
    <w:rsid w:val="004118FB"/>
    <w:rsid w:val="004132D4"/>
    <w:rsid w:val="00416C12"/>
    <w:rsid w:val="004207D2"/>
    <w:rsid w:val="0042401D"/>
    <w:rsid w:val="004348CE"/>
    <w:rsid w:val="004446F7"/>
    <w:rsid w:val="004508DB"/>
    <w:rsid w:val="004531C1"/>
    <w:rsid w:val="0048012A"/>
    <w:rsid w:val="00484B38"/>
    <w:rsid w:val="0049329F"/>
    <w:rsid w:val="00497E98"/>
    <w:rsid w:val="004A034F"/>
    <w:rsid w:val="004A3946"/>
    <w:rsid w:val="004B4051"/>
    <w:rsid w:val="004B7F70"/>
    <w:rsid w:val="004D4A12"/>
    <w:rsid w:val="004D759C"/>
    <w:rsid w:val="00517B38"/>
    <w:rsid w:val="00526D5A"/>
    <w:rsid w:val="00526F6A"/>
    <w:rsid w:val="005277DC"/>
    <w:rsid w:val="00546E65"/>
    <w:rsid w:val="00552440"/>
    <w:rsid w:val="00560693"/>
    <w:rsid w:val="00561EF6"/>
    <w:rsid w:val="00562B3F"/>
    <w:rsid w:val="0056396A"/>
    <w:rsid w:val="00570FA7"/>
    <w:rsid w:val="00574E4A"/>
    <w:rsid w:val="005812CD"/>
    <w:rsid w:val="00585CDC"/>
    <w:rsid w:val="0058786B"/>
    <w:rsid w:val="00591D4D"/>
    <w:rsid w:val="00592F0A"/>
    <w:rsid w:val="00594F82"/>
    <w:rsid w:val="00595B12"/>
    <w:rsid w:val="005A14CE"/>
    <w:rsid w:val="005B78AF"/>
    <w:rsid w:val="005C1BFC"/>
    <w:rsid w:val="005D1786"/>
    <w:rsid w:val="005D1A06"/>
    <w:rsid w:val="005E0312"/>
    <w:rsid w:val="005E323D"/>
    <w:rsid w:val="005E36A6"/>
    <w:rsid w:val="005E63CB"/>
    <w:rsid w:val="005F1587"/>
    <w:rsid w:val="005F47A4"/>
    <w:rsid w:val="005F6C58"/>
    <w:rsid w:val="00601025"/>
    <w:rsid w:val="0060265A"/>
    <w:rsid w:val="006153BE"/>
    <w:rsid w:val="00633BCF"/>
    <w:rsid w:val="00645FEE"/>
    <w:rsid w:val="006513D3"/>
    <w:rsid w:val="0065194B"/>
    <w:rsid w:val="00651A6B"/>
    <w:rsid w:val="006574A9"/>
    <w:rsid w:val="006628BC"/>
    <w:rsid w:val="00663F5D"/>
    <w:rsid w:val="00664034"/>
    <w:rsid w:val="00665E56"/>
    <w:rsid w:val="006843FB"/>
    <w:rsid w:val="006914E8"/>
    <w:rsid w:val="006938CB"/>
    <w:rsid w:val="006A7907"/>
    <w:rsid w:val="006B2F53"/>
    <w:rsid w:val="006B626B"/>
    <w:rsid w:val="006B6766"/>
    <w:rsid w:val="006D63AE"/>
    <w:rsid w:val="006F36AE"/>
    <w:rsid w:val="00700FF9"/>
    <w:rsid w:val="00702643"/>
    <w:rsid w:val="007061FC"/>
    <w:rsid w:val="007131D6"/>
    <w:rsid w:val="007225E1"/>
    <w:rsid w:val="0072327B"/>
    <w:rsid w:val="00723E02"/>
    <w:rsid w:val="00725E3B"/>
    <w:rsid w:val="007420DE"/>
    <w:rsid w:val="00755CF5"/>
    <w:rsid w:val="007566B3"/>
    <w:rsid w:val="00773CB9"/>
    <w:rsid w:val="007857B6"/>
    <w:rsid w:val="007B556F"/>
    <w:rsid w:val="007C29EB"/>
    <w:rsid w:val="007E0149"/>
    <w:rsid w:val="007E020A"/>
    <w:rsid w:val="007F4E69"/>
    <w:rsid w:val="007F6E51"/>
    <w:rsid w:val="008009E4"/>
    <w:rsid w:val="00804166"/>
    <w:rsid w:val="00824A9E"/>
    <w:rsid w:val="00830E68"/>
    <w:rsid w:val="008360E5"/>
    <w:rsid w:val="0084264C"/>
    <w:rsid w:val="00842954"/>
    <w:rsid w:val="00862820"/>
    <w:rsid w:val="00863C40"/>
    <w:rsid w:val="00864BD9"/>
    <w:rsid w:val="00874F53"/>
    <w:rsid w:val="00882582"/>
    <w:rsid w:val="0088693C"/>
    <w:rsid w:val="00894B5E"/>
    <w:rsid w:val="00896B2E"/>
    <w:rsid w:val="008977B7"/>
    <w:rsid w:val="008A333F"/>
    <w:rsid w:val="008A3FAC"/>
    <w:rsid w:val="008A687A"/>
    <w:rsid w:val="008B6D09"/>
    <w:rsid w:val="008D1B10"/>
    <w:rsid w:val="008D51D4"/>
    <w:rsid w:val="008E31F6"/>
    <w:rsid w:val="008E395E"/>
    <w:rsid w:val="008F4A07"/>
    <w:rsid w:val="00902523"/>
    <w:rsid w:val="0090608A"/>
    <w:rsid w:val="0090795D"/>
    <w:rsid w:val="00907B6E"/>
    <w:rsid w:val="0091574C"/>
    <w:rsid w:val="0092019A"/>
    <w:rsid w:val="00924477"/>
    <w:rsid w:val="00940B95"/>
    <w:rsid w:val="0094300C"/>
    <w:rsid w:val="00947AB7"/>
    <w:rsid w:val="0095427C"/>
    <w:rsid w:val="00961B1E"/>
    <w:rsid w:val="00961E0D"/>
    <w:rsid w:val="00983858"/>
    <w:rsid w:val="00984021"/>
    <w:rsid w:val="0098453A"/>
    <w:rsid w:val="0098568A"/>
    <w:rsid w:val="00986420"/>
    <w:rsid w:val="009877E1"/>
    <w:rsid w:val="009949E8"/>
    <w:rsid w:val="00994D4F"/>
    <w:rsid w:val="009B120A"/>
    <w:rsid w:val="009D193E"/>
    <w:rsid w:val="009D40B2"/>
    <w:rsid w:val="009D6FBB"/>
    <w:rsid w:val="009D7961"/>
    <w:rsid w:val="009E1AB0"/>
    <w:rsid w:val="009F6D80"/>
    <w:rsid w:val="00A031CA"/>
    <w:rsid w:val="00A04916"/>
    <w:rsid w:val="00A10030"/>
    <w:rsid w:val="00A13947"/>
    <w:rsid w:val="00A172F5"/>
    <w:rsid w:val="00A22818"/>
    <w:rsid w:val="00A42F27"/>
    <w:rsid w:val="00A43A7A"/>
    <w:rsid w:val="00A5196F"/>
    <w:rsid w:val="00A53BBF"/>
    <w:rsid w:val="00A54D31"/>
    <w:rsid w:val="00A621AD"/>
    <w:rsid w:val="00A6426C"/>
    <w:rsid w:val="00A758DB"/>
    <w:rsid w:val="00A76AC9"/>
    <w:rsid w:val="00A77610"/>
    <w:rsid w:val="00A90399"/>
    <w:rsid w:val="00AA5EFA"/>
    <w:rsid w:val="00AB0D53"/>
    <w:rsid w:val="00AC2159"/>
    <w:rsid w:val="00AC21BC"/>
    <w:rsid w:val="00AD53EA"/>
    <w:rsid w:val="00AF71FD"/>
    <w:rsid w:val="00B00D4B"/>
    <w:rsid w:val="00B0428B"/>
    <w:rsid w:val="00B10F77"/>
    <w:rsid w:val="00B36636"/>
    <w:rsid w:val="00B45A43"/>
    <w:rsid w:val="00B46269"/>
    <w:rsid w:val="00B54CEE"/>
    <w:rsid w:val="00B54ED8"/>
    <w:rsid w:val="00B70C33"/>
    <w:rsid w:val="00B765DD"/>
    <w:rsid w:val="00B83D14"/>
    <w:rsid w:val="00B90BDB"/>
    <w:rsid w:val="00B93F59"/>
    <w:rsid w:val="00B95862"/>
    <w:rsid w:val="00BA5B86"/>
    <w:rsid w:val="00BB2A85"/>
    <w:rsid w:val="00BB407C"/>
    <w:rsid w:val="00BB73F3"/>
    <w:rsid w:val="00BC0229"/>
    <w:rsid w:val="00BC19DA"/>
    <w:rsid w:val="00BD38C3"/>
    <w:rsid w:val="00BD6143"/>
    <w:rsid w:val="00BE0920"/>
    <w:rsid w:val="00BE341A"/>
    <w:rsid w:val="00BF2F32"/>
    <w:rsid w:val="00C153BD"/>
    <w:rsid w:val="00C1755D"/>
    <w:rsid w:val="00C179AF"/>
    <w:rsid w:val="00C25DB5"/>
    <w:rsid w:val="00C336D9"/>
    <w:rsid w:val="00C72322"/>
    <w:rsid w:val="00C86FBA"/>
    <w:rsid w:val="00C87BEF"/>
    <w:rsid w:val="00C87C06"/>
    <w:rsid w:val="00C9308F"/>
    <w:rsid w:val="00C95C55"/>
    <w:rsid w:val="00CA5CAE"/>
    <w:rsid w:val="00CA65E1"/>
    <w:rsid w:val="00CB6795"/>
    <w:rsid w:val="00CB734C"/>
    <w:rsid w:val="00CB76BC"/>
    <w:rsid w:val="00CC16A0"/>
    <w:rsid w:val="00CC4625"/>
    <w:rsid w:val="00CC5940"/>
    <w:rsid w:val="00CD1966"/>
    <w:rsid w:val="00CE43F6"/>
    <w:rsid w:val="00CF38D1"/>
    <w:rsid w:val="00D007E8"/>
    <w:rsid w:val="00D03BF2"/>
    <w:rsid w:val="00D05CF6"/>
    <w:rsid w:val="00D208CE"/>
    <w:rsid w:val="00D24E3D"/>
    <w:rsid w:val="00D2654F"/>
    <w:rsid w:val="00D30742"/>
    <w:rsid w:val="00D36128"/>
    <w:rsid w:val="00D41290"/>
    <w:rsid w:val="00D579AC"/>
    <w:rsid w:val="00D60528"/>
    <w:rsid w:val="00D60E70"/>
    <w:rsid w:val="00D61411"/>
    <w:rsid w:val="00D622A5"/>
    <w:rsid w:val="00D70C13"/>
    <w:rsid w:val="00DA1D6C"/>
    <w:rsid w:val="00DA233F"/>
    <w:rsid w:val="00DB11B3"/>
    <w:rsid w:val="00DB2DE4"/>
    <w:rsid w:val="00DD3C2B"/>
    <w:rsid w:val="00DD6F82"/>
    <w:rsid w:val="00DF063D"/>
    <w:rsid w:val="00E025EF"/>
    <w:rsid w:val="00E13D30"/>
    <w:rsid w:val="00E13FAC"/>
    <w:rsid w:val="00E15678"/>
    <w:rsid w:val="00E25556"/>
    <w:rsid w:val="00E339E6"/>
    <w:rsid w:val="00E35A2C"/>
    <w:rsid w:val="00E56020"/>
    <w:rsid w:val="00E62D97"/>
    <w:rsid w:val="00E73929"/>
    <w:rsid w:val="00E77836"/>
    <w:rsid w:val="00E807C4"/>
    <w:rsid w:val="00E8343D"/>
    <w:rsid w:val="00E84651"/>
    <w:rsid w:val="00E87063"/>
    <w:rsid w:val="00E93DE5"/>
    <w:rsid w:val="00E94EBD"/>
    <w:rsid w:val="00EA0EE4"/>
    <w:rsid w:val="00EA2A37"/>
    <w:rsid w:val="00EB08C7"/>
    <w:rsid w:val="00EB3D52"/>
    <w:rsid w:val="00EC3368"/>
    <w:rsid w:val="00EC4369"/>
    <w:rsid w:val="00EC5E86"/>
    <w:rsid w:val="00ED7798"/>
    <w:rsid w:val="00EF3CC1"/>
    <w:rsid w:val="00EF6FF2"/>
    <w:rsid w:val="00F04904"/>
    <w:rsid w:val="00F05DF0"/>
    <w:rsid w:val="00F100A4"/>
    <w:rsid w:val="00F12D7C"/>
    <w:rsid w:val="00F41B7A"/>
    <w:rsid w:val="00F46DD0"/>
    <w:rsid w:val="00F50CC2"/>
    <w:rsid w:val="00F732E3"/>
    <w:rsid w:val="00F838A7"/>
    <w:rsid w:val="00F85576"/>
    <w:rsid w:val="00F87FB3"/>
    <w:rsid w:val="00F9713E"/>
    <w:rsid w:val="00FA0AF9"/>
    <w:rsid w:val="00FA405F"/>
    <w:rsid w:val="00FB3866"/>
    <w:rsid w:val="00FB5351"/>
    <w:rsid w:val="00FB5E0B"/>
    <w:rsid w:val="00FB7E74"/>
    <w:rsid w:val="00FC0261"/>
    <w:rsid w:val="00FC084E"/>
    <w:rsid w:val="00FC3D43"/>
    <w:rsid w:val="00FC4F6D"/>
    <w:rsid w:val="00FD2172"/>
    <w:rsid w:val="00FD47CC"/>
    <w:rsid w:val="00FD6029"/>
    <w:rsid w:val="00FE262D"/>
    <w:rsid w:val="00FE3160"/>
    <w:rsid w:val="00FF06E3"/>
    <w:rsid w:val="00FF11DB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758C91"/>
  <w15:docId w15:val="{1FF22AAA-CDC7-4489-829A-65DFCC1D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odyText"/>
    <w:qFormat/>
    <w:rsid w:val="002530E4"/>
    <w:rPr>
      <w:sz w:val="24"/>
    </w:rPr>
  </w:style>
  <w:style w:type="paragraph" w:styleId="Heading1">
    <w:name w:val="heading 1"/>
    <w:next w:val="BodyText"/>
    <w:link w:val="Heading1Char"/>
    <w:autoRedefine/>
    <w:qFormat/>
    <w:rsid w:val="002530E4"/>
    <w:pPr>
      <w:keepNext/>
      <w:numPr>
        <w:numId w:val="3"/>
      </w:numPr>
      <w:tabs>
        <w:tab w:val="left" w:pos="2160"/>
        <w:tab w:val="left" w:pos="4230"/>
        <w:tab w:val="left" w:pos="7920"/>
      </w:tabs>
      <w:spacing w:before="240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Heading1"/>
    <w:next w:val="BodyText"/>
    <w:autoRedefine/>
    <w:qFormat/>
    <w:rsid w:val="002530E4"/>
    <w:pPr>
      <w:numPr>
        <w:ilvl w:val="1"/>
      </w:numPr>
      <w:spacing w:before="120" w:after="120"/>
      <w:outlineLvl w:val="1"/>
    </w:pPr>
  </w:style>
  <w:style w:type="paragraph" w:styleId="Heading3">
    <w:name w:val="heading 3"/>
    <w:basedOn w:val="Heading2"/>
    <w:next w:val="BodyText"/>
    <w:autoRedefine/>
    <w:qFormat/>
    <w:rsid w:val="002530E4"/>
    <w:pPr>
      <w:numPr>
        <w:ilvl w:val="2"/>
      </w:numPr>
      <w:tabs>
        <w:tab w:val="left" w:pos="1440"/>
      </w:tabs>
      <w:spacing w:before="60" w:after="60"/>
      <w:ind w:left="1440"/>
      <w:outlineLvl w:val="2"/>
    </w:pPr>
  </w:style>
  <w:style w:type="paragraph" w:styleId="Heading4">
    <w:name w:val="heading 4"/>
    <w:basedOn w:val="Normal"/>
    <w:next w:val="Normal"/>
    <w:autoRedefine/>
    <w:qFormat/>
    <w:rsid w:val="003721BE"/>
    <w:pPr>
      <w:keepNext/>
      <w:numPr>
        <w:ilvl w:val="3"/>
        <w:numId w:val="3"/>
      </w:numPr>
      <w:spacing w:before="60" w:after="60"/>
      <w:outlineLvl w:val="3"/>
    </w:pPr>
    <w:rPr>
      <w:rFonts w:ascii="Arial" w:hAnsi="Arial"/>
      <w:b/>
      <w:snapToGrid w:val="0"/>
      <w:color w:val="000000"/>
    </w:rPr>
  </w:style>
  <w:style w:type="paragraph" w:styleId="Heading5">
    <w:name w:val="heading 5"/>
    <w:basedOn w:val="Normal"/>
    <w:next w:val="Normal"/>
    <w:autoRedefine/>
    <w:qFormat/>
    <w:rsid w:val="003721BE"/>
    <w:pPr>
      <w:keepNext/>
      <w:numPr>
        <w:ilvl w:val="4"/>
        <w:numId w:val="3"/>
      </w:numPr>
      <w:spacing w:before="60" w:after="6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autoRedefine/>
    <w:qFormat/>
    <w:rsid w:val="003721BE"/>
    <w:pPr>
      <w:keepNext/>
      <w:numPr>
        <w:ilvl w:val="5"/>
        <w:numId w:val="3"/>
      </w:numPr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B70C33"/>
    <w:pPr>
      <w:keepNext/>
      <w:numPr>
        <w:ilvl w:val="6"/>
        <w:numId w:val="3"/>
      </w:numPr>
      <w:tabs>
        <w:tab w:val="left" w:pos="426"/>
      </w:tabs>
      <w:spacing w:after="120"/>
      <w:ind w:right="567"/>
      <w:jc w:val="both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B70C33"/>
    <w:pPr>
      <w:keepNext/>
      <w:numPr>
        <w:ilvl w:val="7"/>
        <w:numId w:val="3"/>
      </w:numPr>
      <w:jc w:val="center"/>
      <w:outlineLvl w:val="7"/>
    </w:pPr>
    <w:rPr>
      <w:rFonts w:ascii="Arial" w:hAnsi="Arial"/>
      <w:b/>
      <w:snapToGrid w:val="0"/>
      <w:color w:val="000000"/>
    </w:rPr>
  </w:style>
  <w:style w:type="paragraph" w:styleId="Heading9">
    <w:name w:val="heading 9"/>
    <w:basedOn w:val="Normal"/>
    <w:next w:val="Normal"/>
    <w:qFormat/>
    <w:rsid w:val="00B70C33"/>
    <w:pPr>
      <w:keepNext/>
      <w:numPr>
        <w:ilvl w:val="8"/>
        <w:numId w:val="3"/>
      </w:numPr>
      <w:outlineLvl w:val="8"/>
    </w:pPr>
    <w:rPr>
      <w:rFonts w:ascii="Arial" w:hAnsi="Arial"/>
      <w:i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5C55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552440"/>
    <w:pPr>
      <w:tabs>
        <w:tab w:val="right" w:pos="9288"/>
      </w:tabs>
    </w:pPr>
    <w:rPr>
      <w:rFonts w:ascii="Arial" w:hAnsi="Arial"/>
      <w:sz w:val="16"/>
      <w:szCs w:val="16"/>
    </w:rPr>
  </w:style>
  <w:style w:type="paragraph" w:customStyle="1" w:styleId="Commentary">
    <w:name w:val="Commentary"/>
    <w:basedOn w:val="Normal"/>
    <w:pPr>
      <w:widowControl w:val="0"/>
      <w:tabs>
        <w:tab w:val="left" w:pos="900"/>
        <w:tab w:val="left" w:pos="5760"/>
        <w:tab w:val="left" w:pos="8640"/>
      </w:tabs>
      <w:suppressAutoHyphens/>
      <w:spacing w:before="60" w:after="120"/>
      <w:ind w:left="2160" w:right="1339"/>
      <w:jc w:val="both"/>
    </w:pPr>
    <w:rPr>
      <w:i/>
    </w:rPr>
  </w:style>
  <w:style w:type="paragraph" w:styleId="BodyText">
    <w:name w:val="Body Text"/>
    <w:link w:val="BodyTextChar"/>
    <w:autoRedefine/>
    <w:qFormat/>
    <w:rsid w:val="00EF6FF2"/>
    <w:pPr>
      <w:tabs>
        <w:tab w:val="left" w:pos="0"/>
      </w:tabs>
      <w:spacing w:before="60" w:after="60"/>
      <w:ind w:left="1440"/>
    </w:pPr>
    <w:rPr>
      <w:rFonts w:ascii="Arial" w:hAnsi="Arial"/>
      <w:snapToGrid w:val="0"/>
      <w:sz w:val="22"/>
    </w:rPr>
  </w:style>
  <w:style w:type="paragraph" w:styleId="ListBullet">
    <w:name w:val="List Bullet"/>
    <w:basedOn w:val="Normal"/>
    <w:rsid w:val="00552440"/>
    <w:pPr>
      <w:numPr>
        <w:numId w:val="2"/>
      </w:numPr>
      <w:tabs>
        <w:tab w:val="clear" w:pos="360"/>
        <w:tab w:val="num" w:pos="900"/>
      </w:tabs>
      <w:ind w:left="2160"/>
    </w:pPr>
    <w:rPr>
      <w:rFonts w:ascii="Arial" w:hAnsi="Arial"/>
      <w:snapToGrid w:val="0"/>
      <w:sz w:val="22"/>
      <w:szCs w:val="22"/>
    </w:rPr>
  </w:style>
  <w:style w:type="paragraph" w:customStyle="1" w:styleId="para">
    <w:name w:val="para"/>
    <w:basedOn w:val="Normal"/>
    <w:pPr>
      <w:spacing w:line="200" w:lineRule="exact"/>
      <w:jc w:val="both"/>
    </w:pPr>
    <w:rPr>
      <w:sz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152560"/>
    <w:rPr>
      <w:b/>
      <w:i/>
      <w:color w:val="000080"/>
    </w:rPr>
  </w:style>
  <w:style w:type="paragraph" w:customStyle="1" w:styleId="MeetingTableInputText">
    <w:name w:val="Meeting Table Input Text"/>
    <w:basedOn w:val="FormInputArea"/>
    <w:rsid w:val="00FB5E0B"/>
    <w:pPr>
      <w:ind w:left="0"/>
      <w:jc w:val="center"/>
    </w:pPr>
    <w:rPr>
      <w:iCs w:val="0"/>
    </w:rPr>
  </w:style>
  <w:style w:type="character" w:styleId="Emphasis">
    <w:name w:val="Emphasis"/>
    <w:basedOn w:val="DefaultParagraphFont"/>
    <w:qFormat/>
  </w:style>
  <w:style w:type="paragraph" w:styleId="Title">
    <w:name w:val="Title"/>
    <w:basedOn w:val="Normal"/>
    <w:autoRedefine/>
    <w:qFormat/>
    <w:rsid w:val="00072F6E"/>
    <w:pPr>
      <w:tabs>
        <w:tab w:val="right" w:pos="7920"/>
      </w:tabs>
      <w:spacing w:before="240" w:after="60"/>
      <w:ind w:left="1440"/>
      <w:outlineLvl w:val="0"/>
    </w:pPr>
    <w:rPr>
      <w:rFonts w:ascii="Arial" w:hAnsi="Arial"/>
      <w:b/>
      <w:kern w:val="28"/>
      <w:sz w:val="32"/>
    </w:rPr>
  </w:style>
  <w:style w:type="paragraph" w:styleId="List">
    <w:name w:val="List"/>
    <w:basedOn w:val="Normal"/>
    <w:rsid w:val="00072F6E"/>
    <w:pPr>
      <w:ind w:left="2088" w:hanging="288"/>
    </w:pPr>
    <w:rPr>
      <w:rFonts w:ascii="Arial" w:hAnsi="Arial"/>
      <w:sz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ListBullet2">
    <w:name w:val="List Bullet 2"/>
    <w:basedOn w:val="Normal"/>
    <w:pPr>
      <w:tabs>
        <w:tab w:val="num" w:pos="1440"/>
      </w:tabs>
      <w:ind w:left="1440" w:hanging="360"/>
    </w:pPr>
    <w:rPr>
      <w:snapToGrid w:val="0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ListContinue">
    <w:name w:val="List Continue"/>
    <w:basedOn w:val="Normal"/>
    <w:pPr>
      <w:spacing w:after="120"/>
      <w:ind w:left="360"/>
    </w:pPr>
    <w:rPr>
      <w:sz w:val="20"/>
    </w:rPr>
  </w:style>
  <w:style w:type="character" w:styleId="Strong">
    <w:name w:val="Strong"/>
    <w:basedOn w:val="DefaultParagraphFont"/>
    <w:qFormat/>
    <w:rsid w:val="007C29EB"/>
    <w:rPr>
      <w:b/>
      <w:bCs/>
    </w:rPr>
  </w:style>
  <w:style w:type="numbering" w:customStyle="1" w:styleId="AlphaListBody">
    <w:name w:val="Alpha List Body"/>
    <w:rsid w:val="00ED7798"/>
    <w:pPr>
      <w:numPr>
        <w:numId w:val="5"/>
      </w:numPr>
    </w:pPr>
  </w:style>
  <w:style w:type="paragraph" w:customStyle="1" w:styleId="PageHeader">
    <w:name w:val="Page Header"/>
    <w:basedOn w:val="Normal"/>
    <w:autoRedefine/>
    <w:rsid w:val="00FE3160"/>
    <w:pPr>
      <w:jc w:val="center"/>
    </w:pPr>
    <w:rPr>
      <w:rFonts w:ascii="Arial" w:hAnsi="Arial"/>
      <w:b/>
      <w:sz w:val="32"/>
    </w:rPr>
  </w:style>
  <w:style w:type="paragraph" w:customStyle="1" w:styleId="FormSections">
    <w:name w:val="Form Sections"/>
    <w:basedOn w:val="Title"/>
    <w:rsid w:val="00072F6E"/>
    <w:pPr>
      <w:tabs>
        <w:tab w:val="clear" w:pos="7920"/>
        <w:tab w:val="right" w:pos="9360"/>
      </w:tabs>
      <w:spacing w:before="200"/>
      <w:ind w:left="0"/>
    </w:pPr>
    <w:rPr>
      <w:sz w:val="24"/>
    </w:rPr>
  </w:style>
  <w:style w:type="paragraph" w:customStyle="1" w:styleId="FormInputArea">
    <w:name w:val="Form Input Area"/>
    <w:basedOn w:val="BodyText"/>
    <w:autoRedefine/>
    <w:rsid w:val="000A4C49"/>
    <w:pPr>
      <w:ind w:left="720"/>
    </w:pPr>
    <w:rPr>
      <w:i/>
      <w:iCs/>
      <w:sz w:val="20"/>
    </w:rPr>
  </w:style>
  <w:style w:type="table" w:customStyle="1" w:styleId="MeetingTable">
    <w:name w:val="Meeting Table"/>
    <w:basedOn w:val="TableNormal"/>
    <w:rsid w:val="00072F6E"/>
    <w:rPr>
      <w:sz w:val="24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2530E4"/>
    <w:rPr>
      <w:rFonts w:ascii="Arial" w:hAnsi="Arial"/>
      <w:b/>
      <w:snapToGrid w:val="0"/>
      <w:color w:val="000000"/>
      <w:sz w:val="24"/>
    </w:rPr>
  </w:style>
  <w:style w:type="paragraph" w:customStyle="1" w:styleId="StyleHeading3NotBold">
    <w:name w:val="Style Heading 3 + Not Bold"/>
    <w:basedOn w:val="Heading3"/>
    <w:rsid w:val="00E84651"/>
    <w:rPr>
      <w:b w:val="0"/>
      <w:iCs/>
    </w:rPr>
  </w:style>
  <w:style w:type="paragraph" w:customStyle="1" w:styleId="StaffUseBoxText">
    <w:name w:val="Staff Use Box Text"/>
    <w:basedOn w:val="BodyText"/>
    <w:autoRedefine/>
    <w:rsid w:val="00E93DE5"/>
    <w:pPr>
      <w:tabs>
        <w:tab w:val="clear" w:pos="0"/>
        <w:tab w:val="right" w:pos="720"/>
        <w:tab w:val="right" w:pos="1440"/>
        <w:tab w:val="right" w:pos="2160"/>
        <w:tab w:val="right" w:pos="2880"/>
        <w:tab w:val="right" w:pos="3600"/>
        <w:tab w:val="right" w:pos="4320"/>
        <w:tab w:val="right" w:pos="5040"/>
        <w:tab w:val="right" w:pos="5760"/>
        <w:tab w:val="right" w:pos="6480"/>
        <w:tab w:val="right" w:pos="7200"/>
        <w:tab w:val="right" w:pos="7920"/>
        <w:tab w:val="right" w:pos="8640"/>
      </w:tabs>
      <w:spacing w:before="100"/>
      <w:ind w:left="0"/>
    </w:pPr>
    <w:rPr>
      <w:rFonts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0D7AAB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EF6FF2"/>
    <w:rPr>
      <w:rFonts w:ascii="Arial" w:hAnsi="Arial"/>
      <w:snapToGrid w:val="0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095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5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odoy\AppData\Roaming\Microsoft\Templates\AEEC%20APIM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AEEC APIM Form.dotx</Template>
  <TotalTime>2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AEEC APIM Form</vt:lpstr>
    </vt:vector>
  </TitlesOfParts>
  <Company>ARINC Incorporated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AEEC APIM Form</dc:title>
  <dc:subject>APIM Form</dc:subject>
  <dc:creator>Jose Godoy</dc:creator>
  <cp:keywords/>
  <cp:lastModifiedBy>Paul Prisaznuk</cp:lastModifiedBy>
  <cp:revision>3</cp:revision>
  <cp:lastPrinted>2019-05-08T13:27:00Z</cp:lastPrinted>
  <dcterms:created xsi:type="dcterms:W3CDTF">2021-08-12T15:31:00Z</dcterms:created>
  <dcterms:modified xsi:type="dcterms:W3CDTF">2021-08-18T15:10:00Z</dcterms:modified>
  <cp:contentStatus>Template Revised June 7, 2012</cp:contentStatus>
</cp:coreProperties>
</file>