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28D4" w14:textId="77777777" w:rsidR="003117C0" w:rsidRPr="00BE3A35" w:rsidRDefault="003117C0" w:rsidP="00BE3A35">
      <w:pPr>
        <w:pStyle w:val="PageHeader"/>
      </w:pPr>
      <w:r w:rsidRPr="00BE3A35">
        <w:t>ARINC</w:t>
      </w:r>
      <w:r w:rsidR="007420DE" w:rsidRPr="00BE3A35">
        <w:t xml:space="preserve"> </w:t>
      </w:r>
      <w:r w:rsidRPr="00BE3A35">
        <w:t>Project Initiation/Modification (APIM)</w:t>
      </w:r>
    </w:p>
    <w:p w14:paraId="451C4221" w14:textId="13851AD7" w:rsidR="003117C0" w:rsidRPr="00B00D4B" w:rsidRDefault="00FB5E0B" w:rsidP="00BE3A35">
      <w:pPr>
        <w:pStyle w:val="Heading1"/>
        <w:numPr>
          <w:ilvl w:val="0"/>
          <w:numId w:val="4"/>
        </w:numPr>
        <w:tabs>
          <w:tab w:val="clear" w:pos="7920"/>
          <w:tab w:val="left" w:pos="6480"/>
        </w:tabs>
        <w:spacing w:before="120" w:after="120"/>
      </w:pPr>
      <w:r w:rsidRPr="00B00D4B">
        <w:t>Name of Proposed Project</w:t>
      </w:r>
      <w:r w:rsidR="003117C0" w:rsidRPr="002530E4">
        <w:rPr>
          <w:i/>
        </w:rPr>
        <w:tab/>
      </w:r>
      <w:r w:rsidR="003117C0" w:rsidRPr="00B00D4B">
        <w:t>APIM</w:t>
      </w:r>
      <w:r w:rsidR="00CD1106">
        <w:t xml:space="preserve"> </w:t>
      </w:r>
      <w:r w:rsidR="003117C0" w:rsidRPr="00B00D4B">
        <w:t xml:space="preserve"> </w:t>
      </w:r>
      <w:r w:rsidR="00F93CCE">
        <w:t>19-013</w:t>
      </w:r>
      <w:ins w:id="0" w:author="Larry Hesterberg" w:date="2021-08-16T18:51:00Z">
        <w:r w:rsidR="00F93CCE">
          <w:t>A</w:t>
        </w:r>
      </w:ins>
    </w:p>
    <w:p w14:paraId="45AE74E5" w14:textId="77777777" w:rsidR="00F93CCE" w:rsidRPr="00F93CCE" w:rsidRDefault="00F93CCE" w:rsidP="00F93CCE">
      <w:pPr>
        <w:pStyle w:val="Heading2"/>
        <w:numPr>
          <w:ilvl w:val="0"/>
          <w:numId w:val="0"/>
        </w:numPr>
        <w:spacing w:after="0"/>
        <w:ind w:left="1440"/>
        <w:rPr>
          <w:b w:val="0"/>
          <w:bCs/>
          <w:i/>
          <w:iCs/>
          <w:sz w:val="22"/>
          <w:szCs w:val="22"/>
        </w:rPr>
      </w:pPr>
      <w:r w:rsidRPr="00F93CCE">
        <w:rPr>
          <w:b w:val="0"/>
          <w:bCs/>
          <w:sz w:val="22"/>
          <w:szCs w:val="22"/>
        </w:rPr>
        <w:t xml:space="preserve">This APIM proposes development of </w:t>
      </w:r>
      <w:r w:rsidRPr="00F93CCE">
        <w:rPr>
          <w:sz w:val="22"/>
          <w:szCs w:val="22"/>
        </w:rPr>
        <w:t>Supplement 7 to ARINC Specification 810:</w:t>
      </w:r>
      <w:r w:rsidRPr="00F93CCE">
        <w:rPr>
          <w:b w:val="0"/>
          <w:bCs/>
          <w:sz w:val="22"/>
          <w:szCs w:val="22"/>
        </w:rPr>
        <w:t xml:space="preserve"> </w:t>
      </w:r>
      <w:r w:rsidRPr="00F93CCE">
        <w:rPr>
          <w:b w:val="0"/>
          <w:bCs/>
          <w:i/>
          <w:iCs/>
          <w:sz w:val="22"/>
          <w:szCs w:val="22"/>
        </w:rPr>
        <w:t xml:space="preserve">Definition of Standard Interfaces for Galley Insert (GAIN) Equipment Physical Interfaces </w:t>
      </w:r>
    </w:p>
    <w:p w14:paraId="72252DE4" w14:textId="77777777" w:rsidR="00BB73F3" w:rsidRDefault="00BB73F3" w:rsidP="002530E4">
      <w:pPr>
        <w:pStyle w:val="Heading2"/>
      </w:pPr>
      <w:r>
        <w:t xml:space="preserve">Name of Originator </w:t>
      </w:r>
      <w:r w:rsidR="00D05CF6">
        <w:t>and/or</w:t>
      </w:r>
      <w:r>
        <w:t xml:space="preserve"> Organization</w:t>
      </w:r>
    </w:p>
    <w:p w14:paraId="175E8994" w14:textId="4732C551" w:rsidR="00BB73F3" w:rsidRPr="002530E4" w:rsidRDefault="00F93CCE" w:rsidP="00413D49">
      <w:pPr>
        <w:pStyle w:val="BodyText"/>
      </w:pPr>
      <w:r w:rsidRPr="00F93CCE">
        <w:t xml:space="preserve">Christian Auris, Airbus, Co-Chairman, </w:t>
      </w:r>
      <w:r w:rsidRPr="00F93CCE">
        <w:rPr>
          <w:lang w:val="en-GB"/>
        </w:rPr>
        <w:t>Galley Inserts (GAIN) Subcommittee</w:t>
      </w:r>
    </w:p>
    <w:p w14:paraId="20D0AF16" w14:textId="77777777" w:rsidR="00755CF5" w:rsidRPr="00755CF5" w:rsidRDefault="00FB5E0B" w:rsidP="00BE3A35">
      <w:pPr>
        <w:pStyle w:val="Heading1"/>
        <w:spacing w:before="120" w:after="120"/>
      </w:pPr>
      <w:r w:rsidRPr="00B00D4B">
        <w:t xml:space="preserve">Subcommittee </w:t>
      </w:r>
      <w:r w:rsidRPr="002302C8">
        <w:t>Assignment</w:t>
      </w:r>
      <w:r w:rsidR="00AA5EFA">
        <w:t xml:space="preserve"> and Project Support</w:t>
      </w:r>
    </w:p>
    <w:p w14:paraId="00D99AF0" w14:textId="77777777" w:rsidR="00755CF5" w:rsidRDefault="00BB73F3" w:rsidP="002530E4">
      <w:pPr>
        <w:pStyle w:val="Heading2"/>
      </w:pPr>
      <w:r>
        <w:t>Suggested AEEC Group</w:t>
      </w:r>
      <w:r w:rsidR="002C5BFE">
        <w:t xml:space="preserve"> and Chairman</w:t>
      </w:r>
    </w:p>
    <w:p w14:paraId="337B9611" w14:textId="77777777" w:rsidR="00F93CCE" w:rsidRDefault="00F93CCE" w:rsidP="00413D49">
      <w:pPr>
        <w:pStyle w:val="BodyText"/>
      </w:pPr>
      <w:r>
        <w:t xml:space="preserve">Galley Inserts (GAIN) Subcommittee </w:t>
      </w:r>
    </w:p>
    <w:p w14:paraId="2738C60C" w14:textId="77777777" w:rsidR="00F93CCE" w:rsidRDefault="00F93CCE" w:rsidP="00413D49">
      <w:pPr>
        <w:pStyle w:val="BodyText"/>
      </w:pPr>
      <w:r>
        <w:t>Co-Chairman:  Christian Auris, Airbus</w:t>
      </w:r>
    </w:p>
    <w:p w14:paraId="3719A8A7" w14:textId="481272DB" w:rsidR="00773CB9" w:rsidRPr="002530E4" w:rsidRDefault="00F93CCE" w:rsidP="00413D49">
      <w:pPr>
        <w:pStyle w:val="BodyText"/>
      </w:pPr>
      <w:r>
        <w:t>Co-Chairman:  Adam Cha, Boeing</w:t>
      </w:r>
    </w:p>
    <w:p w14:paraId="6E67E2BC" w14:textId="77777777" w:rsidR="00D60E70" w:rsidRPr="00B00D4B" w:rsidRDefault="00D60E70" w:rsidP="002530E4">
      <w:pPr>
        <w:pStyle w:val="Heading2"/>
      </w:pPr>
      <w:r w:rsidRPr="00B00D4B">
        <w:t xml:space="preserve">Support </w:t>
      </w:r>
      <w:r>
        <w:t xml:space="preserve">for </w:t>
      </w:r>
      <w:r w:rsidRPr="00B00D4B">
        <w:t xml:space="preserve">the </w:t>
      </w:r>
      <w:r w:rsidR="00FD1AAA">
        <w:t>A</w:t>
      </w:r>
      <w:r w:rsidRPr="00B00D4B">
        <w:t>ctivity</w:t>
      </w:r>
      <w:r w:rsidR="00795BBB">
        <w:t xml:space="preserve"> </w:t>
      </w:r>
      <w:r w:rsidR="00795BBB" w:rsidRPr="00795BBB">
        <w:t>(</w:t>
      </w:r>
      <w:r w:rsidR="00C041F2">
        <w:t>as</w:t>
      </w:r>
      <w:r w:rsidR="00064609">
        <w:t xml:space="preserve"> verified)</w:t>
      </w:r>
    </w:p>
    <w:p w14:paraId="22724A53" w14:textId="77777777" w:rsidR="00D60E70" w:rsidRPr="002530E4" w:rsidRDefault="00D60E70" w:rsidP="00413D49">
      <w:pPr>
        <w:pStyle w:val="BodyText"/>
      </w:pPr>
      <w:r w:rsidRPr="002530E4">
        <w:t>Airlines:</w:t>
      </w:r>
      <w:r w:rsidR="000A4C49" w:rsidRPr="002530E4">
        <w:t xml:space="preserve"> </w:t>
      </w:r>
    </w:p>
    <w:p w14:paraId="159A07BB" w14:textId="49727BCF" w:rsidR="00D60E70" w:rsidRPr="002530E4" w:rsidRDefault="00D60E70" w:rsidP="00413D49">
      <w:pPr>
        <w:pStyle w:val="BodyText"/>
      </w:pPr>
      <w:r w:rsidRPr="002530E4">
        <w:t>Airframe</w:t>
      </w:r>
      <w:r w:rsidR="00755CF5" w:rsidRPr="002530E4">
        <w:t xml:space="preserve"> Manufacture</w:t>
      </w:r>
      <w:r w:rsidRPr="002530E4">
        <w:t>rs:</w:t>
      </w:r>
      <w:r w:rsidR="00F93CCE">
        <w:t xml:space="preserve">  </w:t>
      </w:r>
      <w:r w:rsidR="00F93CCE" w:rsidRPr="00F93CCE">
        <w:t>Airbus, Boeing (TBC)</w:t>
      </w:r>
    </w:p>
    <w:p w14:paraId="51273F8A" w14:textId="77777777" w:rsidR="00D60E70" w:rsidRPr="002530E4" w:rsidRDefault="00D60E70" w:rsidP="00413D49">
      <w:pPr>
        <w:pStyle w:val="BodyText"/>
      </w:pPr>
      <w:r w:rsidRPr="002530E4">
        <w:t>Suppliers:</w:t>
      </w:r>
    </w:p>
    <w:p w14:paraId="69BD6A38" w14:textId="77777777" w:rsidR="00D60E70" w:rsidRPr="002530E4" w:rsidRDefault="00D60E70" w:rsidP="00413D49">
      <w:pPr>
        <w:pStyle w:val="BodyText"/>
      </w:pPr>
      <w:r w:rsidRPr="002530E4">
        <w:t>Others:</w:t>
      </w:r>
    </w:p>
    <w:p w14:paraId="22A0E56D" w14:textId="77777777" w:rsidR="00D60E70" w:rsidRPr="00B00D4B" w:rsidRDefault="00D60E70" w:rsidP="002530E4">
      <w:pPr>
        <w:pStyle w:val="Heading2"/>
      </w:pPr>
      <w:r w:rsidRPr="00B00D4B">
        <w:t xml:space="preserve">Commitment for </w:t>
      </w:r>
      <w:r w:rsidR="00BB73F3">
        <w:t>Drafting and Meeting Participation</w:t>
      </w:r>
      <w:r w:rsidR="00665E56" w:rsidRPr="00BB73F3">
        <w:t xml:space="preserve"> (</w:t>
      </w:r>
      <w:r w:rsidR="00BB73F3" w:rsidRPr="00BB73F3">
        <w:t>as verified</w:t>
      </w:r>
      <w:r w:rsidR="00665E56" w:rsidRPr="00BB73F3">
        <w:t>)</w:t>
      </w:r>
    </w:p>
    <w:p w14:paraId="118E3C79" w14:textId="5144B531" w:rsidR="00D60E70" w:rsidRPr="008360E5" w:rsidRDefault="00D60E70" w:rsidP="00413D49">
      <w:pPr>
        <w:pStyle w:val="BodyText"/>
      </w:pPr>
      <w:r w:rsidRPr="008360E5">
        <w:t>Airlines:</w:t>
      </w:r>
      <w:r w:rsidR="00F93CCE">
        <w:t xml:space="preserve">  </w:t>
      </w:r>
      <w:r w:rsidR="00F93CCE" w:rsidRPr="00F93CCE">
        <w:t>Lufthansa, Virgin Atlantic, Air Canada</w:t>
      </w:r>
    </w:p>
    <w:p w14:paraId="18B2B870" w14:textId="728F1F00" w:rsidR="00D60E70" w:rsidRPr="008360E5" w:rsidRDefault="00D60E70" w:rsidP="00413D49">
      <w:pPr>
        <w:pStyle w:val="BodyText"/>
      </w:pPr>
      <w:r w:rsidRPr="008360E5">
        <w:t>Airframe</w:t>
      </w:r>
      <w:r w:rsidR="00755CF5" w:rsidRPr="008360E5">
        <w:t xml:space="preserve"> Manufacture</w:t>
      </w:r>
      <w:r w:rsidRPr="008360E5">
        <w:t>rs:</w:t>
      </w:r>
      <w:r w:rsidR="00F93CCE">
        <w:t xml:space="preserve">  </w:t>
      </w:r>
      <w:r w:rsidR="00F93CCE" w:rsidRPr="00F93CCE">
        <w:t>Airbus, Boeing (TBC)</w:t>
      </w:r>
    </w:p>
    <w:p w14:paraId="1B5A694C" w14:textId="77777777" w:rsidR="00D60E70" w:rsidRPr="008360E5" w:rsidRDefault="00D60E70" w:rsidP="00413D49">
      <w:pPr>
        <w:pStyle w:val="BodyText"/>
      </w:pPr>
      <w:r w:rsidRPr="008360E5">
        <w:t>Suppliers:</w:t>
      </w:r>
    </w:p>
    <w:p w14:paraId="76863C75" w14:textId="77777777" w:rsidR="00D60E70" w:rsidRPr="008360E5" w:rsidRDefault="00D60E70" w:rsidP="00413D49">
      <w:pPr>
        <w:pStyle w:val="BodyText"/>
      </w:pPr>
      <w:r w:rsidRPr="008360E5">
        <w:t>Others:</w:t>
      </w:r>
    </w:p>
    <w:p w14:paraId="16CA4905" w14:textId="77777777" w:rsidR="00BA5B86" w:rsidRPr="00B00D4B" w:rsidRDefault="002E566E" w:rsidP="002530E4">
      <w:pPr>
        <w:pStyle w:val="Heading2"/>
      </w:pPr>
      <w:r w:rsidRPr="00B00D4B">
        <w:t>Recommended Coordination with other groups</w:t>
      </w:r>
    </w:p>
    <w:p w14:paraId="25F9AB23" w14:textId="77777777" w:rsidR="00F93CCE" w:rsidRDefault="00F93CCE" w:rsidP="00413D49">
      <w:pPr>
        <w:pStyle w:val="BodyText"/>
      </w:pPr>
      <w:r>
        <w:t>The following AEEC Subcommittee activities are relevant to this topic:</w:t>
      </w:r>
    </w:p>
    <w:p w14:paraId="696009AC" w14:textId="76271383" w:rsidR="00BA5B86" w:rsidRPr="008360E5" w:rsidRDefault="00F93CCE" w:rsidP="00413D49">
      <w:pPr>
        <w:pStyle w:val="BodyText"/>
      </w:pPr>
      <w:r>
        <w:t>•</w:t>
      </w:r>
      <w:r>
        <w:tab/>
        <w:t>SAI Subcommittee</w:t>
      </w:r>
    </w:p>
    <w:p w14:paraId="246008EB" w14:textId="77777777" w:rsidR="00FB5E0B" w:rsidRPr="00BB73F3" w:rsidRDefault="00FB5E0B" w:rsidP="00413D49">
      <w:pPr>
        <w:pStyle w:val="Heading1"/>
        <w:spacing w:before="120" w:after="120"/>
      </w:pPr>
      <w:r w:rsidRPr="002302C8">
        <w:t>Project Scope</w:t>
      </w:r>
      <w:r w:rsidR="00F838A7" w:rsidRPr="00BB73F3">
        <w:t xml:space="preserve"> (why and when </w:t>
      </w:r>
      <w:r w:rsidR="00076885" w:rsidRPr="00BB73F3">
        <w:t xml:space="preserve">standard </w:t>
      </w:r>
      <w:r w:rsidR="00F838A7" w:rsidRPr="00BB73F3">
        <w:t>is needed)</w:t>
      </w:r>
    </w:p>
    <w:p w14:paraId="1342D566" w14:textId="77777777" w:rsidR="00AC2159" w:rsidRPr="00B00D4B" w:rsidRDefault="00AC2159" w:rsidP="002530E4">
      <w:pPr>
        <w:pStyle w:val="Heading2"/>
      </w:pPr>
      <w:r w:rsidRPr="00B70C33">
        <w:t>Description</w:t>
      </w:r>
    </w:p>
    <w:p w14:paraId="6FC25EB3" w14:textId="1DAA2BA0" w:rsidR="00F93CCE" w:rsidRDefault="00F93CCE" w:rsidP="00413D49">
      <w:pPr>
        <w:pStyle w:val="BodyText"/>
      </w:pPr>
      <w:r>
        <w:t xml:space="preserve">The current published version of </w:t>
      </w:r>
      <w:r w:rsidRPr="00107375">
        <w:rPr>
          <w:b/>
          <w:bCs/>
        </w:rPr>
        <w:t>ARINC Specification 810-6:</w:t>
      </w:r>
      <w:r>
        <w:t xml:space="preserve"> </w:t>
      </w:r>
      <w:r w:rsidRPr="00107375">
        <w:rPr>
          <w:i/>
          <w:iCs/>
        </w:rPr>
        <w:t>Definition of Standard Interfaces for Galley Insert (GAIN) Equipment Physical Interfaces</w:t>
      </w:r>
      <w:r w:rsidR="00107375">
        <w:rPr>
          <w:i/>
          <w:iCs/>
        </w:rPr>
        <w:t xml:space="preserve"> </w:t>
      </w:r>
      <w:r>
        <w:t xml:space="preserve">defines the physical dimensions for electrical and non-electrical galley inserts. </w:t>
      </w:r>
    </w:p>
    <w:p w14:paraId="0EB7FAF5" w14:textId="77777777" w:rsidR="00F93CCE" w:rsidRDefault="00F93CCE" w:rsidP="00413D49">
      <w:pPr>
        <w:pStyle w:val="BodyText"/>
      </w:pPr>
      <w:r>
        <w:t xml:space="preserve">The standard defines the dimensional requirements for galley compartments and inserts. To enable future applications related to catering processes (e.g. inventory management), sensors will be required to identify the content of the galley compartment. </w:t>
      </w:r>
    </w:p>
    <w:p w14:paraId="43233B48" w14:textId="77777777" w:rsidR="00F93CCE" w:rsidRDefault="00F93CCE" w:rsidP="00413D49">
      <w:pPr>
        <w:pStyle w:val="BodyText"/>
      </w:pPr>
      <w:r>
        <w:t>To enable cross fleet operations, it will be required to standardize positions and technology to be used to provide good service to the operators.</w:t>
      </w:r>
    </w:p>
    <w:p w14:paraId="06015C1C" w14:textId="0840B637" w:rsidR="00BB73F3" w:rsidRPr="008360E5" w:rsidDel="00F93CCE" w:rsidRDefault="00F93CCE" w:rsidP="00413D49">
      <w:pPr>
        <w:pStyle w:val="BodyText"/>
        <w:rPr>
          <w:del w:id="1" w:author="Larry Hesterberg" w:date="2021-08-16T18:55:00Z"/>
        </w:rPr>
      </w:pPr>
      <w:del w:id="2" w:author="Larry Hesterberg" w:date="2021-08-16T18:55:00Z">
        <w:r w:rsidDel="00F93CCE">
          <w:delText xml:space="preserve">The definition of an Extended Size 2 will be added, which will fill the need for extended ovens following the ARINC 810/812A Specification.  Newer aft galleys </w:delText>
        </w:r>
        <w:r w:rsidDel="00F93CCE">
          <w:lastRenderedPageBreak/>
          <w:delText>can support these deeper ovens, thus creating savings in weight, space, and cost.</w:delText>
        </w:r>
      </w:del>
    </w:p>
    <w:p w14:paraId="7D375E88" w14:textId="77777777" w:rsidR="005C1BFC" w:rsidRPr="00B00D4B" w:rsidRDefault="005C1BFC" w:rsidP="002530E4">
      <w:pPr>
        <w:pStyle w:val="Heading2"/>
      </w:pPr>
      <w:r w:rsidRPr="00B00D4B">
        <w:t xml:space="preserve">Planned usage of the </w:t>
      </w:r>
      <w:r w:rsidR="00696D82">
        <w:t>ARINC Standard</w:t>
      </w:r>
    </w:p>
    <w:p w14:paraId="503288BB" w14:textId="77777777" w:rsidR="006153BE" w:rsidRPr="008360E5" w:rsidRDefault="00BB407C" w:rsidP="00413D49">
      <w:pPr>
        <w:pStyle w:val="BodyText"/>
      </w:pPr>
      <w:r>
        <w:t>Note:</w:t>
      </w:r>
      <w:r>
        <w:tab/>
      </w:r>
      <w:r w:rsidR="006153BE" w:rsidRPr="008360E5">
        <w:t xml:space="preserve">New airplane programs must be confirmed by </w:t>
      </w:r>
      <w:r w:rsidR="00696D82">
        <w:t xml:space="preserve">the aircraft </w:t>
      </w:r>
      <w:r w:rsidR="006153BE" w:rsidRPr="008360E5">
        <w:t>manufacturer prior to completing this section.</w:t>
      </w:r>
    </w:p>
    <w:p w14:paraId="4B292676" w14:textId="0629C445" w:rsidR="00F838A7" w:rsidRPr="008360E5" w:rsidRDefault="00161236" w:rsidP="00413D49">
      <w:pPr>
        <w:pStyle w:val="BodyText"/>
      </w:pPr>
      <w:r w:rsidRPr="008360E5">
        <w:t xml:space="preserve">New aircraft developments </w:t>
      </w:r>
      <w:r w:rsidR="00F838A7" w:rsidRPr="008360E5">
        <w:t xml:space="preserve">planned </w:t>
      </w:r>
      <w:r w:rsidRPr="008360E5">
        <w:t>to use</w:t>
      </w:r>
      <w:r w:rsidR="00E62D97" w:rsidRPr="008360E5">
        <w:t xml:space="preserve"> </w:t>
      </w:r>
      <w:r w:rsidR="00F838A7" w:rsidRPr="008360E5">
        <w:t>this specification</w:t>
      </w:r>
      <w:r w:rsidRPr="008360E5">
        <w:tab/>
      </w:r>
      <w:r w:rsidR="00665E56" w:rsidRPr="008360E5">
        <w:t xml:space="preserve">yes </w:t>
      </w:r>
      <w:sdt>
        <w:sdtPr>
          <w:id w:val="761960203"/>
          <w14:checkbox>
            <w14:checked w14:val="1"/>
            <w14:checkedState w14:val="2612" w14:font="MS Mincho"/>
            <w14:uncheckedState w14:val="2610" w14:font="MS Mincho"/>
          </w14:checkbox>
        </w:sdtPr>
        <w:sdtEndPr/>
        <w:sdtContent>
          <w:r w:rsidR="00F93CCE">
            <w:rPr>
              <w:rFonts w:ascii="MS Mincho" w:eastAsia="MS Mincho" w:hAnsi="MS Mincho" w:hint="eastAsia"/>
            </w:rPr>
            <w:t>☒</w:t>
          </w:r>
        </w:sdtContent>
      </w:sdt>
      <w:r w:rsidR="00665E56" w:rsidRPr="008360E5">
        <w:tab/>
        <w:t xml:space="preserve">no </w:t>
      </w:r>
      <w:sdt>
        <w:sdtPr>
          <w:id w:val="1187562764"/>
          <w14:checkbox>
            <w14:checked w14:val="0"/>
            <w14:checkedState w14:val="2612" w14:font="MS Mincho"/>
            <w14:uncheckedState w14:val="2610" w14:font="MS Mincho"/>
          </w14:checkbox>
        </w:sdtPr>
        <w:sdtEndPr/>
        <w:sdtContent>
          <w:r w:rsidR="008360E5">
            <w:rPr>
              <w:rFonts w:ascii="MS Gothic" w:eastAsia="MS Gothic" w:hint="eastAsia"/>
            </w:rPr>
            <w:t>☐</w:t>
          </w:r>
        </w:sdtContent>
      </w:sdt>
    </w:p>
    <w:p w14:paraId="04B54879" w14:textId="4A692A26" w:rsidR="00F838A7" w:rsidRPr="008360E5" w:rsidRDefault="00665E56" w:rsidP="00413D49">
      <w:pPr>
        <w:pStyle w:val="BodyText"/>
      </w:pPr>
      <w:r w:rsidRPr="008360E5">
        <w:tab/>
      </w:r>
      <w:r w:rsidR="00F838A7" w:rsidRPr="008360E5">
        <w:t>Airbus:</w:t>
      </w:r>
      <w:r w:rsidR="00795BBB">
        <w:tab/>
      </w:r>
      <w:r w:rsidR="00795BBB">
        <w:tab/>
      </w:r>
      <w:ins w:id="3" w:author="Larry Hesterberg" w:date="2021-08-16T19:13:00Z">
        <w:r w:rsidR="00413D49">
          <w:t>TBD</w:t>
        </w:r>
      </w:ins>
    </w:p>
    <w:p w14:paraId="39AA0800" w14:textId="5A3FC9E3" w:rsidR="00F838A7" w:rsidRPr="008360E5" w:rsidRDefault="00601025" w:rsidP="00413D49">
      <w:pPr>
        <w:pStyle w:val="BodyText"/>
      </w:pPr>
      <w:r w:rsidRPr="008360E5">
        <w:tab/>
      </w:r>
      <w:r w:rsidR="00F838A7" w:rsidRPr="008360E5">
        <w:t>Boeing:</w:t>
      </w:r>
      <w:r w:rsidR="00795BBB">
        <w:tab/>
      </w:r>
      <w:ins w:id="4" w:author="Larry Hesterberg" w:date="2021-08-16T19:14:00Z">
        <w:r w:rsidR="00413D49">
          <w:t>TBD</w:t>
        </w:r>
      </w:ins>
    </w:p>
    <w:p w14:paraId="4B01AAC3" w14:textId="759015AB" w:rsidR="00F838A7" w:rsidRPr="008360E5" w:rsidRDefault="00601025" w:rsidP="00413D49">
      <w:pPr>
        <w:pStyle w:val="BodyText"/>
      </w:pPr>
      <w:r w:rsidRPr="008360E5">
        <w:tab/>
      </w:r>
      <w:r w:rsidR="00F838A7" w:rsidRPr="008360E5">
        <w:t>Other:</w:t>
      </w:r>
      <w:r w:rsidR="002406D2" w:rsidRPr="008360E5">
        <w:tab/>
      </w:r>
      <w:r w:rsidR="00413D49">
        <w:tab/>
      </w:r>
      <w:ins w:id="5" w:author="Larry Hesterberg" w:date="2021-08-16T19:14:00Z">
        <w:r w:rsidR="00413D49">
          <w:t>TBD</w:t>
        </w:r>
      </w:ins>
    </w:p>
    <w:p w14:paraId="1A00CE9D" w14:textId="2B5BE8E7" w:rsidR="00601025" w:rsidRPr="008360E5" w:rsidRDefault="00601025" w:rsidP="00413D49">
      <w:pPr>
        <w:pStyle w:val="BodyText"/>
        <w:rPr>
          <w:rFonts w:eastAsia="Batang"/>
        </w:rPr>
      </w:pPr>
      <w:r w:rsidRPr="008360E5">
        <w:t>Modification/retrofit requirement</w:t>
      </w:r>
      <w:r w:rsidR="00665E56" w:rsidRPr="008360E5">
        <w:tab/>
      </w:r>
      <w:r w:rsidR="008360E5">
        <w:tab/>
      </w:r>
      <w:r w:rsidR="00795BBB">
        <w:tab/>
      </w:r>
      <w:r w:rsidR="00795BBB">
        <w:tab/>
      </w:r>
      <w:r w:rsidR="00795BBB">
        <w:tab/>
      </w:r>
      <w:r w:rsidR="00665E56" w:rsidRPr="008360E5">
        <w:t xml:space="preserve">yes </w:t>
      </w:r>
      <w:sdt>
        <w:sdtPr>
          <w:id w:val="-476991950"/>
          <w14:checkbox>
            <w14:checked w14:val="1"/>
            <w14:checkedState w14:val="2612" w14:font="MS Mincho"/>
            <w14:uncheckedState w14:val="2610" w14:font="MS Mincho"/>
          </w14:checkbox>
        </w:sdtPr>
        <w:sdtEndPr/>
        <w:sdtContent>
          <w:r w:rsidR="00F93CCE">
            <w:rPr>
              <w:rFonts w:ascii="MS Mincho" w:eastAsia="MS Mincho" w:hAnsi="MS Mincho" w:hint="eastAsia"/>
            </w:rPr>
            <w:t>☒</w:t>
          </w:r>
        </w:sdtContent>
      </w:sdt>
      <w:r w:rsidR="00665E56" w:rsidRPr="008360E5">
        <w:tab/>
        <w:t xml:space="preserve">no </w:t>
      </w:r>
      <w:sdt>
        <w:sdtPr>
          <w:id w:val="52745367"/>
          <w14:checkbox>
            <w14:checked w14:val="0"/>
            <w14:checkedState w14:val="2612" w14:font="MS Mincho"/>
            <w14:uncheckedState w14:val="2610" w14:font="MS Mincho"/>
          </w14:checkbox>
        </w:sdtPr>
        <w:sdtEndPr/>
        <w:sdtContent>
          <w:r w:rsidR="008360E5">
            <w:rPr>
              <w:rFonts w:ascii="MS Gothic" w:eastAsia="MS Gothic" w:hint="eastAsia"/>
            </w:rPr>
            <w:t>☐</w:t>
          </w:r>
        </w:sdtContent>
      </w:sdt>
    </w:p>
    <w:p w14:paraId="2C03135C" w14:textId="77777777" w:rsidR="00601025" w:rsidRPr="008360E5" w:rsidRDefault="00601025" w:rsidP="00413D49">
      <w:pPr>
        <w:pStyle w:val="BodyText"/>
      </w:pPr>
      <w:r w:rsidRPr="008360E5">
        <w:tab/>
      </w:r>
      <w:r w:rsidR="00665E56" w:rsidRPr="008360E5">
        <w:t>S</w:t>
      </w:r>
      <w:r w:rsidRPr="008360E5">
        <w:t>pecify:</w:t>
      </w:r>
      <w:r w:rsidRPr="008360E5">
        <w:tab/>
        <w:t>(aircraft &amp; date)</w:t>
      </w:r>
    </w:p>
    <w:p w14:paraId="0D0A7E5A" w14:textId="0266DF77" w:rsidR="00601025" w:rsidRPr="008360E5" w:rsidRDefault="00601025" w:rsidP="00413D49">
      <w:pPr>
        <w:pStyle w:val="BodyText"/>
      </w:pPr>
      <w:r w:rsidRPr="008360E5">
        <w:t>Needed for airframe manufacturer or airline project</w:t>
      </w:r>
      <w:r w:rsidRPr="008360E5">
        <w:tab/>
      </w:r>
      <w:r w:rsidR="008360E5">
        <w:tab/>
      </w:r>
      <w:r w:rsidR="00795BBB">
        <w:tab/>
      </w:r>
      <w:r w:rsidR="00665E56" w:rsidRPr="008360E5">
        <w:t xml:space="preserve">yes </w:t>
      </w:r>
      <w:sdt>
        <w:sdtPr>
          <w:id w:val="-115452187"/>
          <w14:checkbox>
            <w14:checked w14:val="1"/>
            <w14:checkedState w14:val="2612" w14:font="MS Mincho"/>
            <w14:uncheckedState w14:val="2610" w14:font="MS Mincho"/>
          </w14:checkbox>
        </w:sdtPr>
        <w:sdtEndPr/>
        <w:sdtContent>
          <w:r w:rsidR="00F93CCE">
            <w:rPr>
              <w:rFonts w:ascii="MS Mincho" w:eastAsia="MS Mincho" w:hAnsi="MS Mincho" w:hint="eastAsia"/>
            </w:rPr>
            <w:t>☒</w:t>
          </w:r>
        </w:sdtContent>
      </w:sdt>
      <w:r w:rsidR="00665E56" w:rsidRPr="008360E5">
        <w:tab/>
        <w:t xml:space="preserve">no </w:t>
      </w:r>
      <w:sdt>
        <w:sdtPr>
          <w:id w:val="1134446937"/>
          <w14:checkbox>
            <w14:checked w14:val="0"/>
            <w14:checkedState w14:val="2612" w14:font="MS Mincho"/>
            <w14:uncheckedState w14:val="2610" w14:font="MS Mincho"/>
          </w14:checkbox>
        </w:sdtPr>
        <w:sdtEndPr/>
        <w:sdtContent>
          <w:r w:rsidR="008360E5">
            <w:rPr>
              <w:rFonts w:ascii="MS Gothic" w:eastAsia="MS Gothic" w:hint="eastAsia"/>
            </w:rPr>
            <w:t>☐</w:t>
          </w:r>
        </w:sdtContent>
      </w:sdt>
    </w:p>
    <w:p w14:paraId="669DF293" w14:textId="339C43DF" w:rsidR="00601025" w:rsidRPr="008360E5" w:rsidRDefault="00601025" w:rsidP="00413D49">
      <w:pPr>
        <w:pStyle w:val="BodyText"/>
      </w:pPr>
      <w:r w:rsidRPr="008360E5">
        <w:tab/>
      </w:r>
      <w:r w:rsidR="00665E56" w:rsidRPr="008360E5">
        <w:t>S</w:t>
      </w:r>
      <w:r w:rsidRPr="008360E5">
        <w:t>pecify:</w:t>
      </w:r>
      <w:r w:rsidR="00665E56" w:rsidRPr="008360E5">
        <w:tab/>
        <w:t>(aircraft &amp; date)</w:t>
      </w:r>
    </w:p>
    <w:p w14:paraId="546FCDDD" w14:textId="34E5B21B" w:rsidR="00E87063" w:rsidRPr="008360E5" w:rsidRDefault="00123710" w:rsidP="00413D49">
      <w:pPr>
        <w:pStyle w:val="BodyText"/>
      </w:pPr>
      <w:r w:rsidRPr="008360E5">
        <w:t>Mandate/</w:t>
      </w:r>
      <w:r w:rsidR="00A10030" w:rsidRPr="008360E5">
        <w:t xml:space="preserve">regulatory requirement </w:t>
      </w:r>
      <w:r w:rsidR="00161236" w:rsidRPr="008360E5">
        <w:tab/>
      </w:r>
      <w:r w:rsidR="008360E5">
        <w:tab/>
      </w:r>
      <w:r w:rsidR="00795BBB">
        <w:tab/>
      </w:r>
      <w:r w:rsidR="00795BBB">
        <w:tab/>
      </w:r>
      <w:r w:rsidR="00795BBB">
        <w:tab/>
      </w:r>
      <w:r w:rsidR="00665E56" w:rsidRPr="008360E5">
        <w:t xml:space="preserve">yes </w:t>
      </w:r>
      <w:sdt>
        <w:sdtPr>
          <w:id w:val="-1476137422"/>
          <w14:checkbox>
            <w14:checked w14:val="0"/>
            <w14:checkedState w14:val="2612" w14:font="MS Mincho"/>
            <w14:uncheckedState w14:val="2610" w14:font="MS Mincho"/>
          </w14:checkbox>
        </w:sdtPr>
        <w:sdtEndPr/>
        <w:sdtContent>
          <w:r w:rsidR="00BB407C">
            <w:rPr>
              <w:rFonts w:ascii="MS Gothic" w:eastAsia="MS Gothic" w:hint="eastAsia"/>
            </w:rPr>
            <w:t>☐</w:t>
          </w:r>
        </w:sdtContent>
      </w:sdt>
      <w:r w:rsidR="00665E56" w:rsidRPr="008360E5">
        <w:tab/>
        <w:t xml:space="preserve">no </w:t>
      </w:r>
      <w:sdt>
        <w:sdtPr>
          <w:id w:val="1651700911"/>
          <w14:checkbox>
            <w14:checked w14:val="1"/>
            <w14:checkedState w14:val="2612" w14:font="MS Mincho"/>
            <w14:uncheckedState w14:val="2610" w14:font="MS Mincho"/>
          </w14:checkbox>
        </w:sdtPr>
        <w:sdtEndPr/>
        <w:sdtContent>
          <w:r w:rsidR="00F93CCE">
            <w:rPr>
              <w:rFonts w:ascii="MS Mincho" w:eastAsia="MS Mincho" w:hAnsi="MS Mincho" w:hint="eastAsia"/>
            </w:rPr>
            <w:t>☒</w:t>
          </w:r>
        </w:sdtContent>
      </w:sdt>
    </w:p>
    <w:p w14:paraId="603976AB" w14:textId="77777777" w:rsidR="00723E02" w:rsidRPr="008360E5" w:rsidRDefault="000A4C49" w:rsidP="00413D49">
      <w:pPr>
        <w:pStyle w:val="BodyText"/>
      </w:pPr>
      <w:r w:rsidRPr="008360E5">
        <w:tab/>
      </w:r>
      <w:r w:rsidR="00665E56" w:rsidRPr="008360E5">
        <w:t>P</w:t>
      </w:r>
      <w:r w:rsidR="00BE0920" w:rsidRPr="008360E5">
        <w:t>rogram and date</w:t>
      </w:r>
      <w:r w:rsidR="00091F11" w:rsidRPr="008360E5">
        <w:t>:</w:t>
      </w:r>
      <w:r w:rsidR="00601025" w:rsidRPr="008360E5">
        <w:t xml:space="preserve"> </w:t>
      </w:r>
      <w:r w:rsidR="00BB407C">
        <w:t xml:space="preserve"> </w:t>
      </w:r>
      <w:r w:rsidR="00665E56" w:rsidRPr="008360E5">
        <w:t>(program &amp; date)</w:t>
      </w:r>
    </w:p>
    <w:p w14:paraId="178A60BB" w14:textId="5C770B92" w:rsidR="00BB407C" w:rsidRPr="008360E5" w:rsidRDefault="007C29EB" w:rsidP="00413D49">
      <w:pPr>
        <w:pStyle w:val="BodyText"/>
      </w:pPr>
      <w:r w:rsidRPr="008360E5">
        <w:t>Is</w:t>
      </w:r>
      <w:r w:rsidR="00BB407C">
        <w:t xml:space="preserve"> </w:t>
      </w:r>
      <w:r w:rsidRPr="008360E5">
        <w:t>the activity defining/changing an infrastructure standard?</w:t>
      </w:r>
      <w:r w:rsidR="00BB407C">
        <w:tab/>
      </w:r>
      <w:r w:rsidR="00BB407C">
        <w:tab/>
      </w:r>
      <w:r w:rsidR="00BB407C" w:rsidRPr="008360E5">
        <w:t xml:space="preserve"> yes </w:t>
      </w:r>
      <w:sdt>
        <w:sdtPr>
          <w:id w:val="572785028"/>
          <w14:checkbox>
            <w14:checked w14:val="1"/>
            <w14:checkedState w14:val="2612" w14:font="MS Mincho"/>
            <w14:uncheckedState w14:val="2610" w14:font="MS Mincho"/>
          </w14:checkbox>
        </w:sdtPr>
        <w:sdtEndPr/>
        <w:sdtContent>
          <w:r w:rsidR="00F93CCE">
            <w:rPr>
              <w:rFonts w:ascii="MS Mincho" w:eastAsia="MS Mincho" w:hAnsi="MS Mincho" w:hint="eastAsia"/>
            </w:rPr>
            <w:t>☒</w:t>
          </w:r>
        </w:sdtContent>
      </w:sdt>
      <w:r w:rsidR="00BB407C" w:rsidRPr="008360E5">
        <w:tab/>
        <w:t xml:space="preserve">no </w:t>
      </w:r>
      <w:sdt>
        <w:sdtPr>
          <w:id w:val="1668755098"/>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32AD9AE9" w14:textId="4BF60CF0" w:rsidR="00100531" w:rsidRPr="008360E5" w:rsidRDefault="00601025" w:rsidP="00413D49">
      <w:pPr>
        <w:pStyle w:val="BodyText"/>
      </w:pPr>
      <w:r w:rsidRPr="008360E5">
        <w:tab/>
      </w:r>
      <w:r w:rsidR="00665E56" w:rsidRPr="008360E5">
        <w:t>S</w:t>
      </w:r>
      <w:r w:rsidR="00100531" w:rsidRPr="008360E5">
        <w:t>pecify</w:t>
      </w:r>
      <w:r w:rsidR="00665E56" w:rsidRPr="008360E5">
        <w:tab/>
      </w:r>
      <w:r w:rsidR="00100531" w:rsidRPr="008360E5">
        <w:t xml:space="preserve"> </w:t>
      </w:r>
      <w:r w:rsidR="00F93CCE">
        <w:t>ARINC 810</w:t>
      </w:r>
    </w:p>
    <w:p w14:paraId="491CA03B" w14:textId="0FED259A" w:rsidR="007C29EB" w:rsidRPr="008360E5" w:rsidRDefault="000A4C49" w:rsidP="00136CB6">
      <w:pPr>
        <w:pStyle w:val="BodyText"/>
        <w:ind w:left="5760" w:hanging="4320"/>
      </w:pPr>
      <w:r w:rsidRPr="008360E5">
        <w:t>W</w:t>
      </w:r>
      <w:r w:rsidR="003469BE" w:rsidRPr="008360E5">
        <w:t>hen i</w:t>
      </w:r>
      <w:r w:rsidR="00601025" w:rsidRPr="008360E5">
        <w:t xml:space="preserve">s the ARINC standard required? </w:t>
      </w:r>
      <w:r w:rsidR="00601025" w:rsidRPr="008360E5">
        <w:tab/>
      </w:r>
      <w:r w:rsidR="00F93CCE" w:rsidRPr="00F93CCE">
        <w:t>Supplement 7 to ARINC 810 is expected by</w:t>
      </w:r>
      <w:r w:rsidR="00F93CCE">
        <w:t xml:space="preserve"> </w:t>
      </w:r>
      <w:del w:id="6" w:author="Larry Hesterberg" w:date="2021-08-16T18:56:00Z">
        <w:r w:rsidR="00F93CCE" w:rsidDel="00F93CCE">
          <w:delText>July 2021</w:delText>
        </w:r>
      </w:del>
      <w:r w:rsidR="00F93CCE" w:rsidRPr="00F93CCE">
        <w:t>May 2023.</w:t>
      </w:r>
    </w:p>
    <w:p w14:paraId="0C51C9BF" w14:textId="33583F63" w:rsidR="004538D7" w:rsidRPr="004538D7" w:rsidRDefault="000A4C49" w:rsidP="00413D49">
      <w:pPr>
        <w:pStyle w:val="BodyText"/>
      </w:pPr>
      <w:r w:rsidRPr="008360E5">
        <w:t>W</w:t>
      </w:r>
      <w:r w:rsidR="00723E02" w:rsidRPr="008360E5">
        <w:t>hat is driving this date?</w:t>
      </w:r>
      <w:r w:rsidRPr="008360E5">
        <w:t xml:space="preserve"> </w:t>
      </w:r>
      <w:r w:rsidR="004538D7">
        <w:tab/>
      </w:r>
      <w:r w:rsidR="004538D7">
        <w:tab/>
        <w:t xml:space="preserve">            </w:t>
      </w:r>
      <w:r w:rsidR="004538D7" w:rsidRPr="004538D7">
        <w:t>Aircraft development schedules.</w:t>
      </w:r>
    </w:p>
    <w:p w14:paraId="12EC86B6" w14:textId="28DA7711" w:rsidR="008360E5" w:rsidRPr="008360E5" w:rsidRDefault="00BE0920" w:rsidP="00413D49">
      <w:pPr>
        <w:pStyle w:val="BodyText"/>
      </w:pPr>
      <w:r w:rsidRPr="008360E5">
        <w:t xml:space="preserve">Are </w:t>
      </w:r>
      <w:r w:rsidR="00375296" w:rsidRPr="008360E5">
        <w:t>18 month</w:t>
      </w:r>
      <w:r w:rsidRPr="008360E5">
        <w:t>s</w:t>
      </w:r>
      <w:r w:rsidR="00375296" w:rsidRPr="008360E5">
        <w:t xml:space="preserve"> </w:t>
      </w:r>
      <w:r w:rsidRPr="008360E5">
        <w:t xml:space="preserve">(min) </w:t>
      </w:r>
      <w:r w:rsidR="00375296" w:rsidRPr="008360E5">
        <w:t>available for standardization work?</w:t>
      </w:r>
      <w:r w:rsidR="00375296" w:rsidRPr="008360E5">
        <w:tab/>
      </w:r>
      <w:r w:rsidR="008360E5">
        <w:tab/>
      </w:r>
      <w:r w:rsidR="008360E5" w:rsidRPr="008360E5">
        <w:t xml:space="preserve">yes </w:t>
      </w:r>
      <w:sdt>
        <w:sdtPr>
          <w:id w:val="-1617745362"/>
          <w14:checkbox>
            <w14:checked w14:val="1"/>
            <w14:checkedState w14:val="2612" w14:font="MS Mincho"/>
            <w14:uncheckedState w14:val="2610" w14:font="MS Mincho"/>
          </w14:checkbox>
        </w:sdtPr>
        <w:sdtEndPr/>
        <w:sdtContent>
          <w:r w:rsidR="007070DD">
            <w:rPr>
              <w:rFonts w:ascii="MS Mincho" w:eastAsia="MS Mincho" w:hAnsi="MS Mincho" w:hint="eastAsia"/>
            </w:rPr>
            <w:t>☒</w:t>
          </w:r>
        </w:sdtContent>
      </w:sdt>
      <w:r w:rsidR="008360E5" w:rsidRPr="008360E5">
        <w:tab/>
        <w:t xml:space="preserve">no </w:t>
      </w:r>
      <w:sdt>
        <w:sdtPr>
          <w:id w:val="1899243385"/>
          <w14:checkbox>
            <w14:checked w14:val="0"/>
            <w14:checkedState w14:val="2612" w14:font="MS Mincho"/>
            <w14:uncheckedState w14:val="2610" w14:font="MS Mincho"/>
          </w14:checkbox>
        </w:sdtPr>
        <w:sdtEndPr/>
        <w:sdtContent>
          <w:r w:rsidR="008360E5">
            <w:rPr>
              <w:rFonts w:ascii="MS Gothic" w:eastAsia="MS Gothic" w:hint="eastAsia"/>
            </w:rPr>
            <w:t>☐</w:t>
          </w:r>
        </w:sdtContent>
      </w:sdt>
    </w:p>
    <w:p w14:paraId="16F89FCE" w14:textId="77777777" w:rsidR="00375296" w:rsidRPr="008360E5" w:rsidRDefault="000A4C49" w:rsidP="00413D49">
      <w:pPr>
        <w:pStyle w:val="BodyText"/>
      </w:pPr>
      <w:r w:rsidRPr="008360E5">
        <w:tab/>
        <w:t>I</w:t>
      </w:r>
      <w:r w:rsidR="00071802" w:rsidRPr="008360E5">
        <w:t>f</w:t>
      </w:r>
      <w:r w:rsidR="00375296" w:rsidRPr="008360E5">
        <w:t xml:space="preserve"> </w:t>
      </w:r>
      <w:r w:rsidR="00665E56" w:rsidRPr="008360E5">
        <w:t xml:space="preserve">NO </w:t>
      </w:r>
      <w:r w:rsidR="00375296" w:rsidRPr="008360E5">
        <w:t>pleas</w:t>
      </w:r>
      <w:r w:rsidR="00071802" w:rsidRPr="008360E5">
        <w:t>e specify solution:</w:t>
      </w:r>
      <w:r w:rsidRPr="008360E5">
        <w:t xml:space="preserve">     _________________</w:t>
      </w:r>
    </w:p>
    <w:p w14:paraId="5B175157" w14:textId="3052FF0F" w:rsidR="008360E5" w:rsidRPr="008360E5" w:rsidRDefault="007C29EB" w:rsidP="00413D49">
      <w:pPr>
        <w:pStyle w:val="BodyText"/>
      </w:pPr>
      <w:r w:rsidRPr="008360E5">
        <w:t xml:space="preserve">Are </w:t>
      </w:r>
      <w:r w:rsidR="00C1755D" w:rsidRPr="008360E5">
        <w:t>Patent(s) involved?</w:t>
      </w:r>
      <w:r w:rsidR="00C1755D" w:rsidRPr="008360E5">
        <w:tab/>
      </w:r>
      <w:r w:rsidR="00C1755D" w:rsidRPr="008360E5">
        <w:tab/>
      </w:r>
      <w:r w:rsidR="00795BBB">
        <w:tab/>
      </w:r>
      <w:r w:rsidR="00795BBB">
        <w:tab/>
      </w:r>
      <w:r w:rsidR="00795BBB">
        <w:tab/>
      </w:r>
      <w:r w:rsidR="00795BBB">
        <w:tab/>
      </w:r>
      <w:r w:rsidR="008360E5" w:rsidRPr="008360E5">
        <w:t xml:space="preserve">yes </w:t>
      </w:r>
      <w:sdt>
        <w:sdtPr>
          <w:id w:val="-1187913684"/>
          <w14:checkbox>
            <w14:checked w14:val="0"/>
            <w14:checkedState w14:val="2612" w14:font="MS Mincho"/>
            <w14:uncheckedState w14:val="2610" w14:font="MS Mincho"/>
          </w14:checkbox>
        </w:sdtPr>
        <w:sdtEndPr/>
        <w:sdtContent>
          <w:r w:rsidR="00470FBA">
            <w:rPr>
              <w:rFonts w:ascii="MS Mincho" w:eastAsia="MS Mincho" w:hint="eastAsia"/>
            </w:rPr>
            <w:t>☐</w:t>
          </w:r>
        </w:sdtContent>
      </w:sdt>
      <w:r w:rsidR="008360E5" w:rsidRPr="008360E5">
        <w:tab/>
      </w:r>
      <w:r w:rsidR="00491874" w:rsidRPr="008360E5">
        <w:t xml:space="preserve">no </w:t>
      </w:r>
      <w:sdt>
        <w:sdtPr>
          <w:id w:val="2143696316"/>
          <w14:checkbox>
            <w14:checked w14:val="1"/>
            <w14:checkedState w14:val="2612" w14:font="MS Mincho"/>
            <w14:uncheckedState w14:val="2610" w14:font="MS Mincho"/>
          </w14:checkbox>
        </w:sdtPr>
        <w:sdtEndPr/>
        <w:sdtContent>
          <w:r w:rsidR="007070DD">
            <w:rPr>
              <w:rFonts w:ascii="MS Mincho" w:eastAsia="MS Mincho" w:hAnsi="MS Mincho" w:hint="eastAsia"/>
            </w:rPr>
            <w:t>☒</w:t>
          </w:r>
        </w:sdtContent>
      </w:sdt>
    </w:p>
    <w:p w14:paraId="28985697" w14:textId="77777777" w:rsidR="00C1755D" w:rsidRPr="00B00D4B" w:rsidRDefault="007C29EB" w:rsidP="00413D49">
      <w:pPr>
        <w:pStyle w:val="BodyText"/>
      </w:pPr>
      <w:r w:rsidRPr="008360E5">
        <w:tab/>
        <w:t>I</w:t>
      </w:r>
      <w:r w:rsidR="00C1755D" w:rsidRPr="008360E5">
        <w:t>f YES please describe</w:t>
      </w:r>
      <w:r w:rsidR="00601025" w:rsidRPr="008360E5">
        <w:t xml:space="preserve">, identify </w:t>
      </w:r>
      <w:r w:rsidR="004D759C" w:rsidRPr="008360E5">
        <w:t>patent holder</w:t>
      </w:r>
      <w:r w:rsidRPr="008360E5">
        <w:t>:</w:t>
      </w:r>
      <w:r w:rsidR="000A4C49" w:rsidRPr="008360E5">
        <w:t xml:space="preserve">  _________________</w:t>
      </w:r>
    </w:p>
    <w:p w14:paraId="773EAC7A" w14:textId="77777777" w:rsidR="00416C12" w:rsidRPr="00B00D4B" w:rsidRDefault="000C33BD" w:rsidP="002530E4">
      <w:pPr>
        <w:pStyle w:val="Heading2"/>
      </w:pPr>
      <w:r w:rsidRPr="00B00D4B">
        <w:t xml:space="preserve">Issues to be </w:t>
      </w:r>
      <w:r w:rsidR="00FD1AAA">
        <w:t>W</w:t>
      </w:r>
      <w:r w:rsidRPr="00B00D4B">
        <w:t>orked</w:t>
      </w:r>
    </w:p>
    <w:p w14:paraId="3AAFBCC3" w14:textId="77777777" w:rsidR="007070DD" w:rsidRDefault="007070DD" w:rsidP="00413D49">
      <w:pPr>
        <w:pStyle w:val="BodyText"/>
      </w:pPr>
      <w:r>
        <w:t>Identify the types of sensors required for galley inventory tracking.</w:t>
      </w:r>
    </w:p>
    <w:p w14:paraId="02E951DF" w14:textId="77777777" w:rsidR="007070DD" w:rsidRDefault="007070DD" w:rsidP="00413D49">
      <w:pPr>
        <w:pStyle w:val="BodyText"/>
      </w:pPr>
      <w:r>
        <w:t>Define positions for sensors in the compartments for non-electrical inserts.</w:t>
      </w:r>
    </w:p>
    <w:p w14:paraId="4BF680FF" w14:textId="77777777" w:rsidR="007070DD" w:rsidRDefault="007070DD" w:rsidP="00413D49">
      <w:pPr>
        <w:pStyle w:val="BodyText"/>
      </w:pPr>
      <w:r>
        <w:t>Define positions for identifiers on the non-electrical inserts (e.g. Trolley/Standard container).</w:t>
      </w:r>
    </w:p>
    <w:p w14:paraId="3A6BCB6B" w14:textId="34248954" w:rsidR="00416C12" w:rsidRDefault="007070DD" w:rsidP="00413D49">
      <w:pPr>
        <w:pStyle w:val="BodyText"/>
      </w:pPr>
      <w:del w:id="7" w:author="Larry Hesterberg" w:date="2021-08-16T18:58:00Z">
        <w:r w:rsidDel="007070DD">
          <w:delText>Add definitions for Extended Size 2 GAINs (improvement proposal).</w:delText>
        </w:r>
      </w:del>
    </w:p>
    <w:p w14:paraId="54678E87" w14:textId="77777777" w:rsidR="00CD1106" w:rsidRDefault="00CD1106" w:rsidP="00CD1106">
      <w:pPr>
        <w:pStyle w:val="Heading2"/>
      </w:pPr>
      <w:r>
        <w:t>Security Scope</w:t>
      </w:r>
    </w:p>
    <w:p w14:paraId="23D3B5E6" w14:textId="17C61AC7" w:rsidR="005826FF" w:rsidRPr="008360E5" w:rsidRDefault="005826FF" w:rsidP="00413D49">
      <w:pPr>
        <w:pStyle w:val="BodyText"/>
      </w:pPr>
      <w:r>
        <w:tab/>
        <w:t>Is Cyber Security Impacted</w:t>
      </w:r>
      <w:r w:rsidR="00BB2583">
        <w:t xml:space="preserve"> (if yes, check box(es) below)</w:t>
      </w:r>
      <w:r>
        <w:tab/>
      </w:r>
      <w:r w:rsidRPr="008360E5">
        <w:t xml:space="preserve">yes </w:t>
      </w:r>
      <w:sdt>
        <w:sdtPr>
          <w:id w:val="1884827506"/>
          <w14:checkbox>
            <w14:checked w14:val="0"/>
            <w14:checkedState w14:val="2612" w14:font="MS Mincho"/>
            <w14:uncheckedState w14:val="2610" w14:font="MS Mincho"/>
          </w14:checkbox>
        </w:sdtPr>
        <w:sdtEndPr/>
        <w:sdtContent>
          <w:r>
            <w:rPr>
              <w:rFonts w:ascii="MS Mincho" w:eastAsia="MS Mincho" w:hint="eastAsia"/>
            </w:rPr>
            <w:t>☐</w:t>
          </w:r>
        </w:sdtContent>
      </w:sdt>
      <w:r w:rsidRPr="008360E5">
        <w:tab/>
        <w:t xml:space="preserve">no </w:t>
      </w:r>
      <w:sdt>
        <w:sdtPr>
          <w:id w:val="1774356141"/>
          <w14:checkbox>
            <w14:checked w14:val="1"/>
            <w14:checkedState w14:val="2612" w14:font="MS Mincho"/>
            <w14:uncheckedState w14:val="2610" w14:font="MS Mincho"/>
          </w14:checkbox>
        </w:sdtPr>
        <w:sdtEndPr/>
        <w:sdtContent>
          <w:r w:rsidR="007070DD">
            <w:rPr>
              <w:rFonts w:ascii="MS Mincho" w:eastAsia="MS Mincho" w:hAnsi="MS Mincho" w:hint="eastAsia"/>
            </w:rPr>
            <w:t>☒</w:t>
          </w:r>
        </w:sdtContent>
      </w:sdt>
    </w:p>
    <w:p w14:paraId="0BF5FEC4" w14:textId="77777777" w:rsidR="005826FF" w:rsidRPr="008360E5" w:rsidRDefault="005826FF" w:rsidP="00413D49">
      <w:pPr>
        <w:pStyle w:val="BodyText"/>
      </w:pPr>
      <w:r>
        <w:tab/>
        <w:t>Aircraft Control Domain</w:t>
      </w:r>
      <w:r>
        <w:tab/>
      </w:r>
      <w:r>
        <w:tab/>
      </w:r>
      <w:r>
        <w:tab/>
      </w:r>
      <w:r>
        <w:tab/>
      </w:r>
      <w:r>
        <w:tab/>
      </w:r>
      <w:r w:rsidRPr="008360E5">
        <w:t xml:space="preserve">yes </w:t>
      </w:r>
      <w:sdt>
        <w:sdtPr>
          <w:id w:val="884526883"/>
          <w14:checkbox>
            <w14:checked w14:val="0"/>
            <w14:checkedState w14:val="2612" w14:font="MS Mincho"/>
            <w14:uncheckedState w14:val="2610" w14:font="MS Mincho"/>
          </w14:checkbox>
        </w:sdtPr>
        <w:sdtEndPr/>
        <w:sdtContent>
          <w:r>
            <w:rPr>
              <w:rFonts w:ascii="MS Mincho" w:eastAsia="MS Mincho" w:hint="eastAsia"/>
            </w:rPr>
            <w:t>☐</w:t>
          </w:r>
        </w:sdtContent>
      </w:sdt>
      <w:r w:rsidRPr="008360E5">
        <w:tab/>
        <w:t xml:space="preserve">no </w:t>
      </w:r>
      <w:sdt>
        <w:sdtPr>
          <w:id w:val="-863371828"/>
          <w14:checkbox>
            <w14:checked w14:val="0"/>
            <w14:checkedState w14:val="2612" w14:font="MS Mincho"/>
            <w14:uncheckedState w14:val="2610" w14:font="MS Mincho"/>
          </w14:checkbox>
        </w:sdtPr>
        <w:sdtEndPr/>
        <w:sdtContent>
          <w:r>
            <w:rPr>
              <w:rFonts w:ascii="MS Gothic" w:eastAsia="MS Gothic" w:hint="eastAsia"/>
            </w:rPr>
            <w:t>☐</w:t>
          </w:r>
        </w:sdtContent>
      </w:sdt>
    </w:p>
    <w:p w14:paraId="773B603E" w14:textId="77777777" w:rsidR="005826FF" w:rsidRPr="008360E5" w:rsidRDefault="005826FF" w:rsidP="00413D49">
      <w:pPr>
        <w:pStyle w:val="BodyText"/>
      </w:pPr>
      <w:r>
        <w:tab/>
        <w:t>Airline Information Services Domain</w:t>
      </w:r>
      <w:r>
        <w:tab/>
      </w:r>
      <w:r>
        <w:tab/>
      </w:r>
      <w:r>
        <w:tab/>
      </w:r>
      <w:r w:rsidR="003E774D">
        <w:tab/>
      </w:r>
      <w:r w:rsidRPr="008360E5">
        <w:t xml:space="preserve">yes </w:t>
      </w:r>
      <w:sdt>
        <w:sdtPr>
          <w:id w:val="-1005967237"/>
          <w14:checkbox>
            <w14:checked w14:val="0"/>
            <w14:checkedState w14:val="2612" w14:font="MS Mincho"/>
            <w14:uncheckedState w14:val="2610" w14:font="MS Mincho"/>
          </w14:checkbox>
        </w:sdtPr>
        <w:sdtEndPr/>
        <w:sdtContent>
          <w:r>
            <w:rPr>
              <w:rFonts w:ascii="MS Mincho" w:eastAsia="MS Mincho" w:hint="eastAsia"/>
            </w:rPr>
            <w:t>☐</w:t>
          </w:r>
        </w:sdtContent>
      </w:sdt>
      <w:r w:rsidRPr="008360E5">
        <w:tab/>
        <w:t xml:space="preserve">no </w:t>
      </w:r>
      <w:sdt>
        <w:sdtPr>
          <w:id w:val="1035011117"/>
          <w14:checkbox>
            <w14:checked w14:val="0"/>
            <w14:checkedState w14:val="2612" w14:font="MS Mincho"/>
            <w14:uncheckedState w14:val="2610" w14:font="MS Mincho"/>
          </w14:checkbox>
        </w:sdtPr>
        <w:sdtEndPr/>
        <w:sdtContent>
          <w:r>
            <w:rPr>
              <w:rFonts w:ascii="MS Gothic" w:eastAsia="MS Gothic" w:hint="eastAsia"/>
            </w:rPr>
            <w:t>☐</w:t>
          </w:r>
        </w:sdtContent>
      </w:sdt>
    </w:p>
    <w:p w14:paraId="3BE82FD2" w14:textId="77777777" w:rsidR="005826FF" w:rsidRDefault="005826FF" w:rsidP="00413D49">
      <w:pPr>
        <w:pStyle w:val="BodyText"/>
      </w:pPr>
      <w:r>
        <w:tab/>
        <w:t>Pax Information and Entertainment Systems</w:t>
      </w:r>
      <w:r>
        <w:tab/>
      </w:r>
      <w:r>
        <w:tab/>
      </w:r>
      <w:r w:rsidR="003E774D">
        <w:tab/>
      </w:r>
      <w:r w:rsidRPr="008360E5">
        <w:t xml:space="preserve">yes </w:t>
      </w:r>
      <w:sdt>
        <w:sdtPr>
          <w:id w:val="-1909687159"/>
          <w14:checkbox>
            <w14:checked w14:val="0"/>
            <w14:checkedState w14:val="2612" w14:font="MS Mincho"/>
            <w14:uncheckedState w14:val="2610" w14:font="MS Mincho"/>
          </w14:checkbox>
        </w:sdtPr>
        <w:sdtEndPr/>
        <w:sdtContent>
          <w:r>
            <w:rPr>
              <w:rFonts w:ascii="MS Mincho" w:eastAsia="MS Mincho" w:hint="eastAsia"/>
            </w:rPr>
            <w:t>☐</w:t>
          </w:r>
        </w:sdtContent>
      </w:sdt>
      <w:r w:rsidRPr="008360E5">
        <w:tab/>
        <w:t xml:space="preserve">no </w:t>
      </w:r>
      <w:sdt>
        <w:sdtPr>
          <w:id w:val="-303926912"/>
          <w14:checkbox>
            <w14:checked w14:val="0"/>
            <w14:checkedState w14:val="2612" w14:font="MS Mincho"/>
            <w14:uncheckedState w14:val="2610" w14:font="MS Mincho"/>
          </w14:checkbox>
        </w:sdtPr>
        <w:sdtEndPr/>
        <w:sdtContent>
          <w:r>
            <w:rPr>
              <w:rFonts w:ascii="MS Gothic" w:eastAsia="MS Gothic" w:hint="eastAsia"/>
            </w:rPr>
            <w:t>☐</w:t>
          </w:r>
        </w:sdtContent>
      </w:sdt>
    </w:p>
    <w:p w14:paraId="557F6A86" w14:textId="77777777" w:rsidR="005826FF" w:rsidRPr="00CD1106" w:rsidRDefault="005826FF" w:rsidP="00413D49">
      <w:pPr>
        <w:pStyle w:val="BodyText"/>
      </w:pPr>
      <w:r>
        <w:tab/>
        <w:t xml:space="preserve">Other _________________________________ </w:t>
      </w:r>
      <w:r>
        <w:tab/>
      </w:r>
      <w:r>
        <w:tab/>
      </w:r>
      <w:r w:rsidRPr="008360E5">
        <w:t xml:space="preserve">yes </w:t>
      </w:r>
      <w:sdt>
        <w:sdtPr>
          <w:id w:val="2000532255"/>
          <w14:checkbox>
            <w14:checked w14:val="0"/>
            <w14:checkedState w14:val="2612" w14:font="MS Mincho"/>
            <w14:uncheckedState w14:val="2610" w14:font="MS Mincho"/>
          </w14:checkbox>
        </w:sdtPr>
        <w:sdtEndPr/>
        <w:sdtContent>
          <w:r>
            <w:rPr>
              <w:rFonts w:ascii="MS Mincho" w:eastAsia="MS Mincho" w:hint="eastAsia"/>
            </w:rPr>
            <w:t>☐</w:t>
          </w:r>
        </w:sdtContent>
      </w:sdt>
      <w:r w:rsidRPr="008360E5">
        <w:tab/>
        <w:t xml:space="preserve">no </w:t>
      </w:r>
      <w:sdt>
        <w:sdtPr>
          <w:id w:val="362952525"/>
          <w14:checkbox>
            <w14:checked w14:val="0"/>
            <w14:checkedState w14:val="2612" w14:font="MS Mincho"/>
            <w14:uncheckedState w14:val="2610" w14:font="MS Mincho"/>
          </w14:checkbox>
        </w:sdtPr>
        <w:sdtEndPr/>
        <w:sdtContent>
          <w:r>
            <w:rPr>
              <w:rFonts w:ascii="MS Gothic" w:eastAsia="MS Gothic" w:hint="eastAsia"/>
            </w:rPr>
            <w:t>☐</w:t>
          </w:r>
        </w:sdtContent>
      </w:sdt>
    </w:p>
    <w:p w14:paraId="20F118EA" w14:textId="77777777" w:rsidR="001B7317" w:rsidRPr="00755CF5" w:rsidRDefault="00E94EBD" w:rsidP="00AA0235">
      <w:pPr>
        <w:pStyle w:val="Heading1"/>
        <w:spacing w:before="120" w:after="120"/>
      </w:pPr>
      <w:r w:rsidRPr="00755CF5">
        <w:lastRenderedPageBreak/>
        <w:t>Benefits</w:t>
      </w:r>
    </w:p>
    <w:p w14:paraId="5C558BD8" w14:textId="77777777" w:rsidR="00940B95" w:rsidRPr="00755CF5" w:rsidRDefault="00940B95" w:rsidP="002530E4">
      <w:pPr>
        <w:pStyle w:val="Heading2"/>
      </w:pPr>
      <w:r w:rsidRPr="00755CF5">
        <w:t xml:space="preserve">Basic </w:t>
      </w:r>
      <w:r w:rsidR="00FD1AAA">
        <w:t>B</w:t>
      </w:r>
      <w:r w:rsidRPr="00755CF5">
        <w:t>enefits</w:t>
      </w:r>
    </w:p>
    <w:p w14:paraId="58E2B835" w14:textId="15D06BED" w:rsidR="00303CB4" w:rsidRDefault="00303CB4" w:rsidP="00413D49">
      <w:pPr>
        <w:pStyle w:val="BodyText"/>
      </w:pPr>
      <w:r>
        <w:t>Operational enhancements</w:t>
      </w:r>
      <w:r>
        <w:tab/>
      </w:r>
      <w:r w:rsidR="00665E56">
        <w:tab/>
      </w:r>
      <w:r w:rsidR="00795BBB">
        <w:tab/>
      </w:r>
      <w:r w:rsidR="00795BBB">
        <w:tab/>
      </w:r>
      <w:r w:rsidR="00795BBB">
        <w:tab/>
      </w:r>
      <w:r w:rsidR="00795BBB">
        <w:tab/>
      </w:r>
      <w:r w:rsidR="00BB407C" w:rsidRPr="008360E5">
        <w:t xml:space="preserve">yes </w:t>
      </w:r>
      <w:sdt>
        <w:sdtPr>
          <w:id w:val="1348137905"/>
          <w14:checkbox>
            <w14:checked w14:val="1"/>
            <w14:checkedState w14:val="2612" w14:font="MS Mincho"/>
            <w14:uncheckedState w14:val="2610" w14:font="MS Mincho"/>
          </w14:checkbox>
        </w:sdtPr>
        <w:sdtEndPr/>
        <w:sdtContent>
          <w:r w:rsidR="007070DD">
            <w:rPr>
              <w:rFonts w:ascii="MS Mincho" w:eastAsia="MS Mincho" w:hAnsi="MS Mincho" w:hint="eastAsia"/>
            </w:rPr>
            <w:t>☒</w:t>
          </w:r>
        </w:sdtContent>
      </w:sdt>
      <w:r w:rsidR="00BB407C" w:rsidRPr="008360E5">
        <w:tab/>
        <w:t xml:space="preserve">no </w:t>
      </w:r>
      <w:sdt>
        <w:sdtPr>
          <w:id w:val="962228727"/>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0CC1A1D3" w14:textId="77777777" w:rsidR="00F41B7A" w:rsidRPr="008E31F6" w:rsidRDefault="005E63CB" w:rsidP="00413D49">
      <w:pPr>
        <w:pStyle w:val="BodyText"/>
      </w:pPr>
      <w:r>
        <w:t>For equipment standards</w:t>
      </w:r>
      <w:r w:rsidR="00F41B7A" w:rsidRPr="008E31F6">
        <w:t>:</w:t>
      </w:r>
    </w:p>
    <w:p w14:paraId="7B69C396" w14:textId="51B1DC9E" w:rsidR="00940B95" w:rsidRPr="008E31F6" w:rsidRDefault="005E63CB" w:rsidP="00413D49">
      <w:pPr>
        <w:pStyle w:val="BodyText"/>
        <w:numPr>
          <w:ilvl w:val="4"/>
          <w:numId w:val="6"/>
        </w:numPr>
      </w:pPr>
      <w:r>
        <w:t>Is this a hardware characteristic?</w:t>
      </w:r>
      <w:r w:rsidR="004531C1" w:rsidRPr="008E31F6">
        <w:tab/>
      </w:r>
      <w:r w:rsidR="00795BBB">
        <w:tab/>
      </w:r>
      <w:r w:rsidR="00795BBB">
        <w:tab/>
      </w:r>
      <w:r w:rsidR="00795BBB">
        <w:tab/>
      </w:r>
      <w:r w:rsidR="00BB407C">
        <w:tab/>
      </w:r>
      <w:r w:rsidR="00BB407C" w:rsidRPr="008360E5">
        <w:t xml:space="preserve">yes </w:t>
      </w:r>
      <w:sdt>
        <w:sdtPr>
          <w:id w:val="355853721"/>
          <w14:checkbox>
            <w14:checked w14:val="1"/>
            <w14:checkedState w14:val="2612" w14:font="MS Mincho"/>
            <w14:uncheckedState w14:val="2610" w14:font="MS Mincho"/>
          </w14:checkbox>
        </w:sdtPr>
        <w:sdtEndPr/>
        <w:sdtContent>
          <w:r w:rsidR="007070DD">
            <w:rPr>
              <w:rFonts w:ascii="MS Mincho" w:eastAsia="MS Mincho" w:hAnsi="MS Mincho" w:hint="eastAsia"/>
            </w:rPr>
            <w:t>☒</w:t>
          </w:r>
        </w:sdtContent>
      </w:sdt>
      <w:r w:rsidR="00BB407C" w:rsidRPr="008360E5">
        <w:tab/>
        <w:t xml:space="preserve">no </w:t>
      </w:r>
      <w:sdt>
        <w:sdtPr>
          <w:id w:val="-2143106905"/>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23814A94" w14:textId="32475911" w:rsidR="005E63CB" w:rsidRPr="008E31F6" w:rsidRDefault="005E63CB" w:rsidP="00413D49">
      <w:pPr>
        <w:pStyle w:val="BodyText"/>
        <w:numPr>
          <w:ilvl w:val="4"/>
          <w:numId w:val="6"/>
        </w:numPr>
      </w:pPr>
      <w:r>
        <w:t>Is this a software characteristic?</w:t>
      </w:r>
      <w:r w:rsidRPr="008E31F6">
        <w:tab/>
      </w:r>
      <w:r w:rsidR="00BB407C">
        <w:tab/>
      </w:r>
      <w:r w:rsidR="00795BBB">
        <w:tab/>
      </w:r>
      <w:r w:rsidR="00795BBB">
        <w:tab/>
      </w:r>
      <w:r w:rsidR="00795BBB">
        <w:tab/>
      </w:r>
      <w:r w:rsidR="00BB407C" w:rsidRPr="008360E5">
        <w:t xml:space="preserve">yes </w:t>
      </w:r>
      <w:sdt>
        <w:sdtPr>
          <w:id w:val="998231247"/>
          <w14:checkbox>
            <w14:checked w14:val="0"/>
            <w14:checkedState w14:val="2612" w14:font="MS Mincho"/>
            <w14:uncheckedState w14:val="2610" w14:font="MS Mincho"/>
          </w14:checkbox>
        </w:sdtPr>
        <w:sdtEndPr/>
        <w:sdtContent>
          <w:r w:rsidR="00BB407C">
            <w:rPr>
              <w:rFonts w:ascii="MS Gothic" w:eastAsia="MS Gothic" w:hint="eastAsia"/>
            </w:rPr>
            <w:t>☐</w:t>
          </w:r>
        </w:sdtContent>
      </w:sdt>
      <w:r w:rsidR="00BB407C" w:rsidRPr="008360E5">
        <w:tab/>
        <w:t xml:space="preserve">no </w:t>
      </w:r>
      <w:sdt>
        <w:sdtPr>
          <w:id w:val="2107297826"/>
          <w14:checkbox>
            <w14:checked w14:val="1"/>
            <w14:checkedState w14:val="2612" w14:font="MS Mincho"/>
            <w14:uncheckedState w14:val="2610" w14:font="MS Mincho"/>
          </w14:checkbox>
        </w:sdtPr>
        <w:sdtEndPr/>
        <w:sdtContent>
          <w:r w:rsidR="007070DD">
            <w:rPr>
              <w:rFonts w:ascii="MS Mincho" w:eastAsia="MS Mincho" w:hAnsi="MS Mincho" w:hint="eastAsia"/>
            </w:rPr>
            <w:t>☒</w:t>
          </w:r>
        </w:sdtContent>
      </w:sdt>
    </w:p>
    <w:p w14:paraId="3216D79F" w14:textId="6179205A" w:rsidR="00940B95" w:rsidRPr="00BB73F3" w:rsidRDefault="004531C1" w:rsidP="00413D49">
      <w:pPr>
        <w:pStyle w:val="BodyText"/>
        <w:numPr>
          <w:ilvl w:val="4"/>
          <w:numId w:val="6"/>
        </w:numPr>
      </w:pPr>
      <w:r w:rsidRPr="008E31F6">
        <w:t xml:space="preserve">Interchangeable </w:t>
      </w:r>
      <w:r w:rsidR="005E63CB">
        <w:t>interface definition?</w:t>
      </w:r>
      <w:r w:rsidR="005E63CB">
        <w:tab/>
      </w:r>
      <w:r w:rsidR="00BB407C">
        <w:tab/>
      </w:r>
      <w:r w:rsidR="00795BBB">
        <w:tab/>
      </w:r>
      <w:r w:rsidR="00795BBB">
        <w:tab/>
      </w:r>
      <w:r w:rsidR="00BB407C" w:rsidRPr="008360E5">
        <w:t xml:space="preserve">yes </w:t>
      </w:r>
      <w:sdt>
        <w:sdtPr>
          <w:id w:val="834260597"/>
          <w14:checkbox>
            <w14:checked w14:val="1"/>
            <w14:checkedState w14:val="2612" w14:font="MS Mincho"/>
            <w14:uncheckedState w14:val="2610" w14:font="MS Mincho"/>
          </w14:checkbox>
        </w:sdtPr>
        <w:sdtEndPr/>
        <w:sdtContent>
          <w:r w:rsidR="007070DD">
            <w:rPr>
              <w:rFonts w:ascii="MS Mincho" w:eastAsia="MS Mincho" w:hAnsi="MS Mincho" w:hint="eastAsia"/>
            </w:rPr>
            <w:t>☒</w:t>
          </w:r>
        </w:sdtContent>
      </w:sdt>
      <w:r w:rsidR="00BB407C" w:rsidRPr="008360E5">
        <w:tab/>
        <w:t xml:space="preserve">no </w:t>
      </w:r>
      <w:sdt>
        <w:sdtPr>
          <w:id w:val="-733313496"/>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315AD005" w14:textId="0A28CB78" w:rsidR="004531C1" w:rsidRPr="008E31F6" w:rsidRDefault="004531C1" w:rsidP="00413D49">
      <w:pPr>
        <w:pStyle w:val="BodyText"/>
        <w:numPr>
          <w:ilvl w:val="4"/>
          <w:numId w:val="6"/>
        </w:numPr>
      </w:pPr>
      <w:r w:rsidRPr="008E31F6">
        <w:t>Interchangeable function</w:t>
      </w:r>
      <w:r w:rsidR="005E63CB">
        <w:t xml:space="preserve"> definition?</w:t>
      </w:r>
      <w:r w:rsidRPr="008E31F6">
        <w:tab/>
      </w:r>
      <w:r w:rsidR="00BB407C">
        <w:tab/>
      </w:r>
      <w:r w:rsidR="00795BBB">
        <w:tab/>
      </w:r>
      <w:r w:rsidR="00795BBB">
        <w:tab/>
      </w:r>
      <w:r w:rsidR="00BB407C" w:rsidRPr="008360E5">
        <w:t xml:space="preserve">yes </w:t>
      </w:r>
      <w:sdt>
        <w:sdtPr>
          <w:id w:val="-1113512026"/>
          <w14:checkbox>
            <w14:checked w14:val="1"/>
            <w14:checkedState w14:val="2612" w14:font="MS Mincho"/>
            <w14:uncheckedState w14:val="2610" w14:font="MS Mincho"/>
          </w14:checkbox>
        </w:sdtPr>
        <w:sdtEndPr/>
        <w:sdtContent>
          <w:r w:rsidR="007070DD">
            <w:rPr>
              <w:rFonts w:ascii="MS Mincho" w:eastAsia="MS Mincho" w:hAnsi="MS Mincho" w:hint="eastAsia"/>
            </w:rPr>
            <w:t>☒</w:t>
          </w:r>
        </w:sdtContent>
      </w:sdt>
      <w:r w:rsidR="00BB407C" w:rsidRPr="008360E5">
        <w:tab/>
        <w:t xml:space="preserve">no </w:t>
      </w:r>
      <w:sdt>
        <w:sdtPr>
          <w:id w:val="1511492525"/>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03EB20D1" w14:textId="77777777" w:rsidR="004531C1" w:rsidRPr="00B00D4B" w:rsidRDefault="000A4C49" w:rsidP="00413D49">
      <w:pPr>
        <w:pStyle w:val="BodyText"/>
      </w:pPr>
      <w:r>
        <w:tab/>
      </w:r>
      <w:r w:rsidR="00D24E3D" w:rsidRPr="00B00D4B">
        <w:t>If not full</w:t>
      </w:r>
      <w:r w:rsidR="00FF11DB">
        <w:t>y</w:t>
      </w:r>
      <w:r w:rsidR="00D24E3D" w:rsidRPr="00B00D4B">
        <w:t xml:space="preserve"> interchangeable, please </w:t>
      </w:r>
      <w:r w:rsidR="00FF11DB">
        <w:t>explain</w:t>
      </w:r>
      <w:r w:rsidR="00D24E3D" w:rsidRPr="00B00D4B">
        <w:t>:</w:t>
      </w:r>
      <w:r>
        <w:t xml:space="preserve">     </w:t>
      </w:r>
      <w:r w:rsidRPr="003E7113">
        <w:t>_________________</w:t>
      </w:r>
    </w:p>
    <w:p w14:paraId="6E56B2F6" w14:textId="2467C2FC" w:rsidR="006B626B" w:rsidRPr="00BB407C" w:rsidRDefault="005E63CB" w:rsidP="00413D49">
      <w:pPr>
        <w:pStyle w:val="BodyText"/>
      </w:pPr>
      <w:r>
        <w:t>Is this a software i</w:t>
      </w:r>
      <w:r w:rsidR="00091F11">
        <w:t>n</w:t>
      </w:r>
      <w:r w:rsidR="00303CB4">
        <w:t xml:space="preserve">terface and protocol </w:t>
      </w:r>
      <w:r w:rsidR="00F46DD0" w:rsidRPr="00B00D4B">
        <w:t>standard</w:t>
      </w:r>
      <w:r w:rsidRPr="00BB73F3">
        <w:t>?</w:t>
      </w:r>
      <w:r w:rsidR="00F46DD0" w:rsidRPr="00B00D4B">
        <w:tab/>
      </w:r>
      <w:r w:rsidR="00BB407C">
        <w:tab/>
      </w:r>
      <w:r w:rsidR="00795BBB">
        <w:tab/>
      </w:r>
      <w:r w:rsidR="00BB407C" w:rsidRPr="008360E5">
        <w:t xml:space="preserve">yes </w:t>
      </w:r>
      <w:sdt>
        <w:sdtPr>
          <w:id w:val="-1713334391"/>
          <w14:checkbox>
            <w14:checked w14:val="0"/>
            <w14:checkedState w14:val="2612" w14:font="MS Mincho"/>
            <w14:uncheckedState w14:val="2610" w14:font="MS Mincho"/>
          </w14:checkbox>
        </w:sdtPr>
        <w:sdtEndPr/>
        <w:sdtContent>
          <w:r w:rsidR="00BB407C">
            <w:rPr>
              <w:rFonts w:ascii="MS Gothic" w:eastAsia="MS Gothic" w:hint="eastAsia"/>
            </w:rPr>
            <w:t>☐</w:t>
          </w:r>
        </w:sdtContent>
      </w:sdt>
      <w:r w:rsidR="00BB407C" w:rsidRPr="008360E5">
        <w:tab/>
        <w:t xml:space="preserve">no </w:t>
      </w:r>
      <w:sdt>
        <w:sdtPr>
          <w:id w:val="-1235079954"/>
          <w14:checkbox>
            <w14:checked w14:val="1"/>
            <w14:checkedState w14:val="2612" w14:font="MS Mincho"/>
            <w14:uncheckedState w14:val="2610" w14:font="MS Mincho"/>
          </w14:checkbox>
        </w:sdtPr>
        <w:sdtEndPr/>
        <w:sdtContent>
          <w:r w:rsidR="007070DD">
            <w:rPr>
              <w:rFonts w:ascii="MS Mincho" w:eastAsia="MS Mincho" w:hAnsi="MS Mincho" w:hint="eastAsia"/>
            </w:rPr>
            <w:t>☒</w:t>
          </w:r>
        </w:sdtContent>
      </w:sdt>
    </w:p>
    <w:p w14:paraId="0F1C7AAF" w14:textId="77777777" w:rsidR="00C86FBA" w:rsidRDefault="004D759C" w:rsidP="00413D49">
      <w:pPr>
        <w:pStyle w:val="BodyText"/>
      </w:pPr>
      <w:r>
        <w:tab/>
      </w:r>
      <w:r w:rsidR="00665E56">
        <w:t>S</w:t>
      </w:r>
      <w:r w:rsidR="006B626B" w:rsidRPr="00B00D4B">
        <w:t>pecify:</w:t>
      </w:r>
      <w:r w:rsidR="000A4C49">
        <w:t xml:space="preserve">     </w:t>
      </w:r>
      <w:r w:rsidR="000A4C49" w:rsidRPr="003E7113">
        <w:t>_________________</w:t>
      </w:r>
    </w:p>
    <w:p w14:paraId="529B5407" w14:textId="798F807F" w:rsidR="00C86FBA" w:rsidRPr="00BB407C" w:rsidRDefault="0098568A" w:rsidP="00413D49">
      <w:pPr>
        <w:pStyle w:val="BodyText"/>
      </w:pPr>
      <w:r w:rsidRPr="00B00D4B">
        <w:t xml:space="preserve">Product </w:t>
      </w:r>
      <w:r w:rsidR="00C86FBA" w:rsidRPr="00B00D4B">
        <w:t>offer</w:t>
      </w:r>
      <w:r w:rsidR="000A4C49">
        <w:t>ed by</w:t>
      </w:r>
      <w:r w:rsidR="00C86FBA" w:rsidRPr="00B00D4B">
        <w:t xml:space="preserve"> more than one </w:t>
      </w:r>
      <w:r w:rsidR="00100531">
        <w:t>supplier</w:t>
      </w:r>
      <w:r w:rsidR="00795BBB">
        <w:tab/>
      </w:r>
      <w:r w:rsidR="00795BBB">
        <w:tab/>
      </w:r>
      <w:r w:rsidR="000A4C49">
        <w:tab/>
      </w:r>
      <w:r w:rsidR="00BB407C">
        <w:tab/>
      </w:r>
      <w:r w:rsidR="00BB407C" w:rsidRPr="008360E5">
        <w:t xml:space="preserve">yes </w:t>
      </w:r>
      <w:sdt>
        <w:sdtPr>
          <w:id w:val="-876927297"/>
          <w14:checkbox>
            <w14:checked w14:val="1"/>
            <w14:checkedState w14:val="2612" w14:font="MS Mincho"/>
            <w14:uncheckedState w14:val="2610" w14:font="MS Mincho"/>
          </w14:checkbox>
        </w:sdtPr>
        <w:sdtEndPr/>
        <w:sdtContent>
          <w:r w:rsidR="007070DD">
            <w:rPr>
              <w:rFonts w:ascii="MS Mincho" w:eastAsia="MS Mincho" w:hAnsi="MS Mincho" w:hint="eastAsia"/>
            </w:rPr>
            <w:t>☒</w:t>
          </w:r>
        </w:sdtContent>
      </w:sdt>
      <w:r w:rsidR="00BB407C" w:rsidRPr="008360E5">
        <w:tab/>
        <w:t xml:space="preserve">no </w:t>
      </w:r>
      <w:sdt>
        <w:sdtPr>
          <w:id w:val="-951702109"/>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2BF3832F" w14:textId="62CBC85C" w:rsidR="00E77836" w:rsidRPr="000A4C49" w:rsidRDefault="004D759C" w:rsidP="00413D49">
      <w:pPr>
        <w:pStyle w:val="BodyText"/>
      </w:pPr>
      <w:r>
        <w:tab/>
      </w:r>
      <w:r w:rsidR="00665E56">
        <w:t>I</w:t>
      </w:r>
      <w:r w:rsidR="0098453A" w:rsidRPr="00B00D4B">
        <w:t>dentify:</w:t>
      </w:r>
      <w:r w:rsidR="000A4C49">
        <w:t xml:space="preserve">   </w:t>
      </w:r>
      <w:r w:rsidR="007070DD" w:rsidRPr="007070DD">
        <w:t>Safran, Diethelm Keller, Korita, Collins Aerospace, AIM, Bucher</w:t>
      </w:r>
    </w:p>
    <w:p w14:paraId="37FC7878" w14:textId="77777777" w:rsidR="00FD1AAA" w:rsidRDefault="00BD6143" w:rsidP="002530E4">
      <w:pPr>
        <w:pStyle w:val="Heading2"/>
      </w:pPr>
      <w:r w:rsidRPr="00755CF5">
        <w:t xml:space="preserve">Specific </w:t>
      </w:r>
      <w:r w:rsidR="00FD1AAA">
        <w:t>P</w:t>
      </w:r>
      <w:r w:rsidR="00CC4625" w:rsidRPr="00755CF5">
        <w:t xml:space="preserve">roject </w:t>
      </w:r>
      <w:r w:rsidR="00FD1AAA">
        <w:t>B</w:t>
      </w:r>
      <w:r w:rsidRPr="00755CF5">
        <w:t>enefits</w:t>
      </w:r>
    </w:p>
    <w:p w14:paraId="6BA657A0" w14:textId="558E3532" w:rsidR="00B70C33" w:rsidRPr="00C40500" w:rsidRDefault="007070DD" w:rsidP="00FD1AAA">
      <w:pPr>
        <w:pStyle w:val="Heading2"/>
        <w:numPr>
          <w:ilvl w:val="0"/>
          <w:numId w:val="0"/>
        </w:numPr>
        <w:ind w:left="1440"/>
        <w:rPr>
          <w:b w:val="0"/>
          <w:sz w:val="22"/>
          <w:szCs w:val="22"/>
        </w:rPr>
      </w:pPr>
      <w:r w:rsidRPr="007070DD">
        <w:rPr>
          <w:b w:val="0"/>
          <w:sz w:val="22"/>
          <w:szCs w:val="22"/>
        </w:rPr>
        <w:t>GAIN standards provide a common distribution system for Airbus and Boeing multi- and single-aisle aircraft. These standards focus on standardized interfaces that are beneficial to the airlines, airframe manufacturers, and suppliers.</w:t>
      </w:r>
    </w:p>
    <w:p w14:paraId="677C92A1" w14:textId="77777777" w:rsidR="00270480" w:rsidRDefault="00B70C33" w:rsidP="003721BE">
      <w:pPr>
        <w:pStyle w:val="Heading3"/>
      </w:pPr>
      <w:r w:rsidRPr="00E84651">
        <w:t xml:space="preserve">Benefits </w:t>
      </w:r>
      <w:r w:rsidR="00270480" w:rsidRPr="00E84651">
        <w:t>for Airlines</w:t>
      </w:r>
    </w:p>
    <w:p w14:paraId="408F38B0" w14:textId="77777777" w:rsidR="007070DD" w:rsidRDefault="007070DD" w:rsidP="00413D49">
      <w:pPr>
        <w:pStyle w:val="BodyText"/>
      </w:pPr>
      <w:r>
        <w:t>This standard will provide several benefits to Airlines:</w:t>
      </w:r>
    </w:p>
    <w:p w14:paraId="517E917A" w14:textId="0D6EA9E0" w:rsidR="007070DD" w:rsidRDefault="007070DD" w:rsidP="00AD064C">
      <w:pPr>
        <w:pStyle w:val="BodyText"/>
        <w:numPr>
          <w:ilvl w:val="0"/>
          <w:numId w:val="8"/>
        </w:numPr>
      </w:pPr>
      <w:r>
        <w:t>Equipment interoperability between suppliers.</w:t>
      </w:r>
    </w:p>
    <w:p w14:paraId="31120DEB" w14:textId="751696AB" w:rsidR="00665E56" w:rsidRPr="00BB73F3" w:rsidRDefault="007070DD" w:rsidP="00AD064C">
      <w:pPr>
        <w:pStyle w:val="BodyText"/>
        <w:numPr>
          <w:ilvl w:val="0"/>
          <w:numId w:val="8"/>
        </w:numPr>
      </w:pPr>
      <w:r>
        <w:t>Reduction in development cost, improved reliability, and therefore reduced cost for the airlines.</w:t>
      </w:r>
    </w:p>
    <w:p w14:paraId="1CACCBA3" w14:textId="77777777" w:rsidR="00665E56" w:rsidRDefault="00270480" w:rsidP="003721BE">
      <w:pPr>
        <w:pStyle w:val="Heading3"/>
      </w:pPr>
      <w:r w:rsidRPr="00B00D4B">
        <w:t>Benefit</w:t>
      </w:r>
      <w:r w:rsidR="00B70C33">
        <w:t>s</w:t>
      </w:r>
      <w:r w:rsidRPr="00B00D4B">
        <w:t xml:space="preserve"> for Airframe Manufacturers</w:t>
      </w:r>
    </w:p>
    <w:p w14:paraId="0C05636C" w14:textId="77777777" w:rsidR="00D741B4" w:rsidRDefault="00D741B4" w:rsidP="00413D49">
      <w:pPr>
        <w:pStyle w:val="BodyText"/>
      </w:pPr>
      <w:r>
        <w:t>This standard will provide several benefits to Airframe manufacturers:</w:t>
      </w:r>
    </w:p>
    <w:p w14:paraId="45C3D18B" w14:textId="4536CD8B" w:rsidR="00D741B4" w:rsidRDefault="00D741B4" w:rsidP="00AD064C">
      <w:pPr>
        <w:pStyle w:val="BodyText"/>
        <w:numPr>
          <w:ilvl w:val="0"/>
          <w:numId w:val="7"/>
        </w:numPr>
      </w:pPr>
      <w:r>
        <w:t xml:space="preserve">Equipment interoperable between suppliers. </w:t>
      </w:r>
    </w:p>
    <w:p w14:paraId="044A9AE4" w14:textId="5FD6A00C" w:rsidR="00D741B4" w:rsidRDefault="00D741B4" w:rsidP="00AD064C">
      <w:pPr>
        <w:pStyle w:val="BodyText"/>
        <w:numPr>
          <w:ilvl w:val="0"/>
          <w:numId w:val="7"/>
        </w:numPr>
      </w:pPr>
      <w:r>
        <w:t xml:space="preserve">Flexibility and reduced costs by working from the same set of guidelines. </w:t>
      </w:r>
    </w:p>
    <w:p w14:paraId="2C0CE8D5" w14:textId="3D24C4B1" w:rsidR="00270480" w:rsidRPr="00BB73F3" w:rsidRDefault="00D741B4" w:rsidP="00AA0235">
      <w:pPr>
        <w:pStyle w:val="BodyText"/>
        <w:ind w:left="1800" w:hanging="360"/>
      </w:pPr>
      <w:r>
        <w:t>•</w:t>
      </w:r>
      <w:r>
        <w:tab/>
        <w:t>Reduction of time and cost for new developments due to reuse of proven solutions.</w:t>
      </w:r>
    </w:p>
    <w:p w14:paraId="064D0B33" w14:textId="77777777" w:rsidR="00665E56" w:rsidRDefault="00270480" w:rsidP="003721BE">
      <w:pPr>
        <w:pStyle w:val="Heading3"/>
      </w:pPr>
      <w:r w:rsidRPr="00B00D4B">
        <w:t>Benefit</w:t>
      </w:r>
      <w:r w:rsidR="00B70C33">
        <w:t>s</w:t>
      </w:r>
      <w:r w:rsidRPr="00B00D4B">
        <w:t xml:space="preserve"> for Avionics Equipment Suppliers</w:t>
      </w:r>
    </w:p>
    <w:p w14:paraId="242B4F63" w14:textId="77777777" w:rsidR="00D741B4" w:rsidRDefault="00D741B4" w:rsidP="00413D49">
      <w:pPr>
        <w:pStyle w:val="BodyText"/>
      </w:pPr>
      <w:r>
        <w:t>This standard will provide several benefits to Equipment Suppliers:</w:t>
      </w:r>
    </w:p>
    <w:p w14:paraId="2C9155C5" w14:textId="576906C6" w:rsidR="00D741B4" w:rsidRDefault="00D741B4" w:rsidP="00BD12C5">
      <w:pPr>
        <w:pStyle w:val="BodyText"/>
        <w:numPr>
          <w:ilvl w:val="0"/>
          <w:numId w:val="7"/>
        </w:numPr>
      </w:pPr>
      <w:r>
        <w:t xml:space="preserve">Eliminates the need to design custom provisions for each installation. </w:t>
      </w:r>
    </w:p>
    <w:p w14:paraId="54B35282" w14:textId="45C282E7" w:rsidR="00270480" w:rsidRDefault="00D741B4" w:rsidP="00BD12C5">
      <w:pPr>
        <w:pStyle w:val="BodyText"/>
        <w:numPr>
          <w:ilvl w:val="0"/>
          <w:numId w:val="7"/>
        </w:numPr>
      </w:pPr>
      <w:r>
        <w:t xml:space="preserve">Reduction of time and cost for new developments due to reuse of proven solutions. </w:t>
      </w:r>
      <w:r w:rsidR="00E62D97" w:rsidRPr="00BB73F3">
        <w:t xml:space="preserve"> </w:t>
      </w:r>
    </w:p>
    <w:p w14:paraId="7E711ACB" w14:textId="77777777" w:rsidR="00FB5E0B" w:rsidRDefault="00FB5E0B" w:rsidP="00BD12C5">
      <w:pPr>
        <w:pStyle w:val="Heading1"/>
        <w:spacing w:before="120" w:after="120"/>
      </w:pPr>
      <w:r w:rsidRPr="00B00D4B">
        <w:t>Documents to be Produced and Date of Expected Result</w:t>
      </w:r>
      <w:r w:rsidR="00E62D97" w:rsidRPr="00B00D4B">
        <w:t xml:space="preserve"> </w:t>
      </w:r>
    </w:p>
    <w:p w14:paraId="541DC838" w14:textId="464BF217" w:rsidR="002C5BFE" w:rsidRPr="002C5BFE" w:rsidRDefault="00D741B4" w:rsidP="00413D49">
      <w:pPr>
        <w:pStyle w:val="BodyText"/>
      </w:pPr>
      <w:r w:rsidRPr="00A37CAF">
        <w:t xml:space="preserve">Supplement </w:t>
      </w:r>
      <w:r>
        <w:t>7</w:t>
      </w:r>
      <w:r w:rsidRPr="00A37CAF">
        <w:t xml:space="preserve"> to ARINC Specification 810: Definition of Standard Interfaces for Galley Insert (GAIN) Equipment Physical Interfaces</w:t>
      </w:r>
      <w:r>
        <w:t>.  A mature document is expected by May 202</w:t>
      </w:r>
      <w:ins w:id="8" w:author="Larry Hesterberg" w:date="2021-08-16T19:02:00Z">
        <w:r>
          <w:t>3</w:t>
        </w:r>
      </w:ins>
      <w:del w:id="9" w:author="Larry Hesterberg" w:date="2021-08-16T19:02:00Z">
        <w:r w:rsidDel="00D741B4">
          <w:delText>1</w:delText>
        </w:r>
      </w:del>
      <w:r>
        <w:t>.</w:t>
      </w:r>
    </w:p>
    <w:p w14:paraId="1596EA88" w14:textId="77777777" w:rsidR="00FB5E0B" w:rsidRPr="00B00D4B" w:rsidRDefault="00FB5E0B" w:rsidP="002530E4">
      <w:pPr>
        <w:pStyle w:val="Heading2"/>
      </w:pPr>
      <w:r w:rsidRPr="00B00D4B">
        <w:t>M</w:t>
      </w:r>
      <w:r w:rsidR="00B70C33">
        <w:t xml:space="preserve">eetings and </w:t>
      </w:r>
      <w:r w:rsidRPr="00B00D4B">
        <w:t>Expected Document Completion</w:t>
      </w:r>
    </w:p>
    <w:p w14:paraId="59B0233E" w14:textId="77777777" w:rsidR="00FB5E0B" w:rsidRDefault="00FB5E0B" w:rsidP="00413D49">
      <w:pPr>
        <w:pStyle w:val="BodyText"/>
      </w:pPr>
      <w:r w:rsidRPr="00B00D4B">
        <w:t>The following table identifies the number of meetings and proposed meeting days needed to produce the documents described above.</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75"/>
        <w:gridCol w:w="1440"/>
        <w:gridCol w:w="1517"/>
        <w:gridCol w:w="2142"/>
        <w:gridCol w:w="2142"/>
      </w:tblGrid>
      <w:tr w:rsidR="00107375" w:rsidRPr="00107375" w14:paraId="66EC3A52" w14:textId="77777777" w:rsidTr="00A256C0">
        <w:trPr>
          <w:trHeight w:val="259"/>
        </w:trPr>
        <w:tc>
          <w:tcPr>
            <w:tcW w:w="2875" w:type="dxa"/>
            <w:vAlign w:val="center"/>
          </w:tcPr>
          <w:p w14:paraId="157499E7" w14:textId="77777777" w:rsidR="00107375" w:rsidRPr="00107375" w:rsidRDefault="00107375" w:rsidP="00107375">
            <w:pPr>
              <w:tabs>
                <w:tab w:val="left" w:pos="2160"/>
                <w:tab w:val="left" w:pos="4230"/>
                <w:tab w:val="left" w:pos="7920"/>
              </w:tabs>
              <w:jc w:val="center"/>
              <w:rPr>
                <w:rFonts w:ascii="Arial" w:hAnsi="Arial" w:cs="Arial"/>
                <w:b/>
                <w:snapToGrid w:val="0"/>
              </w:rPr>
            </w:pPr>
            <w:r w:rsidRPr="00107375">
              <w:rPr>
                <w:rFonts w:ascii="Arial" w:hAnsi="Arial" w:cs="Arial"/>
                <w:b/>
                <w:snapToGrid w:val="0"/>
              </w:rPr>
              <w:lastRenderedPageBreak/>
              <w:t>Activity</w:t>
            </w:r>
          </w:p>
        </w:tc>
        <w:tc>
          <w:tcPr>
            <w:tcW w:w="1440" w:type="dxa"/>
            <w:vAlign w:val="center"/>
          </w:tcPr>
          <w:p w14:paraId="3540E173" w14:textId="77777777" w:rsidR="00107375" w:rsidRPr="00107375" w:rsidRDefault="00107375" w:rsidP="00107375">
            <w:pPr>
              <w:tabs>
                <w:tab w:val="left" w:pos="2160"/>
                <w:tab w:val="left" w:pos="4230"/>
                <w:tab w:val="left" w:pos="7920"/>
              </w:tabs>
              <w:jc w:val="center"/>
              <w:rPr>
                <w:rFonts w:ascii="Arial" w:hAnsi="Arial" w:cs="Arial"/>
                <w:b/>
                <w:snapToGrid w:val="0"/>
              </w:rPr>
            </w:pPr>
            <w:r w:rsidRPr="00107375">
              <w:rPr>
                <w:rFonts w:ascii="Arial" w:hAnsi="Arial" w:cs="Arial"/>
                <w:b/>
                <w:snapToGrid w:val="0"/>
              </w:rPr>
              <w:t>Mtgs</w:t>
            </w:r>
          </w:p>
        </w:tc>
        <w:tc>
          <w:tcPr>
            <w:tcW w:w="1517" w:type="dxa"/>
            <w:vAlign w:val="center"/>
          </w:tcPr>
          <w:p w14:paraId="1515CAE7" w14:textId="77777777" w:rsidR="00107375" w:rsidRPr="00107375" w:rsidRDefault="00107375" w:rsidP="00107375">
            <w:pPr>
              <w:tabs>
                <w:tab w:val="left" w:pos="2160"/>
                <w:tab w:val="left" w:pos="4230"/>
                <w:tab w:val="left" w:pos="7920"/>
              </w:tabs>
              <w:jc w:val="center"/>
              <w:rPr>
                <w:rFonts w:ascii="Arial" w:hAnsi="Arial" w:cs="Arial"/>
                <w:b/>
              </w:rPr>
            </w:pPr>
            <w:r w:rsidRPr="00107375">
              <w:rPr>
                <w:rFonts w:ascii="Arial" w:hAnsi="Arial" w:cs="Arial"/>
                <w:b/>
              </w:rPr>
              <w:t>Mtg-Days</w:t>
            </w:r>
          </w:p>
          <w:p w14:paraId="0015B665" w14:textId="77777777" w:rsidR="00107375" w:rsidRPr="00107375" w:rsidRDefault="00107375" w:rsidP="00107375">
            <w:pPr>
              <w:tabs>
                <w:tab w:val="left" w:pos="2160"/>
                <w:tab w:val="left" w:pos="4230"/>
                <w:tab w:val="left" w:pos="7920"/>
              </w:tabs>
              <w:jc w:val="center"/>
              <w:rPr>
                <w:rFonts w:ascii="Arial" w:hAnsi="Arial" w:cs="Arial"/>
                <w:b/>
              </w:rPr>
            </w:pPr>
            <w:r w:rsidRPr="00107375">
              <w:rPr>
                <w:rFonts w:ascii="Arial" w:hAnsi="Arial" w:cs="Arial"/>
                <w:b/>
              </w:rPr>
              <w:t>(Total)</w:t>
            </w:r>
          </w:p>
        </w:tc>
        <w:tc>
          <w:tcPr>
            <w:tcW w:w="2142" w:type="dxa"/>
          </w:tcPr>
          <w:p w14:paraId="5C02F630" w14:textId="77777777" w:rsidR="00107375" w:rsidRPr="00107375" w:rsidRDefault="00107375" w:rsidP="00107375">
            <w:pPr>
              <w:tabs>
                <w:tab w:val="left" w:pos="2160"/>
                <w:tab w:val="left" w:pos="4230"/>
                <w:tab w:val="left" w:pos="7920"/>
              </w:tabs>
              <w:jc w:val="center"/>
              <w:rPr>
                <w:rFonts w:ascii="Arial" w:hAnsi="Arial" w:cs="Arial"/>
                <w:b/>
                <w:snapToGrid w:val="0"/>
              </w:rPr>
            </w:pPr>
            <w:r w:rsidRPr="00107375">
              <w:rPr>
                <w:rFonts w:ascii="Arial" w:hAnsi="Arial" w:cs="Arial"/>
                <w:b/>
                <w:snapToGrid w:val="0"/>
              </w:rPr>
              <w:t>Expected Start Date</w:t>
            </w:r>
          </w:p>
        </w:tc>
        <w:tc>
          <w:tcPr>
            <w:tcW w:w="2142" w:type="dxa"/>
            <w:vAlign w:val="center"/>
          </w:tcPr>
          <w:p w14:paraId="78AB83CD" w14:textId="77777777" w:rsidR="00107375" w:rsidRPr="00107375" w:rsidRDefault="00107375" w:rsidP="00107375">
            <w:pPr>
              <w:tabs>
                <w:tab w:val="left" w:pos="2160"/>
                <w:tab w:val="left" w:pos="4230"/>
                <w:tab w:val="left" w:pos="7920"/>
              </w:tabs>
              <w:jc w:val="center"/>
              <w:rPr>
                <w:rFonts w:ascii="Arial" w:hAnsi="Arial" w:cs="Arial"/>
                <w:b/>
                <w:snapToGrid w:val="0"/>
              </w:rPr>
            </w:pPr>
            <w:r w:rsidRPr="00107375">
              <w:rPr>
                <w:rFonts w:ascii="Arial" w:hAnsi="Arial" w:cs="Arial"/>
                <w:b/>
                <w:snapToGrid w:val="0"/>
              </w:rPr>
              <w:t>Expected Completion Date</w:t>
            </w:r>
          </w:p>
        </w:tc>
      </w:tr>
      <w:tr w:rsidR="00107375" w:rsidRPr="00107375" w14:paraId="28BB5DB1" w14:textId="77777777" w:rsidTr="00A256C0">
        <w:trPr>
          <w:trHeight w:val="259"/>
        </w:trPr>
        <w:tc>
          <w:tcPr>
            <w:tcW w:w="2875" w:type="dxa"/>
            <w:vAlign w:val="center"/>
          </w:tcPr>
          <w:p w14:paraId="0F863688" w14:textId="77777777" w:rsidR="00107375" w:rsidRPr="00107375" w:rsidRDefault="00107375" w:rsidP="00107375">
            <w:pPr>
              <w:tabs>
                <w:tab w:val="left" w:pos="0"/>
              </w:tabs>
              <w:spacing w:before="60" w:after="60"/>
              <w:ind w:left="-30"/>
              <w:jc w:val="center"/>
              <w:rPr>
                <w:rFonts w:ascii="Arial" w:hAnsi="Arial"/>
                <w:snapToGrid w:val="0"/>
                <w:sz w:val="22"/>
              </w:rPr>
            </w:pPr>
            <w:r w:rsidRPr="00107375">
              <w:rPr>
                <w:rFonts w:ascii="Arial" w:hAnsi="Arial"/>
                <w:snapToGrid w:val="0"/>
                <w:sz w:val="22"/>
              </w:rPr>
              <w:t>Supplement 7 to ARINC 810</w:t>
            </w:r>
          </w:p>
        </w:tc>
        <w:tc>
          <w:tcPr>
            <w:tcW w:w="1440" w:type="dxa"/>
            <w:vAlign w:val="center"/>
          </w:tcPr>
          <w:p w14:paraId="2AE6B19C" w14:textId="77777777" w:rsidR="00107375" w:rsidRPr="00107375" w:rsidRDefault="00107375" w:rsidP="00107375">
            <w:pPr>
              <w:tabs>
                <w:tab w:val="left" w:pos="0"/>
              </w:tabs>
              <w:spacing w:before="60" w:after="60"/>
              <w:ind w:left="-30"/>
              <w:jc w:val="center"/>
              <w:rPr>
                <w:ins w:id="10" w:author="Larry Hesterberg" w:date="2021-08-16T19:24:00Z"/>
                <w:rFonts w:ascii="Arial" w:hAnsi="Arial"/>
                <w:snapToGrid w:val="0"/>
                <w:sz w:val="22"/>
              </w:rPr>
            </w:pPr>
            <w:del w:id="11" w:author="Larry Hesterberg" w:date="2021-08-16T19:24:00Z">
              <w:r w:rsidRPr="00107375" w:rsidDel="002603BA">
                <w:rPr>
                  <w:rFonts w:ascii="Arial" w:hAnsi="Arial"/>
                  <w:snapToGrid w:val="0"/>
                  <w:sz w:val="22"/>
                </w:rPr>
                <w:delText>1*</w:delText>
              </w:r>
            </w:del>
          </w:p>
          <w:p w14:paraId="6F387BF8" w14:textId="77777777" w:rsidR="00107375" w:rsidRPr="00107375" w:rsidRDefault="00107375" w:rsidP="00107375">
            <w:pPr>
              <w:tabs>
                <w:tab w:val="left" w:pos="0"/>
              </w:tabs>
              <w:spacing w:before="60" w:after="60"/>
              <w:ind w:left="-30"/>
              <w:jc w:val="center"/>
              <w:rPr>
                <w:rFonts w:ascii="Arial" w:hAnsi="Arial"/>
                <w:snapToGrid w:val="0"/>
                <w:sz w:val="22"/>
              </w:rPr>
            </w:pPr>
            <w:ins w:id="12" w:author="Larry Hesterberg" w:date="2021-08-16T19:24:00Z">
              <w:r w:rsidRPr="00107375">
                <w:rPr>
                  <w:rFonts w:ascii="Arial" w:hAnsi="Arial"/>
                  <w:snapToGrid w:val="0"/>
                  <w:sz w:val="22"/>
                </w:rPr>
                <w:t>Bi-weekly Web Conferences</w:t>
              </w:r>
            </w:ins>
          </w:p>
        </w:tc>
        <w:tc>
          <w:tcPr>
            <w:tcW w:w="1517" w:type="dxa"/>
            <w:vAlign w:val="center"/>
          </w:tcPr>
          <w:p w14:paraId="64F8D22D" w14:textId="77777777" w:rsidR="00107375" w:rsidRPr="00107375" w:rsidRDefault="00107375" w:rsidP="00107375">
            <w:pPr>
              <w:tabs>
                <w:tab w:val="left" w:pos="0"/>
              </w:tabs>
              <w:spacing w:before="60" w:after="60"/>
              <w:ind w:left="-30"/>
              <w:jc w:val="center"/>
              <w:rPr>
                <w:ins w:id="13" w:author="Larry Hesterberg" w:date="2021-08-16T19:24:00Z"/>
                <w:rFonts w:ascii="Arial" w:hAnsi="Arial"/>
                <w:snapToGrid w:val="0"/>
                <w:sz w:val="22"/>
              </w:rPr>
            </w:pPr>
            <w:del w:id="14" w:author="Larry Hesterberg" w:date="2021-08-16T19:24:00Z">
              <w:r w:rsidRPr="00107375" w:rsidDel="002603BA">
                <w:rPr>
                  <w:rFonts w:ascii="Arial" w:hAnsi="Arial"/>
                  <w:snapToGrid w:val="0"/>
                  <w:sz w:val="22"/>
                </w:rPr>
                <w:delText>3</w:delText>
              </w:r>
            </w:del>
          </w:p>
          <w:p w14:paraId="38A3F691" w14:textId="77777777" w:rsidR="00107375" w:rsidRPr="00107375" w:rsidRDefault="00107375" w:rsidP="00107375">
            <w:pPr>
              <w:tabs>
                <w:tab w:val="left" w:pos="0"/>
              </w:tabs>
              <w:spacing w:before="60" w:after="60"/>
              <w:ind w:left="-30"/>
              <w:jc w:val="center"/>
              <w:rPr>
                <w:rFonts w:ascii="Arial" w:hAnsi="Arial"/>
                <w:snapToGrid w:val="0"/>
                <w:sz w:val="22"/>
              </w:rPr>
            </w:pPr>
            <w:ins w:id="15" w:author="Larry Hesterberg" w:date="2021-08-16T19:24:00Z">
              <w:r w:rsidRPr="00107375">
                <w:rPr>
                  <w:rFonts w:ascii="Arial" w:hAnsi="Arial"/>
                  <w:snapToGrid w:val="0"/>
                  <w:sz w:val="22"/>
                </w:rPr>
                <w:t>TBD</w:t>
              </w:r>
            </w:ins>
          </w:p>
        </w:tc>
        <w:tc>
          <w:tcPr>
            <w:tcW w:w="2142" w:type="dxa"/>
            <w:vAlign w:val="center"/>
          </w:tcPr>
          <w:p w14:paraId="0536F9F0" w14:textId="77777777" w:rsidR="00107375" w:rsidRPr="00107375" w:rsidRDefault="00107375" w:rsidP="00107375">
            <w:pPr>
              <w:tabs>
                <w:tab w:val="left" w:pos="0"/>
              </w:tabs>
              <w:spacing w:before="60" w:after="60"/>
              <w:ind w:left="-30"/>
              <w:jc w:val="center"/>
              <w:rPr>
                <w:rFonts w:ascii="Arial" w:hAnsi="Arial"/>
                <w:snapToGrid w:val="0"/>
                <w:sz w:val="22"/>
              </w:rPr>
            </w:pPr>
            <w:r w:rsidRPr="00107375">
              <w:rPr>
                <w:rFonts w:ascii="Arial" w:hAnsi="Arial"/>
                <w:snapToGrid w:val="0"/>
                <w:sz w:val="22"/>
              </w:rPr>
              <w:t>October 20</w:t>
            </w:r>
            <w:del w:id="16" w:author="Larry Hesterberg" w:date="2021-08-16T19:04:00Z">
              <w:r w:rsidRPr="00107375" w:rsidDel="00D741B4">
                <w:rPr>
                  <w:rFonts w:ascii="Arial" w:hAnsi="Arial"/>
                  <w:snapToGrid w:val="0"/>
                  <w:sz w:val="22"/>
                </w:rPr>
                <w:delText>19</w:delText>
              </w:r>
            </w:del>
            <w:r w:rsidRPr="00107375">
              <w:rPr>
                <w:rFonts w:ascii="Arial" w:hAnsi="Arial"/>
                <w:snapToGrid w:val="0"/>
                <w:sz w:val="22"/>
              </w:rPr>
              <w:t>21</w:t>
            </w:r>
          </w:p>
        </w:tc>
        <w:tc>
          <w:tcPr>
            <w:tcW w:w="2142" w:type="dxa"/>
            <w:vAlign w:val="center"/>
          </w:tcPr>
          <w:p w14:paraId="291F16D3" w14:textId="77777777" w:rsidR="00107375" w:rsidRPr="00107375" w:rsidRDefault="00107375" w:rsidP="00107375">
            <w:pPr>
              <w:tabs>
                <w:tab w:val="left" w:pos="0"/>
              </w:tabs>
              <w:spacing w:before="60" w:after="60"/>
              <w:ind w:left="-30"/>
              <w:jc w:val="center"/>
              <w:rPr>
                <w:rFonts w:ascii="Arial" w:hAnsi="Arial"/>
                <w:snapToGrid w:val="0"/>
                <w:sz w:val="22"/>
              </w:rPr>
            </w:pPr>
            <w:r w:rsidRPr="00107375">
              <w:rPr>
                <w:rFonts w:ascii="Arial" w:hAnsi="Arial"/>
                <w:snapToGrid w:val="0"/>
                <w:sz w:val="22"/>
              </w:rPr>
              <w:t>May 202</w:t>
            </w:r>
            <w:del w:id="17" w:author="Larry Hesterberg" w:date="2021-08-16T19:04:00Z">
              <w:r w:rsidRPr="00107375" w:rsidDel="00D741B4">
                <w:rPr>
                  <w:rFonts w:ascii="Arial" w:hAnsi="Arial"/>
                  <w:snapToGrid w:val="0"/>
                  <w:sz w:val="22"/>
                </w:rPr>
                <w:delText>1</w:delText>
              </w:r>
            </w:del>
            <w:r w:rsidRPr="00107375">
              <w:rPr>
                <w:rFonts w:ascii="Arial" w:hAnsi="Arial"/>
                <w:snapToGrid w:val="0"/>
                <w:sz w:val="22"/>
              </w:rPr>
              <w:t>3</w:t>
            </w:r>
          </w:p>
        </w:tc>
      </w:tr>
    </w:tbl>
    <w:p w14:paraId="238AE51F" w14:textId="77777777" w:rsidR="00082564" w:rsidRDefault="00ED7798" w:rsidP="00413D49">
      <w:pPr>
        <w:pStyle w:val="BodyText"/>
      </w:pPr>
      <w:r>
        <w:t xml:space="preserve">Please note the number of </w:t>
      </w:r>
      <w:r w:rsidR="00082564">
        <w:t xml:space="preserve">in-person </w:t>
      </w:r>
      <w:r>
        <w:t>meetings</w:t>
      </w:r>
      <w:r w:rsidR="00082564">
        <w:t xml:space="preserve"> and </w:t>
      </w:r>
      <w:r>
        <w:t>the number of meeting days</w:t>
      </w:r>
      <w:r w:rsidR="00082564">
        <w:t xml:space="preserve"> to be supported by the </w:t>
      </w:r>
      <w:r w:rsidR="003E774D">
        <w:t xml:space="preserve">ARINC </w:t>
      </w:r>
      <w:r w:rsidR="00082564">
        <w:t>IA Staff.</w:t>
      </w:r>
    </w:p>
    <w:p w14:paraId="228491AF" w14:textId="77777777" w:rsidR="00D70C13" w:rsidRPr="00BB73F3" w:rsidRDefault="00082564" w:rsidP="00413D49">
      <w:pPr>
        <w:pStyle w:val="BodyText"/>
      </w:pPr>
      <w:r>
        <w:t xml:space="preserve">Please add a statement describing </w:t>
      </w:r>
      <w:r w:rsidR="00ED7798">
        <w:t>the frequency of web conferences.</w:t>
      </w:r>
    </w:p>
    <w:p w14:paraId="52D59B9F" w14:textId="77777777" w:rsidR="00FB5E0B" w:rsidRPr="00B00D4B" w:rsidRDefault="00FB5E0B" w:rsidP="00107375">
      <w:pPr>
        <w:pStyle w:val="Heading1"/>
        <w:spacing w:before="120" w:after="120"/>
      </w:pPr>
      <w:r w:rsidRPr="00B00D4B">
        <w:t>Comments</w:t>
      </w:r>
    </w:p>
    <w:p w14:paraId="4EBFC9C9" w14:textId="77777777" w:rsidR="002C5BFE" w:rsidRDefault="002C5BFE" w:rsidP="002530E4">
      <w:pPr>
        <w:pStyle w:val="Heading2"/>
      </w:pPr>
      <w:r>
        <w:t>Expiration Date for the APIM</w:t>
      </w:r>
    </w:p>
    <w:p w14:paraId="2EACFA1D" w14:textId="5FE76397" w:rsidR="002C5BFE" w:rsidRPr="002C5BFE" w:rsidRDefault="00107375" w:rsidP="00413D49">
      <w:pPr>
        <w:pStyle w:val="BodyText"/>
      </w:pPr>
      <w:r>
        <w:t>May 202</w:t>
      </w:r>
      <w:ins w:id="18" w:author="Larry Hesterberg" w:date="2021-08-16T19:26:00Z">
        <w:r>
          <w:t>3</w:t>
        </w:r>
      </w:ins>
      <w:del w:id="19" w:author="Larry Hesterberg" w:date="2021-08-16T19:26:00Z">
        <w:r w:rsidDel="00107375">
          <w:delText>1</w:delText>
        </w:r>
      </w:del>
    </w:p>
    <w:p w14:paraId="3D03F90F" w14:textId="77777777" w:rsidR="00E93DE5" w:rsidRPr="00BB73F3" w:rsidRDefault="00E93DE5" w:rsidP="00413D49">
      <w:pPr>
        <w:pStyle w:val="BodyText"/>
      </w:pPr>
    </w:p>
    <w:p w14:paraId="5C769C13" w14:textId="77777777" w:rsidR="00E93DE5" w:rsidRPr="00BB73F3" w:rsidRDefault="00E93DE5" w:rsidP="00413D49">
      <w:pPr>
        <w:pStyle w:val="BodyText"/>
      </w:pPr>
    </w:p>
    <w:p w14:paraId="4D4E66C2" w14:textId="77777777" w:rsidR="00E93DE5" w:rsidRPr="00BB73F3" w:rsidRDefault="00E93DE5" w:rsidP="00413D49">
      <w:pPr>
        <w:pStyle w:val="BodyText"/>
      </w:pPr>
    </w:p>
    <w:p w14:paraId="53C902DB" w14:textId="77777777" w:rsidR="003D239F" w:rsidRDefault="003D239F" w:rsidP="00413D49">
      <w:pPr>
        <w:pStyle w:val="BodyText"/>
        <w:rPr>
          <w:rStyle w:val="Emphasis"/>
          <w:b/>
          <w:i/>
        </w:rPr>
      </w:pPr>
    </w:p>
    <w:p w14:paraId="617F785A" w14:textId="77777777" w:rsidR="003D239F" w:rsidRDefault="009D7961" w:rsidP="00413D49">
      <w:pPr>
        <w:pStyle w:val="BodyText"/>
        <w:rPr>
          <w:rStyle w:val="Emphasis"/>
          <w:b/>
          <w:i/>
        </w:rPr>
      </w:pPr>
      <w:r w:rsidRPr="009D7961">
        <w:rPr>
          <w:rStyle w:val="Emphasis"/>
          <w:b/>
          <w:i/>
        </w:rPr>
        <w:t xml:space="preserve">Completed forms should be submitted to </w:t>
      </w:r>
      <w:r w:rsidR="003D239F">
        <w:rPr>
          <w:rStyle w:val="Emphasis"/>
          <w:b/>
          <w:i/>
        </w:rPr>
        <w:t>Paul Prisaznuk</w:t>
      </w:r>
      <w:r w:rsidR="00082564">
        <w:rPr>
          <w:rStyle w:val="Emphasis"/>
          <w:b/>
          <w:i/>
        </w:rPr>
        <w:t xml:space="preserve"> (pjp@sae-itc.org)</w:t>
      </w:r>
    </w:p>
    <w:p w14:paraId="72390B01" w14:textId="77777777" w:rsidR="003D239F" w:rsidRPr="009D7961" w:rsidRDefault="009D7961" w:rsidP="00413D49">
      <w:pPr>
        <w:pStyle w:val="BodyText"/>
        <w:rPr>
          <w:rStyle w:val="Emphasis"/>
          <w:b/>
          <w:i/>
        </w:rPr>
      </w:pPr>
      <w:r w:rsidRPr="009D7961">
        <w:rPr>
          <w:rStyle w:val="Emphasis"/>
          <w:b/>
          <w:i/>
        </w:rPr>
        <w:t>AEEC Executive Secretary</w:t>
      </w:r>
      <w:r w:rsidR="003D239F">
        <w:rPr>
          <w:rStyle w:val="Emphasis"/>
          <w:b/>
          <w:i/>
        </w:rPr>
        <w:t xml:space="preserve"> &amp; Program Director</w:t>
      </w:r>
    </w:p>
    <w:sectPr w:rsidR="003D239F" w:rsidRPr="009D7961" w:rsidSect="00FE3160">
      <w:footerReference w:type="default" r:id="rId7"/>
      <w:headerReference w:type="first" r:id="rId8"/>
      <w:footerReference w:type="first" r:id="rId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6032" w14:textId="77777777" w:rsidR="000C2735" w:rsidRDefault="000C2735">
      <w:r>
        <w:separator/>
      </w:r>
    </w:p>
  </w:endnote>
  <w:endnote w:type="continuationSeparator" w:id="0">
    <w:p w14:paraId="72190CAB" w14:textId="77777777" w:rsidR="000C2735" w:rsidRDefault="000C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BB50" w14:textId="77777777" w:rsidR="00B93F59" w:rsidRDefault="00B93F59" w:rsidP="00B93F59">
    <w:pPr>
      <w:pStyle w:val="Footer"/>
      <w:jc w:val="right"/>
    </w:pPr>
    <w:r>
      <w:t xml:space="preserve">Page </w:t>
    </w:r>
    <w:r>
      <w:fldChar w:fldCharType="begin"/>
    </w:r>
    <w:r>
      <w:instrText xml:space="preserve"> PAGE </w:instrText>
    </w:r>
    <w:r>
      <w:fldChar w:fldCharType="separate"/>
    </w:r>
    <w:r w:rsidR="005215D9">
      <w:rPr>
        <w:noProof/>
      </w:rPr>
      <w:t>3</w:t>
    </w:r>
    <w:r>
      <w:fldChar w:fldCharType="end"/>
    </w:r>
    <w:r>
      <w:t xml:space="preserve"> of </w:t>
    </w:r>
    <w:r w:rsidR="000C2735">
      <w:fldChar w:fldCharType="begin"/>
    </w:r>
    <w:r w:rsidR="000C2735">
      <w:instrText xml:space="preserve"> NUMPAGES </w:instrText>
    </w:r>
    <w:r w:rsidR="000C2735">
      <w:fldChar w:fldCharType="separate"/>
    </w:r>
    <w:r w:rsidR="005215D9">
      <w:rPr>
        <w:noProof/>
      </w:rPr>
      <w:t>3</w:t>
    </w:r>
    <w:r w:rsidR="000C2735">
      <w:rPr>
        <w:noProof/>
      </w:rPr>
      <w:fldChar w:fldCharType="end"/>
    </w:r>
  </w:p>
  <w:p w14:paraId="685FC2E7" w14:textId="77777777" w:rsidR="002C5BFE" w:rsidRPr="00B93F59" w:rsidRDefault="00B93F59" w:rsidP="00B93F59">
    <w:pPr>
      <w:pStyle w:val="Footer"/>
      <w:jc w:val="right"/>
    </w:pPr>
    <w:r>
      <w:t xml:space="preserve">Updated:  </w:t>
    </w:r>
    <w:r w:rsidR="002F1838">
      <w:t>June 201</w:t>
    </w:r>
    <w:r w:rsidR="00696D82">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5B9B" w14:textId="77777777" w:rsidR="00804166" w:rsidRDefault="00804166" w:rsidP="00E93DE5">
    <w:pPr>
      <w:pStyle w:val="Footer"/>
      <w:jc w:val="right"/>
    </w:pPr>
    <w:r>
      <w:t xml:space="preserve">Page </w:t>
    </w:r>
    <w:r>
      <w:fldChar w:fldCharType="begin"/>
    </w:r>
    <w:r>
      <w:instrText xml:space="preserve"> PAGE </w:instrText>
    </w:r>
    <w:r>
      <w:fldChar w:fldCharType="separate"/>
    </w:r>
    <w:r w:rsidR="005215D9">
      <w:rPr>
        <w:noProof/>
      </w:rPr>
      <w:t>1</w:t>
    </w:r>
    <w:r>
      <w:fldChar w:fldCharType="end"/>
    </w:r>
    <w:r>
      <w:t xml:space="preserve"> of </w:t>
    </w:r>
    <w:r w:rsidR="000C2735">
      <w:fldChar w:fldCharType="begin"/>
    </w:r>
    <w:r w:rsidR="000C2735">
      <w:instrText xml:space="preserve"> NUMPAGES </w:instrText>
    </w:r>
    <w:r w:rsidR="000C2735">
      <w:fldChar w:fldCharType="separate"/>
    </w:r>
    <w:r w:rsidR="005215D9">
      <w:rPr>
        <w:noProof/>
      </w:rPr>
      <w:t>3</w:t>
    </w:r>
    <w:r w:rsidR="000C2735">
      <w:rPr>
        <w:noProof/>
      </w:rPr>
      <w:fldChar w:fldCharType="end"/>
    </w:r>
  </w:p>
  <w:p w14:paraId="57BE05A0" w14:textId="77777777" w:rsidR="002C5BFE" w:rsidRDefault="002C5BFE" w:rsidP="00E93DE5">
    <w:pPr>
      <w:pStyle w:val="Footer"/>
      <w:jc w:val="right"/>
    </w:pPr>
    <w:r>
      <w:t xml:space="preserve">Updated:  </w:t>
    </w:r>
    <w:r w:rsidR="002F1838">
      <w:t>June 201</w:t>
    </w:r>
    <w:r w:rsidR="00CD1106">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E49C" w14:textId="77777777" w:rsidR="000C2735" w:rsidRDefault="000C2735">
      <w:r>
        <w:separator/>
      </w:r>
    </w:p>
  </w:footnote>
  <w:footnote w:type="continuationSeparator" w:id="0">
    <w:p w14:paraId="4C5BF0E4" w14:textId="77777777" w:rsidR="000C2735" w:rsidRDefault="000C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EE9E" w14:textId="77777777" w:rsidR="002C5BFE" w:rsidRPr="002C5BFE" w:rsidRDefault="002C5BFE" w:rsidP="002C5BFE">
    <w:pPr>
      <w:pStyle w:val="Header"/>
      <w:jc w:val="right"/>
      <w:rPr>
        <w:sz w:val="16"/>
        <w:szCs w:val="16"/>
      </w:rPr>
    </w:pPr>
    <w:r w:rsidRPr="002C5BFE">
      <w:rPr>
        <w:sz w:val="16"/>
        <w:szCs w:val="16"/>
      </w:rPr>
      <w:t>Project Initiation/Modification</w:t>
    </w:r>
    <w:r w:rsidR="000D7AAB">
      <w:rPr>
        <w:sz w:val="16"/>
        <w:szCs w:val="16"/>
      </w:rPr>
      <w:t xml:space="preserve"> proposal for the AEEC</w:t>
    </w:r>
  </w:p>
  <w:p w14:paraId="20210901" w14:textId="77777777" w:rsidR="002C5BFE" w:rsidRPr="002C5BFE" w:rsidRDefault="00B93F59" w:rsidP="002C5BFE">
    <w:pPr>
      <w:pStyle w:val="Header"/>
      <w:jc w:val="right"/>
      <w:rPr>
        <w:sz w:val="16"/>
        <w:szCs w:val="16"/>
      </w:rPr>
    </w:pPr>
    <w:r>
      <w:rPr>
        <w:sz w:val="16"/>
        <w:szCs w:val="16"/>
      </w:rPr>
      <w:t>D</w:t>
    </w:r>
    <w:r w:rsidR="002C5BFE" w:rsidRPr="002C5BFE">
      <w:rPr>
        <w:sz w:val="16"/>
        <w:szCs w:val="16"/>
      </w:rPr>
      <w:t>ate</w:t>
    </w:r>
    <w:r>
      <w:rPr>
        <w:sz w:val="16"/>
        <w:szCs w:val="16"/>
      </w:rPr>
      <w:t xml:space="preserve"> Proposed</w:t>
    </w:r>
    <w:r w:rsidR="000D7AAB">
      <w:rPr>
        <w:sz w:val="16"/>
        <w:szCs w:val="16"/>
      </w:rPr>
      <w:t xml:space="preserve">:    </w:t>
    </w:r>
    <w:sdt>
      <w:sdtPr>
        <w:rPr>
          <w:sz w:val="16"/>
          <w:szCs w:val="16"/>
        </w:rPr>
        <w:id w:val="791405410"/>
        <w:showingPlcHdr/>
        <w:date>
          <w:dateFormat w:val="MMMM d, yyyy"/>
          <w:lid w:val="en-US"/>
          <w:storeMappedDataAs w:val="dateTime"/>
          <w:calendar w:val="gregorian"/>
        </w:date>
      </w:sdtPr>
      <w:sdtEndPr/>
      <w:sdtContent>
        <w:r w:rsidR="000D7AAB" w:rsidRPr="000D7AAB">
          <w:rPr>
            <w:sz w:val="16"/>
            <w:szCs w:val="16"/>
          </w:rPr>
          <w:t>Click here to enter a 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6B6D"/>
    <w:multiLevelType w:val="multilevel"/>
    <w:tmpl w:val="0409001D"/>
    <w:numStyleLink w:val="AlphaListBody"/>
  </w:abstractNum>
  <w:abstractNum w:abstractNumId="1" w15:restartNumberingAfterBreak="0">
    <w:nsid w:val="38BA77B4"/>
    <w:multiLevelType w:val="multilevel"/>
    <w:tmpl w:val="0409001D"/>
    <w:styleLink w:val="AlphaListBody"/>
    <w:lvl w:ilvl="0">
      <w:start w:val="1"/>
      <w:numFmt w:val="lowerLetter"/>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1F7452"/>
    <w:multiLevelType w:val="singleLevel"/>
    <w:tmpl w:val="8A2C56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458005C2"/>
    <w:multiLevelType w:val="singleLevel"/>
    <w:tmpl w:val="2F844080"/>
    <w:lvl w:ilvl="0">
      <w:numFmt w:val="bullet"/>
      <w:lvlText w:val="-"/>
      <w:lvlJc w:val="left"/>
      <w:pPr>
        <w:tabs>
          <w:tab w:val="num" w:pos="456"/>
        </w:tabs>
        <w:ind w:left="456" w:hanging="360"/>
      </w:pPr>
      <w:rPr>
        <w:rFonts w:hint="default"/>
      </w:rPr>
    </w:lvl>
  </w:abstractNum>
  <w:abstractNum w:abstractNumId="4" w15:restartNumberingAfterBreak="0">
    <w:nsid w:val="47C6302C"/>
    <w:multiLevelType w:val="hybridMultilevel"/>
    <w:tmpl w:val="E6A87F3E"/>
    <w:lvl w:ilvl="0" w:tplc="FDBCCA56">
      <w:start w:val="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F82C01"/>
    <w:multiLevelType w:val="multilevel"/>
    <w:tmpl w:val="28D27764"/>
    <w:lvl w:ilvl="0">
      <w:start w:val="1"/>
      <w:numFmt w:val="decimal"/>
      <w:pStyle w:val="Heading1"/>
      <w:lvlText w:val="%1.0"/>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i w:val="0"/>
      </w:rPr>
    </w:lvl>
    <w:lvl w:ilvl="2">
      <w:start w:val="1"/>
      <w:numFmt w:val="decimal"/>
      <w:pStyle w:val="Heading3"/>
      <w:lvlText w:val="%1.%2.%3"/>
      <w:lvlJc w:val="left"/>
      <w:pPr>
        <w:tabs>
          <w:tab w:val="num" w:pos="3690"/>
        </w:tabs>
        <w:ind w:left="369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6" w15:restartNumberingAfterBreak="0">
    <w:nsid w:val="69762F37"/>
    <w:multiLevelType w:val="hybridMultilevel"/>
    <w:tmpl w:val="870EC830"/>
    <w:lvl w:ilvl="0" w:tplc="2B40AE76">
      <w:start w:val="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ry Hesterberg">
    <w15:presenceInfo w15:providerId="Windows Live" w15:userId="e1f38cbad3d5ff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D9"/>
    <w:rsid w:val="00001DDE"/>
    <w:rsid w:val="0002299A"/>
    <w:rsid w:val="00064609"/>
    <w:rsid w:val="00067FA9"/>
    <w:rsid w:val="00071802"/>
    <w:rsid w:val="00072F6E"/>
    <w:rsid w:val="00076885"/>
    <w:rsid w:val="00082564"/>
    <w:rsid w:val="00091F11"/>
    <w:rsid w:val="000A4C49"/>
    <w:rsid w:val="000B03E1"/>
    <w:rsid w:val="000B1E80"/>
    <w:rsid w:val="000C0CBF"/>
    <w:rsid w:val="000C2735"/>
    <w:rsid w:val="000C2DB7"/>
    <w:rsid w:val="000C33BD"/>
    <w:rsid w:val="000C3B78"/>
    <w:rsid w:val="000C5397"/>
    <w:rsid w:val="000D7AAB"/>
    <w:rsid w:val="000F7646"/>
    <w:rsid w:val="00100531"/>
    <w:rsid w:val="0010197E"/>
    <w:rsid w:val="001043E1"/>
    <w:rsid w:val="00107375"/>
    <w:rsid w:val="00111D1A"/>
    <w:rsid w:val="00123710"/>
    <w:rsid w:val="00127332"/>
    <w:rsid w:val="00131273"/>
    <w:rsid w:val="00131D10"/>
    <w:rsid w:val="0013248C"/>
    <w:rsid w:val="001326A3"/>
    <w:rsid w:val="00136CB6"/>
    <w:rsid w:val="00142B3E"/>
    <w:rsid w:val="00152560"/>
    <w:rsid w:val="00161236"/>
    <w:rsid w:val="00176247"/>
    <w:rsid w:val="00184F20"/>
    <w:rsid w:val="0018679B"/>
    <w:rsid w:val="00197E4E"/>
    <w:rsid w:val="001A4966"/>
    <w:rsid w:val="001A64E8"/>
    <w:rsid w:val="001B00B6"/>
    <w:rsid w:val="001B7317"/>
    <w:rsid w:val="001C4CFC"/>
    <w:rsid w:val="001D0A4A"/>
    <w:rsid w:val="001E66AA"/>
    <w:rsid w:val="001F1B7B"/>
    <w:rsid w:val="001F3E1D"/>
    <w:rsid w:val="002065BB"/>
    <w:rsid w:val="00207176"/>
    <w:rsid w:val="00213472"/>
    <w:rsid w:val="00216111"/>
    <w:rsid w:val="00216D65"/>
    <w:rsid w:val="00225024"/>
    <w:rsid w:val="002302C8"/>
    <w:rsid w:val="002406D2"/>
    <w:rsid w:val="002530E4"/>
    <w:rsid w:val="0026325C"/>
    <w:rsid w:val="002639F3"/>
    <w:rsid w:val="00263D23"/>
    <w:rsid w:val="00265763"/>
    <w:rsid w:val="00270480"/>
    <w:rsid w:val="00292744"/>
    <w:rsid w:val="00292F6E"/>
    <w:rsid w:val="002A1BAB"/>
    <w:rsid w:val="002A7275"/>
    <w:rsid w:val="002B4DE7"/>
    <w:rsid w:val="002C5BFE"/>
    <w:rsid w:val="002E1F84"/>
    <w:rsid w:val="002E566E"/>
    <w:rsid w:val="002F1838"/>
    <w:rsid w:val="002F2B86"/>
    <w:rsid w:val="00303CB4"/>
    <w:rsid w:val="003117C0"/>
    <w:rsid w:val="00315FB7"/>
    <w:rsid w:val="00324CDF"/>
    <w:rsid w:val="00331BE8"/>
    <w:rsid w:val="0033311E"/>
    <w:rsid w:val="0034334C"/>
    <w:rsid w:val="003469BE"/>
    <w:rsid w:val="00350AA4"/>
    <w:rsid w:val="00360260"/>
    <w:rsid w:val="003721BE"/>
    <w:rsid w:val="00375296"/>
    <w:rsid w:val="003B1E46"/>
    <w:rsid w:val="003B37FB"/>
    <w:rsid w:val="003C70DC"/>
    <w:rsid w:val="003D09D7"/>
    <w:rsid w:val="003D239F"/>
    <w:rsid w:val="003E4F07"/>
    <w:rsid w:val="003E7113"/>
    <w:rsid w:val="003E774D"/>
    <w:rsid w:val="004118FB"/>
    <w:rsid w:val="00413D49"/>
    <w:rsid w:val="00413D57"/>
    <w:rsid w:val="00416C12"/>
    <w:rsid w:val="004207D2"/>
    <w:rsid w:val="0042401D"/>
    <w:rsid w:val="004348CE"/>
    <w:rsid w:val="004446F7"/>
    <w:rsid w:val="004508DB"/>
    <w:rsid w:val="004531C1"/>
    <w:rsid w:val="004538D7"/>
    <w:rsid w:val="00470FBA"/>
    <w:rsid w:val="00484B38"/>
    <w:rsid w:val="00491874"/>
    <w:rsid w:val="004A034F"/>
    <w:rsid w:val="004A3946"/>
    <w:rsid w:val="004D4A12"/>
    <w:rsid w:val="004D759C"/>
    <w:rsid w:val="005215D9"/>
    <w:rsid w:val="005277DC"/>
    <w:rsid w:val="00546E65"/>
    <w:rsid w:val="00552440"/>
    <w:rsid w:val="00560693"/>
    <w:rsid w:val="00561EF6"/>
    <w:rsid w:val="00562B3F"/>
    <w:rsid w:val="0056396A"/>
    <w:rsid w:val="00570FA7"/>
    <w:rsid w:val="00574E4A"/>
    <w:rsid w:val="005812CD"/>
    <w:rsid w:val="005826FF"/>
    <w:rsid w:val="0058786B"/>
    <w:rsid w:val="00591D4D"/>
    <w:rsid w:val="00592F0A"/>
    <w:rsid w:val="00594F82"/>
    <w:rsid w:val="00595B12"/>
    <w:rsid w:val="005A14CE"/>
    <w:rsid w:val="005B78AF"/>
    <w:rsid w:val="005C1BFC"/>
    <w:rsid w:val="005D1786"/>
    <w:rsid w:val="005D1A06"/>
    <w:rsid w:val="005E0312"/>
    <w:rsid w:val="005E323D"/>
    <w:rsid w:val="005E63CB"/>
    <w:rsid w:val="005F6C58"/>
    <w:rsid w:val="00601025"/>
    <w:rsid w:val="006153BE"/>
    <w:rsid w:val="00633BCF"/>
    <w:rsid w:val="00645FEE"/>
    <w:rsid w:val="0065194B"/>
    <w:rsid w:val="00651A6B"/>
    <w:rsid w:val="00651DC5"/>
    <w:rsid w:val="006574A9"/>
    <w:rsid w:val="00661822"/>
    <w:rsid w:val="00663F5D"/>
    <w:rsid w:val="00665E56"/>
    <w:rsid w:val="006843FB"/>
    <w:rsid w:val="006914E8"/>
    <w:rsid w:val="006938CB"/>
    <w:rsid w:val="00696D82"/>
    <w:rsid w:val="006B626B"/>
    <w:rsid w:val="006D7A3B"/>
    <w:rsid w:val="006F36AE"/>
    <w:rsid w:val="00700FF9"/>
    <w:rsid w:val="00702643"/>
    <w:rsid w:val="007061FC"/>
    <w:rsid w:val="007070DD"/>
    <w:rsid w:val="007131D6"/>
    <w:rsid w:val="007225E1"/>
    <w:rsid w:val="00723E02"/>
    <w:rsid w:val="007420DE"/>
    <w:rsid w:val="00755CF5"/>
    <w:rsid w:val="007566B3"/>
    <w:rsid w:val="00773CB9"/>
    <w:rsid w:val="00795BBB"/>
    <w:rsid w:val="007B556F"/>
    <w:rsid w:val="007C29EB"/>
    <w:rsid w:val="007E0149"/>
    <w:rsid w:val="007E020A"/>
    <w:rsid w:val="007F4E69"/>
    <w:rsid w:val="007F6E51"/>
    <w:rsid w:val="00804166"/>
    <w:rsid w:val="008057E9"/>
    <w:rsid w:val="00824A9E"/>
    <w:rsid w:val="00830E68"/>
    <w:rsid w:val="008360E5"/>
    <w:rsid w:val="00837C7A"/>
    <w:rsid w:val="0084264C"/>
    <w:rsid w:val="00862820"/>
    <w:rsid w:val="00863C40"/>
    <w:rsid w:val="00864BD9"/>
    <w:rsid w:val="00872A5E"/>
    <w:rsid w:val="00882582"/>
    <w:rsid w:val="0088693C"/>
    <w:rsid w:val="00894B5E"/>
    <w:rsid w:val="00896B2E"/>
    <w:rsid w:val="008977B7"/>
    <w:rsid w:val="008A3FAC"/>
    <w:rsid w:val="008A687A"/>
    <w:rsid w:val="008B6D09"/>
    <w:rsid w:val="008D1B10"/>
    <w:rsid w:val="008D51D4"/>
    <w:rsid w:val="008E31F6"/>
    <w:rsid w:val="008E395E"/>
    <w:rsid w:val="008F4A07"/>
    <w:rsid w:val="00902523"/>
    <w:rsid w:val="0090608A"/>
    <w:rsid w:val="0090795D"/>
    <w:rsid w:val="0092019A"/>
    <w:rsid w:val="00924477"/>
    <w:rsid w:val="00940B95"/>
    <w:rsid w:val="0094300C"/>
    <w:rsid w:val="0095427C"/>
    <w:rsid w:val="00983858"/>
    <w:rsid w:val="0098453A"/>
    <w:rsid w:val="0098568A"/>
    <w:rsid w:val="009877E1"/>
    <w:rsid w:val="009949E8"/>
    <w:rsid w:val="009D40B2"/>
    <w:rsid w:val="009D7961"/>
    <w:rsid w:val="009E1AB0"/>
    <w:rsid w:val="009F6D80"/>
    <w:rsid w:val="00A04916"/>
    <w:rsid w:val="00A10030"/>
    <w:rsid w:val="00A13947"/>
    <w:rsid w:val="00A172F5"/>
    <w:rsid w:val="00A22818"/>
    <w:rsid w:val="00A54D31"/>
    <w:rsid w:val="00A758DB"/>
    <w:rsid w:val="00A90399"/>
    <w:rsid w:val="00AA0235"/>
    <w:rsid w:val="00AA5EFA"/>
    <w:rsid w:val="00AC2159"/>
    <w:rsid w:val="00AC21BC"/>
    <w:rsid w:val="00AD064C"/>
    <w:rsid w:val="00AF71FD"/>
    <w:rsid w:val="00B00D4B"/>
    <w:rsid w:val="00B0428B"/>
    <w:rsid w:val="00B23C0D"/>
    <w:rsid w:val="00B45A43"/>
    <w:rsid w:val="00B46269"/>
    <w:rsid w:val="00B54CEE"/>
    <w:rsid w:val="00B70C33"/>
    <w:rsid w:val="00B765DD"/>
    <w:rsid w:val="00B90BDB"/>
    <w:rsid w:val="00B93F59"/>
    <w:rsid w:val="00B95862"/>
    <w:rsid w:val="00BA5B86"/>
    <w:rsid w:val="00BB2583"/>
    <w:rsid w:val="00BB407C"/>
    <w:rsid w:val="00BB73F3"/>
    <w:rsid w:val="00BC0229"/>
    <w:rsid w:val="00BD12C5"/>
    <w:rsid w:val="00BD38C3"/>
    <w:rsid w:val="00BD6143"/>
    <w:rsid w:val="00BE0920"/>
    <w:rsid w:val="00BE341A"/>
    <w:rsid w:val="00BE3A35"/>
    <w:rsid w:val="00C041F2"/>
    <w:rsid w:val="00C1755D"/>
    <w:rsid w:val="00C179AF"/>
    <w:rsid w:val="00C25DB5"/>
    <w:rsid w:val="00C3139A"/>
    <w:rsid w:val="00C336D9"/>
    <w:rsid w:val="00C40500"/>
    <w:rsid w:val="00C54F3A"/>
    <w:rsid w:val="00C57D61"/>
    <w:rsid w:val="00C72322"/>
    <w:rsid w:val="00C86FBA"/>
    <w:rsid w:val="00C87C06"/>
    <w:rsid w:val="00C908C6"/>
    <w:rsid w:val="00C9308F"/>
    <w:rsid w:val="00C95C55"/>
    <w:rsid w:val="00CA5CAE"/>
    <w:rsid w:val="00CA65E1"/>
    <w:rsid w:val="00CB7A6F"/>
    <w:rsid w:val="00CC4625"/>
    <w:rsid w:val="00CC5940"/>
    <w:rsid w:val="00CD1106"/>
    <w:rsid w:val="00D03BF2"/>
    <w:rsid w:val="00D05CF6"/>
    <w:rsid w:val="00D208CE"/>
    <w:rsid w:val="00D24E3D"/>
    <w:rsid w:val="00D2654F"/>
    <w:rsid w:val="00D55D56"/>
    <w:rsid w:val="00D579AC"/>
    <w:rsid w:val="00D60528"/>
    <w:rsid w:val="00D60E70"/>
    <w:rsid w:val="00D61411"/>
    <w:rsid w:val="00D70C13"/>
    <w:rsid w:val="00D741B4"/>
    <w:rsid w:val="00D86739"/>
    <w:rsid w:val="00DB2DE4"/>
    <w:rsid w:val="00DF063D"/>
    <w:rsid w:val="00E025EF"/>
    <w:rsid w:val="00E13D30"/>
    <w:rsid w:val="00E13FAC"/>
    <w:rsid w:val="00E15678"/>
    <w:rsid w:val="00E339E6"/>
    <w:rsid w:val="00E35A2C"/>
    <w:rsid w:val="00E56020"/>
    <w:rsid w:val="00E62D97"/>
    <w:rsid w:val="00E77836"/>
    <w:rsid w:val="00E807C4"/>
    <w:rsid w:val="00E80D4C"/>
    <w:rsid w:val="00E84651"/>
    <w:rsid w:val="00E87063"/>
    <w:rsid w:val="00E93DE5"/>
    <w:rsid w:val="00E94EBD"/>
    <w:rsid w:val="00EA0EE4"/>
    <w:rsid w:val="00EA2A37"/>
    <w:rsid w:val="00EB08C7"/>
    <w:rsid w:val="00EC3368"/>
    <w:rsid w:val="00EC5E86"/>
    <w:rsid w:val="00ED705B"/>
    <w:rsid w:val="00ED7798"/>
    <w:rsid w:val="00F04904"/>
    <w:rsid w:val="00F41B7A"/>
    <w:rsid w:val="00F4320C"/>
    <w:rsid w:val="00F46DD0"/>
    <w:rsid w:val="00F732E3"/>
    <w:rsid w:val="00F838A7"/>
    <w:rsid w:val="00F93CCE"/>
    <w:rsid w:val="00FA0A78"/>
    <w:rsid w:val="00FA0AF9"/>
    <w:rsid w:val="00FB5351"/>
    <w:rsid w:val="00FB5E0B"/>
    <w:rsid w:val="00FB7E74"/>
    <w:rsid w:val="00FC0261"/>
    <w:rsid w:val="00FC084E"/>
    <w:rsid w:val="00FC3D43"/>
    <w:rsid w:val="00FC4F6D"/>
    <w:rsid w:val="00FD1AAA"/>
    <w:rsid w:val="00FD47CC"/>
    <w:rsid w:val="00FD6029"/>
    <w:rsid w:val="00FE262D"/>
    <w:rsid w:val="00FE3160"/>
    <w:rsid w:val="00FE4D0C"/>
    <w:rsid w:val="00FF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E7D357"/>
  <w15:docId w15:val="{A33D3C9B-6CF6-48AA-A6A2-43D9359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2530E4"/>
    <w:rPr>
      <w:sz w:val="24"/>
    </w:rPr>
  </w:style>
  <w:style w:type="paragraph" w:styleId="Heading1">
    <w:name w:val="heading 1"/>
    <w:next w:val="BodyText"/>
    <w:link w:val="Heading1Char"/>
    <w:autoRedefine/>
    <w:qFormat/>
    <w:rsid w:val="002530E4"/>
    <w:pPr>
      <w:keepNext/>
      <w:numPr>
        <w:numId w:val="3"/>
      </w:numPr>
      <w:tabs>
        <w:tab w:val="left" w:pos="2160"/>
        <w:tab w:val="left" w:pos="4230"/>
        <w:tab w:val="left" w:pos="7920"/>
      </w:tabs>
      <w:spacing w:before="240"/>
      <w:outlineLvl w:val="0"/>
    </w:pPr>
    <w:rPr>
      <w:rFonts w:ascii="Arial" w:hAnsi="Arial"/>
      <w:b/>
      <w:snapToGrid w:val="0"/>
      <w:color w:val="000000"/>
      <w:sz w:val="24"/>
    </w:rPr>
  </w:style>
  <w:style w:type="paragraph" w:styleId="Heading2">
    <w:name w:val="heading 2"/>
    <w:basedOn w:val="Heading1"/>
    <w:next w:val="BodyText"/>
    <w:autoRedefine/>
    <w:qFormat/>
    <w:rsid w:val="002530E4"/>
    <w:pPr>
      <w:numPr>
        <w:ilvl w:val="1"/>
      </w:numPr>
      <w:spacing w:before="120" w:after="120"/>
      <w:outlineLvl w:val="1"/>
    </w:pPr>
  </w:style>
  <w:style w:type="paragraph" w:styleId="Heading3">
    <w:name w:val="heading 3"/>
    <w:basedOn w:val="Heading2"/>
    <w:next w:val="BodyText"/>
    <w:autoRedefine/>
    <w:qFormat/>
    <w:rsid w:val="002530E4"/>
    <w:pPr>
      <w:numPr>
        <w:ilvl w:val="2"/>
      </w:numPr>
      <w:tabs>
        <w:tab w:val="left" w:pos="1440"/>
      </w:tabs>
      <w:spacing w:before="60" w:after="60"/>
      <w:ind w:left="1440"/>
      <w:outlineLvl w:val="2"/>
    </w:pPr>
  </w:style>
  <w:style w:type="paragraph" w:styleId="Heading4">
    <w:name w:val="heading 4"/>
    <w:basedOn w:val="Normal"/>
    <w:next w:val="Normal"/>
    <w:autoRedefine/>
    <w:qFormat/>
    <w:rsid w:val="003721BE"/>
    <w:pPr>
      <w:keepNext/>
      <w:numPr>
        <w:ilvl w:val="3"/>
        <w:numId w:val="3"/>
      </w:numPr>
      <w:spacing w:before="60" w:after="60"/>
      <w:outlineLvl w:val="3"/>
    </w:pPr>
    <w:rPr>
      <w:rFonts w:ascii="Arial" w:hAnsi="Arial"/>
      <w:b/>
      <w:snapToGrid w:val="0"/>
      <w:color w:val="000000"/>
    </w:rPr>
  </w:style>
  <w:style w:type="paragraph" w:styleId="Heading5">
    <w:name w:val="heading 5"/>
    <w:basedOn w:val="Normal"/>
    <w:next w:val="Normal"/>
    <w:autoRedefine/>
    <w:qFormat/>
    <w:rsid w:val="003721BE"/>
    <w:pPr>
      <w:keepNext/>
      <w:numPr>
        <w:ilvl w:val="4"/>
        <w:numId w:val="3"/>
      </w:numPr>
      <w:spacing w:before="60" w:after="60"/>
      <w:outlineLvl w:val="4"/>
    </w:pPr>
    <w:rPr>
      <w:rFonts w:ascii="Arial" w:hAnsi="Arial"/>
      <w:b/>
    </w:rPr>
  </w:style>
  <w:style w:type="paragraph" w:styleId="Heading6">
    <w:name w:val="heading 6"/>
    <w:basedOn w:val="Normal"/>
    <w:next w:val="Normal"/>
    <w:autoRedefine/>
    <w:qFormat/>
    <w:rsid w:val="003721BE"/>
    <w:pPr>
      <w:keepNext/>
      <w:numPr>
        <w:ilvl w:val="5"/>
        <w:numId w:val="3"/>
      </w:numPr>
      <w:outlineLvl w:val="5"/>
    </w:pPr>
    <w:rPr>
      <w:rFonts w:ascii="Arial" w:hAnsi="Arial"/>
      <w:b/>
    </w:rPr>
  </w:style>
  <w:style w:type="paragraph" w:styleId="Heading7">
    <w:name w:val="heading 7"/>
    <w:basedOn w:val="Normal"/>
    <w:next w:val="Normal"/>
    <w:qFormat/>
    <w:rsid w:val="00B70C33"/>
    <w:pPr>
      <w:keepNext/>
      <w:numPr>
        <w:ilvl w:val="6"/>
        <w:numId w:val="3"/>
      </w:numPr>
      <w:tabs>
        <w:tab w:val="left" w:pos="426"/>
      </w:tabs>
      <w:spacing w:after="120"/>
      <w:ind w:right="567"/>
      <w:jc w:val="both"/>
      <w:outlineLvl w:val="6"/>
    </w:pPr>
    <w:rPr>
      <w:b/>
      <w:sz w:val="20"/>
    </w:rPr>
  </w:style>
  <w:style w:type="paragraph" w:styleId="Heading8">
    <w:name w:val="heading 8"/>
    <w:basedOn w:val="Normal"/>
    <w:next w:val="Normal"/>
    <w:qFormat/>
    <w:rsid w:val="00B70C33"/>
    <w:pPr>
      <w:keepNext/>
      <w:numPr>
        <w:ilvl w:val="7"/>
        <w:numId w:val="3"/>
      </w:numPr>
      <w:jc w:val="center"/>
      <w:outlineLvl w:val="7"/>
    </w:pPr>
    <w:rPr>
      <w:rFonts w:ascii="Arial" w:hAnsi="Arial"/>
      <w:b/>
      <w:snapToGrid w:val="0"/>
      <w:color w:val="000000"/>
    </w:rPr>
  </w:style>
  <w:style w:type="paragraph" w:styleId="Heading9">
    <w:name w:val="heading 9"/>
    <w:basedOn w:val="Normal"/>
    <w:next w:val="Normal"/>
    <w:qFormat/>
    <w:rsid w:val="00B70C33"/>
    <w:pPr>
      <w:keepNext/>
      <w:numPr>
        <w:ilvl w:val="8"/>
        <w:numId w:val="3"/>
      </w:numPr>
      <w:outlineLvl w:val="8"/>
    </w:pPr>
    <w:rPr>
      <w:rFonts w:ascii="Arial" w:hAnsi="Arial"/>
      <w:i/>
      <w:snapToGrid w:val="0"/>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C55"/>
    <w:pPr>
      <w:tabs>
        <w:tab w:val="center" w:pos="4320"/>
        <w:tab w:val="right" w:pos="8640"/>
      </w:tabs>
    </w:pPr>
    <w:rPr>
      <w:rFonts w:ascii="Arial" w:hAnsi="Arial"/>
      <w:sz w:val="18"/>
    </w:rPr>
  </w:style>
  <w:style w:type="paragraph" w:styleId="Footer">
    <w:name w:val="footer"/>
    <w:basedOn w:val="Normal"/>
    <w:rsid w:val="00552440"/>
    <w:pPr>
      <w:tabs>
        <w:tab w:val="right" w:pos="9288"/>
      </w:tabs>
    </w:pPr>
    <w:rPr>
      <w:rFonts w:ascii="Arial" w:hAnsi="Arial"/>
      <w:sz w:val="16"/>
      <w:szCs w:val="16"/>
    </w:rPr>
  </w:style>
  <w:style w:type="paragraph" w:customStyle="1" w:styleId="Commentary">
    <w:name w:val="Commentary"/>
    <w:basedOn w:val="Normal"/>
    <w:pPr>
      <w:widowControl w:val="0"/>
      <w:tabs>
        <w:tab w:val="left" w:pos="900"/>
        <w:tab w:val="left" w:pos="5760"/>
        <w:tab w:val="left" w:pos="8640"/>
      </w:tabs>
      <w:suppressAutoHyphens/>
      <w:spacing w:before="60" w:after="120"/>
      <w:ind w:left="2160" w:right="1339"/>
      <w:jc w:val="both"/>
    </w:pPr>
    <w:rPr>
      <w:i/>
    </w:rPr>
  </w:style>
  <w:style w:type="paragraph" w:styleId="BodyText">
    <w:name w:val="Body Text"/>
    <w:link w:val="BodyTextChar"/>
    <w:autoRedefine/>
    <w:qFormat/>
    <w:rsid w:val="00413D49"/>
    <w:pPr>
      <w:tabs>
        <w:tab w:val="left" w:pos="0"/>
      </w:tabs>
      <w:spacing w:before="60" w:after="60"/>
      <w:ind w:left="1440"/>
    </w:pPr>
    <w:rPr>
      <w:rFonts w:ascii="Arial" w:hAnsi="Arial"/>
      <w:snapToGrid w:val="0"/>
      <w:sz w:val="22"/>
    </w:rPr>
  </w:style>
  <w:style w:type="paragraph" w:styleId="ListBullet">
    <w:name w:val="List Bullet"/>
    <w:basedOn w:val="Normal"/>
    <w:rsid w:val="00552440"/>
    <w:pPr>
      <w:numPr>
        <w:numId w:val="2"/>
      </w:numPr>
      <w:tabs>
        <w:tab w:val="clear" w:pos="360"/>
        <w:tab w:val="num" w:pos="900"/>
      </w:tabs>
      <w:ind w:left="2160"/>
    </w:pPr>
    <w:rPr>
      <w:rFonts w:ascii="Arial" w:hAnsi="Arial"/>
      <w:snapToGrid w:val="0"/>
      <w:sz w:val="22"/>
      <w:szCs w:val="22"/>
    </w:rPr>
  </w:style>
  <w:style w:type="paragraph" w:customStyle="1" w:styleId="para">
    <w:name w:val="para"/>
    <w:basedOn w:val="Normal"/>
    <w:pPr>
      <w:spacing w:line="200" w:lineRule="exact"/>
      <w:jc w:val="both"/>
    </w:pPr>
    <w:rPr>
      <w:sz w:val="20"/>
    </w:rPr>
  </w:style>
  <w:style w:type="character" w:styleId="PageNumber">
    <w:name w:val="page number"/>
    <w:basedOn w:val="DefaultParagraphFont"/>
  </w:style>
  <w:style w:type="character" w:styleId="Hyperlink">
    <w:name w:val="Hyperlink"/>
    <w:rsid w:val="00152560"/>
    <w:rPr>
      <w:b/>
      <w:i/>
      <w:color w:val="000080"/>
    </w:rPr>
  </w:style>
  <w:style w:type="paragraph" w:customStyle="1" w:styleId="MeetingTableInputText">
    <w:name w:val="Meeting Table Input Text"/>
    <w:basedOn w:val="FormInputArea"/>
    <w:rsid w:val="00FB5E0B"/>
    <w:pPr>
      <w:ind w:left="0"/>
      <w:jc w:val="center"/>
    </w:pPr>
    <w:rPr>
      <w:iCs w:val="0"/>
    </w:rPr>
  </w:style>
  <w:style w:type="character" w:styleId="Emphasis">
    <w:name w:val="Emphasis"/>
    <w:basedOn w:val="DefaultParagraphFont"/>
    <w:qFormat/>
  </w:style>
  <w:style w:type="paragraph" w:styleId="Title">
    <w:name w:val="Title"/>
    <w:basedOn w:val="Normal"/>
    <w:autoRedefine/>
    <w:qFormat/>
    <w:rsid w:val="00072F6E"/>
    <w:pPr>
      <w:tabs>
        <w:tab w:val="right" w:pos="7920"/>
      </w:tabs>
      <w:spacing w:before="240" w:after="60"/>
      <w:ind w:left="1440"/>
      <w:outlineLvl w:val="0"/>
    </w:pPr>
    <w:rPr>
      <w:rFonts w:ascii="Arial" w:hAnsi="Arial"/>
      <w:b/>
      <w:kern w:val="28"/>
      <w:sz w:val="32"/>
    </w:rPr>
  </w:style>
  <w:style w:type="paragraph" w:styleId="List">
    <w:name w:val="List"/>
    <w:basedOn w:val="Normal"/>
    <w:rsid w:val="00072F6E"/>
    <w:pPr>
      <w:ind w:left="2088" w:hanging="288"/>
    </w:pPr>
    <w:rPr>
      <w:rFonts w:ascii="Arial" w:hAnsi="Arial"/>
      <w:sz w:val="20"/>
    </w:rPr>
  </w:style>
  <w:style w:type="paragraph" w:styleId="Caption">
    <w:name w:val="caption"/>
    <w:basedOn w:val="Normal"/>
    <w:next w:val="Normal"/>
    <w:qFormat/>
    <w:pPr>
      <w:spacing w:before="120" w:after="120"/>
    </w:pPr>
    <w:rPr>
      <w:b/>
    </w:rPr>
  </w:style>
  <w:style w:type="paragraph" w:styleId="ListBullet2">
    <w:name w:val="List Bullet 2"/>
    <w:basedOn w:val="Normal"/>
    <w:pPr>
      <w:tabs>
        <w:tab w:val="num" w:pos="1440"/>
      </w:tabs>
      <w:ind w:left="1440" w:hanging="360"/>
    </w:pPr>
    <w:rPr>
      <w:snapToGrid w:val="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Continue">
    <w:name w:val="List Continue"/>
    <w:basedOn w:val="Normal"/>
    <w:pPr>
      <w:spacing w:after="120"/>
      <w:ind w:left="360"/>
    </w:pPr>
    <w:rPr>
      <w:sz w:val="20"/>
    </w:rPr>
  </w:style>
  <w:style w:type="character" w:styleId="Strong">
    <w:name w:val="Strong"/>
    <w:basedOn w:val="DefaultParagraphFont"/>
    <w:qFormat/>
    <w:rsid w:val="007C29EB"/>
    <w:rPr>
      <w:b/>
      <w:bCs/>
    </w:rPr>
  </w:style>
  <w:style w:type="numbering" w:customStyle="1" w:styleId="AlphaListBody">
    <w:name w:val="Alpha List Body"/>
    <w:rsid w:val="00ED7798"/>
    <w:pPr>
      <w:numPr>
        <w:numId w:val="5"/>
      </w:numPr>
    </w:pPr>
  </w:style>
  <w:style w:type="paragraph" w:customStyle="1" w:styleId="PageHeader">
    <w:name w:val="Page Header"/>
    <w:basedOn w:val="Normal"/>
    <w:autoRedefine/>
    <w:rsid w:val="00BE3A35"/>
    <w:pPr>
      <w:tabs>
        <w:tab w:val="left" w:pos="2160"/>
        <w:tab w:val="left" w:pos="4230"/>
        <w:tab w:val="left" w:pos="7920"/>
      </w:tabs>
      <w:jc w:val="center"/>
    </w:pPr>
    <w:rPr>
      <w:rFonts w:ascii="Arial" w:hAnsi="Arial"/>
      <w:b/>
      <w:sz w:val="28"/>
      <w:szCs w:val="28"/>
    </w:rPr>
  </w:style>
  <w:style w:type="paragraph" w:customStyle="1" w:styleId="FormSections">
    <w:name w:val="Form Sections"/>
    <w:basedOn w:val="Title"/>
    <w:rsid w:val="00072F6E"/>
    <w:pPr>
      <w:tabs>
        <w:tab w:val="clear" w:pos="7920"/>
        <w:tab w:val="right" w:pos="9360"/>
      </w:tabs>
      <w:spacing w:before="200"/>
      <w:ind w:left="0"/>
    </w:pPr>
    <w:rPr>
      <w:sz w:val="24"/>
    </w:rPr>
  </w:style>
  <w:style w:type="paragraph" w:customStyle="1" w:styleId="FormInputArea">
    <w:name w:val="Form Input Area"/>
    <w:basedOn w:val="BodyText"/>
    <w:autoRedefine/>
    <w:rsid w:val="000A4C49"/>
    <w:pPr>
      <w:ind w:left="720"/>
    </w:pPr>
    <w:rPr>
      <w:i/>
      <w:iCs/>
      <w:sz w:val="20"/>
    </w:rPr>
  </w:style>
  <w:style w:type="table" w:customStyle="1" w:styleId="MeetingTable">
    <w:name w:val="Meeting Table"/>
    <w:basedOn w:val="TableNormal"/>
    <w:rsid w:val="00072F6E"/>
    <w:rPr>
      <w:sz w:val="24"/>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style>
  <w:style w:type="character" w:customStyle="1" w:styleId="Heading1Char">
    <w:name w:val="Heading 1 Char"/>
    <w:basedOn w:val="DefaultParagraphFont"/>
    <w:link w:val="Heading1"/>
    <w:rsid w:val="002530E4"/>
    <w:rPr>
      <w:rFonts w:ascii="Arial" w:hAnsi="Arial"/>
      <w:b/>
      <w:snapToGrid w:val="0"/>
      <w:color w:val="000000"/>
      <w:sz w:val="24"/>
    </w:rPr>
  </w:style>
  <w:style w:type="paragraph" w:customStyle="1" w:styleId="StyleHeading3NotBold">
    <w:name w:val="Style Heading 3 + Not Bold"/>
    <w:basedOn w:val="Heading3"/>
    <w:rsid w:val="00E84651"/>
    <w:rPr>
      <w:b w:val="0"/>
      <w:iCs/>
    </w:rPr>
  </w:style>
  <w:style w:type="paragraph" w:customStyle="1" w:styleId="StaffUseBoxText">
    <w:name w:val="Staff Use Box Text"/>
    <w:basedOn w:val="BodyText"/>
    <w:autoRedefine/>
    <w:rsid w:val="00E93DE5"/>
    <w:pPr>
      <w:tabs>
        <w:tab w:val="clear"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before="100"/>
      <w:ind w:left="0"/>
    </w:pPr>
    <w:rPr>
      <w:rFonts w:cs="Arial"/>
      <w:sz w:val="20"/>
    </w:rPr>
  </w:style>
  <w:style w:type="character" w:styleId="PlaceholderText">
    <w:name w:val="Placeholder Text"/>
    <w:basedOn w:val="DefaultParagraphFont"/>
    <w:uiPriority w:val="99"/>
    <w:semiHidden/>
    <w:rsid w:val="000D7AAB"/>
    <w:rPr>
      <w:color w:val="808080"/>
    </w:rPr>
  </w:style>
  <w:style w:type="character" w:customStyle="1" w:styleId="BodyTextChar">
    <w:name w:val="Body Text Char"/>
    <w:basedOn w:val="DefaultParagraphFont"/>
    <w:link w:val="BodyText"/>
    <w:rsid w:val="00413D49"/>
    <w:rPr>
      <w:rFonts w:ascii="Arial" w:hAnsi="Arial"/>
      <w:snapToGrid w:val="0"/>
      <w:sz w:val="22"/>
    </w:rPr>
  </w:style>
  <w:style w:type="paragraph" w:styleId="BalloonText">
    <w:name w:val="Balloon Text"/>
    <w:basedOn w:val="Normal"/>
    <w:link w:val="BalloonTextChar"/>
    <w:semiHidden/>
    <w:unhideWhenUsed/>
    <w:rsid w:val="00CD1106"/>
    <w:rPr>
      <w:rFonts w:ascii="Segoe UI" w:hAnsi="Segoe UI" w:cs="Segoe UI"/>
      <w:sz w:val="18"/>
      <w:szCs w:val="18"/>
    </w:rPr>
  </w:style>
  <w:style w:type="character" w:customStyle="1" w:styleId="BalloonTextChar">
    <w:name w:val="Balloon Text Char"/>
    <w:basedOn w:val="DefaultParagraphFont"/>
    <w:link w:val="BalloonText"/>
    <w:semiHidden/>
    <w:rsid w:val="00CD1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ss\Documents\Custom%20Office%20Templates\AEEC%20APIM%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AEEC APIM Form.dotx</Template>
  <TotalTime>22</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AEEC APIM Form</vt:lpstr>
    </vt:vector>
  </TitlesOfParts>
  <Company>ARINC Incorporated</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AEEC APIM Form</dc:title>
  <dc:subject>APIM Form</dc:subject>
  <dc:creator>Lori Hess</dc:creator>
  <cp:keywords/>
  <cp:lastModifiedBy>Larry Hesterberg</cp:lastModifiedBy>
  <cp:revision>8</cp:revision>
  <cp:lastPrinted>2010-02-17T17:05:00Z</cp:lastPrinted>
  <dcterms:created xsi:type="dcterms:W3CDTF">2021-08-16T23:01:00Z</dcterms:created>
  <dcterms:modified xsi:type="dcterms:W3CDTF">2021-08-16T23:26:00Z</dcterms:modified>
  <cp:contentStatus>Template Revised June 7, 2012</cp:contentStatus>
</cp:coreProperties>
</file>