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0E3B4" w14:textId="5577D073" w:rsidR="003117C0" w:rsidRPr="00F7324E" w:rsidRDefault="003117C0" w:rsidP="00665E56">
      <w:pPr>
        <w:pStyle w:val="PageHeader"/>
        <w:tabs>
          <w:tab w:val="left" w:pos="2160"/>
          <w:tab w:val="left" w:pos="4230"/>
          <w:tab w:val="left" w:pos="7920"/>
        </w:tabs>
        <w:rPr>
          <w:color w:val="000000" w:themeColor="text1"/>
        </w:rPr>
      </w:pPr>
      <w:r w:rsidRPr="00F7324E">
        <w:rPr>
          <w:color w:val="000000" w:themeColor="text1"/>
        </w:rPr>
        <w:t>ARINC</w:t>
      </w:r>
      <w:r w:rsidR="007420DE" w:rsidRPr="00F7324E">
        <w:rPr>
          <w:color w:val="000000" w:themeColor="text1"/>
        </w:rPr>
        <w:t xml:space="preserve"> </w:t>
      </w:r>
      <w:r w:rsidRPr="00F7324E">
        <w:rPr>
          <w:color w:val="000000" w:themeColor="text1"/>
        </w:rPr>
        <w:t>Project Initiation/Modification (APIM)</w:t>
      </w:r>
    </w:p>
    <w:p w14:paraId="1A6C728B" w14:textId="57E81F64" w:rsidR="003117C0" w:rsidRPr="00F7324E" w:rsidRDefault="00FB5E0B" w:rsidP="0002299A">
      <w:pPr>
        <w:pStyle w:val="Heading1"/>
        <w:tabs>
          <w:tab w:val="clear" w:pos="7920"/>
          <w:tab w:val="left" w:pos="6480"/>
        </w:tabs>
        <w:rPr>
          <w:color w:val="000000" w:themeColor="text1"/>
        </w:rPr>
      </w:pPr>
      <w:r w:rsidRPr="00F7324E">
        <w:rPr>
          <w:color w:val="000000" w:themeColor="text1"/>
        </w:rPr>
        <w:t>Name of Proposed Project</w:t>
      </w:r>
      <w:r w:rsidR="003117C0" w:rsidRPr="00F7324E">
        <w:rPr>
          <w:i/>
          <w:color w:val="000000" w:themeColor="text1"/>
        </w:rPr>
        <w:tab/>
      </w:r>
      <w:ins w:id="0" w:author="Paul Prisaznuk" w:date="2021-08-12T13:49:00Z">
        <w:r w:rsidR="000D0EBB">
          <w:rPr>
            <w:i/>
            <w:color w:val="000000" w:themeColor="text1"/>
          </w:rPr>
          <w:tab/>
        </w:r>
      </w:ins>
      <w:r w:rsidR="003117C0" w:rsidRPr="00F7324E">
        <w:rPr>
          <w:color w:val="000000" w:themeColor="text1"/>
        </w:rPr>
        <w:t>APIM</w:t>
      </w:r>
      <w:r w:rsidR="00045B20" w:rsidRPr="00F7324E">
        <w:rPr>
          <w:color w:val="000000" w:themeColor="text1"/>
        </w:rPr>
        <w:t xml:space="preserve"> 20-002</w:t>
      </w:r>
      <w:ins w:id="1" w:author="Paul Prisaznuk" w:date="2021-08-12T13:37:00Z">
        <w:r w:rsidR="00E60C1F">
          <w:rPr>
            <w:color w:val="000000" w:themeColor="text1"/>
          </w:rPr>
          <w:t>A</w:t>
        </w:r>
      </w:ins>
    </w:p>
    <w:p w14:paraId="1104C995" w14:textId="77777777" w:rsidR="00281705" w:rsidRPr="00F7324E" w:rsidRDefault="00281705" w:rsidP="006A1416">
      <w:pPr>
        <w:pStyle w:val="BodyText"/>
        <w:rPr>
          <w:color w:val="000000" w:themeColor="text1"/>
        </w:rPr>
      </w:pPr>
      <w:r w:rsidRPr="00F7324E">
        <w:rPr>
          <w:color w:val="000000" w:themeColor="text1"/>
        </w:rPr>
        <w:t>Supplement 21 to ARINC Specification 600: Air Transport Avionics Equipment Interfaces</w:t>
      </w:r>
    </w:p>
    <w:p w14:paraId="50AACD3F" w14:textId="681BE3F3" w:rsidR="00DB0B1B" w:rsidRPr="00F7324E" w:rsidRDefault="00DB0B1B" w:rsidP="006A1416">
      <w:pPr>
        <w:pStyle w:val="BodyText"/>
        <w:rPr>
          <w:color w:val="000000" w:themeColor="text1"/>
        </w:rPr>
      </w:pPr>
      <w:r w:rsidRPr="00F7324E">
        <w:rPr>
          <w:color w:val="000000" w:themeColor="text1"/>
        </w:rPr>
        <w:t>Size 4 ARINC</w:t>
      </w:r>
      <w:r w:rsidR="00D317A1" w:rsidRPr="00F7324E">
        <w:rPr>
          <w:color w:val="000000" w:themeColor="text1"/>
        </w:rPr>
        <w:t xml:space="preserve"> </w:t>
      </w:r>
      <w:r w:rsidRPr="00F7324E">
        <w:rPr>
          <w:color w:val="000000" w:themeColor="text1"/>
        </w:rPr>
        <w:t>600 </w:t>
      </w:r>
      <w:r w:rsidR="00023A8A" w:rsidRPr="00F7324E">
        <w:rPr>
          <w:color w:val="000000" w:themeColor="text1"/>
        </w:rPr>
        <w:t>Connector, Rack and Panel (</w:t>
      </w:r>
      <w:r w:rsidR="009F6C67" w:rsidRPr="00F7324E">
        <w:rPr>
          <w:color w:val="000000" w:themeColor="text1"/>
        </w:rPr>
        <w:t>960</w:t>
      </w:r>
      <w:r w:rsidRPr="00F7324E">
        <w:rPr>
          <w:color w:val="000000" w:themeColor="text1"/>
        </w:rPr>
        <w:t xml:space="preserve"> pins</w:t>
      </w:r>
      <w:r w:rsidR="0089438E" w:rsidRPr="00F7324E">
        <w:rPr>
          <w:color w:val="000000" w:themeColor="text1"/>
        </w:rPr>
        <w:t>)</w:t>
      </w:r>
    </w:p>
    <w:p w14:paraId="4390BDBB" w14:textId="77777777" w:rsidR="00BB73F3" w:rsidRPr="00F7324E" w:rsidRDefault="00BB73F3" w:rsidP="002530E4">
      <w:pPr>
        <w:pStyle w:val="Heading2"/>
        <w:rPr>
          <w:color w:val="000000" w:themeColor="text1"/>
        </w:rPr>
      </w:pPr>
      <w:r w:rsidRPr="00F7324E">
        <w:rPr>
          <w:color w:val="000000" w:themeColor="text1"/>
        </w:rPr>
        <w:t xml:space="preserve">Name of Originator </w:t>
      </w:r>
      <w:r w:rsidR="00D05CF6" w:rsidRPr="00F7324E">
        <w:rPr>
          <w:color w:val="000000" w:themeColor="text1"/>
        </w:rPr>
        <w:t>and/or</w:t>
      </w:r>
      <w:r w:rsidRPr="00F7324E">
        <w:rPr>
          <w:color w:val="000000" w:themeColor="text1"/>
        </w:rPr>
        <w:t xml:space="preserve"> Organization</w:t>
      </w:r>
    </w:p>
    <w:p w14:paraId="76C374A8" w14:textId="77777777" w:rsidR="00DB0B1B" w:rsidRPr="00F7324E" w:rsidRDefault="00704596" w:rsidP="006A1416">
      <w:pPr>
        <w:pStyle w:val="BodyText"/>
        <w:rPr>
          <w:color w:val="000000" w:themeColor="text1"/>
        </w:rPr>
      </w:pPr>
      <w:r w:rsidRPr="00F7324E">
        <w:rPr>
          <w:color w:val="000000" w:themeColor="text1"/>
        </w:rPr>
        <w:t>AIRBUS</w:t>
      </w:r>
    </w:p>
    <w:p w14:paraId="435F4E03" w14:textId="77777777" w:rsidR="00755CF5" w:rsidRPr="00F7324E" w:rsidRDefault="00FB5E0B" w:rsidP="002530E4">
      <w:pPr>
        <w:pStyle w:val="Heading1"/>
        <w:rPr>
          <w:color w:val="000000" w:themeColor="text1"/>
        </w:rPr>
      </w:pPr>
      <w:r w:rsidRPr="00F7324E">
        <w:rPr>
          <w:color w:val="000000" w:themeColor="text1"/>
        </w:rPr>
        <w:t>Subcommittee Assignment</w:t>
      </w:r>
      <w:r w:rsidR="00AA5EFA" w:rsidRPr="00F7324E">
        <w:rPr>
          <w:color w:val="000000" w:themeColor="text1"/>
        </w:rPr>
        <w:t xml:space="preserve"> and Project Support</w:t>
      </w:r>
    </w:p>
    <w:p w14:paraId="3A40A208" w14:textId="77777777" w:rsidR="00755CF5" w:rsidRPr="00F7324E" w:rsidRDefault="00BB73F3" w:rsidP="002530E4">
      <w:pPr>
        <w:pStyle w:val="Heading2"/>
        <w:rPr>
          <w:color w:val="000000" w:themeColor="text1"/>
        </w:rPr>
      </w:pPr>
      <w:r w:rsidRPr="00F7324E">
        <w:rPr>
          <w:color w:val="000000" w:themeColor="text1"/>
        </w:rPr>
        <w:t>Suggested AEEC Group</w:t>
      </w:r>
      <w:r w:rsidR="002C5BFE" w:rsidRPr="00F7324E">
        <w:rPr>
          <w:color w:val="000000" w:themeColor="text1"/>
        </w:rPr>
        <w:t xml:space="preserve"> and Chairman</w:t>
      </w:r>
    </w:p>
    <w:p w14:paraId="5523390D" w14:textId="7E346227" w:rsidR="0089438E" w:rsidRPr="00F7324E" w:rsidRDefault="00045B20" w:rsidP="006A1416">
      <w:pPr>
        <w:pStyle w:val="BodyText"/>
        <w:rPr>
          <w:color w:val="000000" w:themeColor="text1"/>
        </w:rPr>
      </w:pPr>
      <w:r w:rsidRPr="00F7324E">
        <w:rPr>
          <w:color w:val="000000" w:themeColor="text1"/>
        </w:rPr>
        <w:t>ARINC 600 Connector Working Group</w:t>
      </w:r>
    </w:p>
    <w:p w14:paraId="3AA668DB" w14:textId="7037D2BD" w:rsidR="00A61EC1" w:rsidRPr="00F7324E" w:rsidRDefault="00A61EC1" w:rsidP="006A1416">
      <w:pPr>
        <w:pStyle w:val="BodyText"/>
        <w:rPr>
          <w:color w:val="000000" w:themeColor="text1"/>
        </w:rPr>
      </w:pPr>
      <w:r w:rsidRPr="00F7324E">
        <w:rPr>
          <w:color w:val="000000" w:themeColor="text1"/>
        </w:rPr>
        <w:t>Chairman</w:t>
      </w:r>
      <w:ins w:id="2" w:author="Paul Prisaznuk" w:date="2021-08-12T13:38:00Z">
        <w:r w:rsidR="00E60C1F">
          <w:rPr>
            <w:color w:val="000000" w:themeColor="text1"/>
          </w:rPr>
          <w:t>:</w:t>
        </w:r>
      </w:ins>
      <w:r w:rsidRPr="00F7324E">
        <w:rPr>
          <w:color w:val="000000" w:themeColor="text1"/>
        </w:rPr>
        <w:t xml:space="preserve"> </w:t>
      </w:r>
      <w:ins w:id="3" w:author="Paul Prisaznuk" w:date="2021-08-12T13:37:00Z">
        <w:r w:rsidR="00E60C1F">
          <w:rPr>
            <w:color w:val="000000" w:themeColor="text1"/>
          </w:rPr>
          <w:t xml:space="preserve">Steffen </w:t>
        </w:r>
        <w:proofErr w:type="spellStart"/>
        <w:r w:rsidR="00E60C1F">
          <w:rPr>
            <w:color w:val="000000" w:themeColor="text1"/>
          </w:rPr>
          <w:t>Ohde</w:t>
        </w:r>
      </w:ins>
      <w:proofErr w:type="spellEnd"/>
      <w:ins w:id="4" w:author="Paul Prisaznuk" w:date="2021-08-12T13:38:00Z">
        <w:r w:rsidR="00E60C1F">
          <w:rPr>
            <w:color w:val="000000" w:themeColor="text1"/>
          </w:rPr>
          <w:t xml:space="preserve">, Airbus </w:t>
        </w:r>
      </w:ins>
      <w:del w:id="5" w:author="Paul Prisaznuk" w:date="2021-08-12T13:37:00Z">
        <w:r w:rsidRPr="00F7324E" w:rsidDel="00E60C1F">
          <w:rPr>
            <w:color w:val="000000" w:themeColor="text1"/>
          </w:rPr>
          <w:delText>TBD</w:delText>
        </w:r>
      </w:del>
    </w:p>
    <w:p w14:paraId="435097D1" w14:textId="77777777" w:rsidR="00D60E70" w:rsidRPr="00F7324E" w:rsidRDefault="00D60E70" w:rsidP="002530E4">
      <w:pPr>
        <w:pStyle w:val="Heading2"/>
        <w:rPr>
          <w:color w:val="000000" w:themeColor="text1"/>
        </w:rPr>
      </w:pPr>
      <w:r w:rsidRPr="00F7324E">
        <w:rPr>
          <w:color w:val="000000" w:themeColor="text1"/>
        </w:rPr>
        <w:t xml:space="preserve">Support for the </w:t>
      </w:r>
      <w:r w:rsidR="00FD1AAA" w:rsidRPr="00F7324E">
        <w:rPr>
          <w:color w:val="000000" w:themeColor="text1"/>
        </w:rPr>
        <w:t>A</w:t>
      </w:r>
      <w:r w:rsidRPr="00F7324E">
        <w:rPr>
          <w:color w:val="000000" w:themeColor="text1"/>
        </w:rPr>
        <w:t>ctivity</w:t>
      </w:r>
      <w:r w:rsidR="00795BBB" w:rsidRPr="00F7324E">
        <w:rPr>
          <w:color w:val="000000" w:themeColor="text1"/>
        </w:rPr>
        <w:t xml:space="preserve"> (</w:t>
      </w:r>
      <w:r w:rsidR="00C041F2" w:rsidRPr="00F7324E">
        <w:rPr>
          <w:color w:val="000000" w:themeColor="text1"/>
        </w:rPr>
        <w:t>as</w:t>
      </w:r>
      <w:r w:rsidR="00064609" w:rsidRPr="00F7324E">
        <w:rPr>
          <w:color w:val="000000" w:themeColor="text1"/>
        </w:rPr>
        <w:t xml:space="preserve"> verified)</w:t>
      </w:r>
    </w:p>
    <w:p w14:paraId="05DCFC94" w14:textId="771F2632" w:rsidR="00D60E70" w:rsidRPr="00F7324E" w:rsidRDefault="00D60E70" w:rsidP="006A1416">
      <w:pPr>
        <w:pStyle w:val="BodyText"/>
        <w:rPr>
          <w:color w:val="000000" w:themeColor="text1"/>
        </w:rPr>
      </w:pPr>
      <w:r w:rsidRPr="00F7324E">
        <w:rPr>
          <w:color w:val="000000" w:themeColor="text1"/>
        </w:rPr>
        <w:t>Airlines:</w:t>
      </w:r>
      <w:r w:rsidR="00A61EC1" w:rsidRPr="00F7324E">
        <w:rPr>
          <w:color w:val="000000" w:themeColor="text1"/>
        </w:rPr>
        <w:t xml:space="preserve"> TBD</w:t>
      </w:r>
    </w:p>
    <w:p w14:paraId="09D27078" w14:textId="77777777" w:rsidR="00D60E70" w:rsidRPr="00F7324E" w:rsidRDefault="00D60E70" w:rsidP="006A1416">
      <w:pPr>
        <w:pStyle w:val="BodyText"/>
        <w:rPr>
          <w:color w:val="000000" w:themeColor="text1"/>
          <w:lang w:val="en-GB"/>
        </w:rPr>
      </w:pPr>
      <w:r w:rsidRPr="00F7324E">
        <w:rPr>
          <w:color w:val="000000" w:themeColor="text1"/>
        </w:rPr>
        <w:t>Airframe</w:t>
      </w:r>
      <w:r w:rsidR="00755CF5" w:rsidRPr="00F7324E">
        <w:rPr>
          <w:color w:val="000000" w:themeColor="text1"/>
        </w:rPr>
        <w:t xml:space="preserve"> Manufacture</w:t>
      </w:r>
      <w:r w:rsidRPr="00F7324E">
        <w:rPr>
          <w:color w:val="000000" w:themeColor="text1"/>
        </w:rPr>
        <w:t>rs:</w:t>
      </w:r>
      <w:r w:rsidR="00704596" w:rsidRPr="00F7324E">
        <w:rPr>
          <w:color w:val="000000" w:themeColor="text1"/>
        </w:rPr>
        <w:t xml:space="preserve"> AIRBUS</w:t>
      </w:r>
    </w:p>
    <w:p w14:paraId="69314FA2" w14:textId="77777777" w:rsidR="00D60E70" w:rsidRPr="00F7324E" w:rsidRDefault="00D60E70" w:rsidP="006A1416">
      <w:pPr>
        <w:pStyle w:val="BodyText"/>
        <w:rPr>
          <w:color w:val="000000" w:themeColor="text1"/>
          <w:lang w:val="en-GB"/>
        </w:rPr>
      </w:pPr>
      <w:r w:rsidRPr="00F7324E">
        <w:rPr>
          <w:color w:val="000000" w:themeColor="text1"/>
          <w:lang w:val="en-GB"/>
        </w:rPr>
        <w:t>Suppliers:</w:t>
      </w:r>
      <w:r w:rsidR="0089438E" w:rsidRPr="00F7324E">
        <w:rPr>
          <w:color w:val="000000" w:themeColor="text1"/>
          <w:lang w:val="en-GB"/>
        </w:rPr>
        <w:t xml:space="preserve"> RADIALL / SOURIAU</w:t>
      </w:r>
      <w:r w:rsidR="00D05048" w:rsidRPr="00F7324E">
        <w:rPr>
          <w:color w:val="000000" w:themeColor="text1"/>
          <w:lang w:val="en-GB"/>
        </w:rPr>
        <w:t xml:space="preserve"> / TE</w:t>
      </w:r>
    </w:p>
    <w:p w14:paraId="23C8E1DB" w14:textId="77777777" w:rsidR="00D60E70" w:rsidRPr="00F7324E" w:rsidRDefault="00D60E70" w:rsidP="006A1416">
      <w:pPr>
        <w:pStyle w:val="BodyText"/>
        <w:rPr>
          <w:color w:val="000000" w:themeColor="text1"/>
        </w:rPr>
      </w:pPr>
      <w:r w:rsidRPr="00F7324E">
        <w:rPr>
          <w:color w:val="000000" w:themeColor="text1"/>
        </w:rPr>
        <w:t>Others:</w:t>
      </w:r>
      <w:r w:rsidR="006A1416" w:rsidRPr="00F7324E">
        <w:rPr>
          <w:color w:val="000000" w:themeColor="text1"/>
        </w:rPr>
        <w:t xml:space="preserve"> to add system suppliers </w:t>
      </w:r>
      <w:r w:rsidR="006A1416" w:rsidRPr="00F7324E">
        <w:rPr>
          <w:color w:val="000000" w:themeColor="text1"/>
        </w:rPr>
        <w:sym w:font="Wingdings" w:char="F0E0"/>
      </w:r>
      <w:r w:rsidR="006A1416" w:rsidRPr="00F7324E">
        <w:rPr>
          <w:color w:val="000000" w:themeColor="text1"/>
        </w:rPr>
        <w:t xml:space="preserve"> AIRBUS AVIONICS (internal suppliers) </w:t>
      </w:r>
    </w:p>
    <w:p w14:paraId="6C8D4687" w14:textId="77777777" w:rsidR="00D60E70" w:rsidRPr="00F7324E" w:rsidRDefault="00D60E70" w:rsidP="002530E4">
      <w:pPr>
        <w:pStyle w:val="Heading2"/>
        <w:rPr>
          <w:color w:val="000000" w:themeColor="text1"/>
        </w:rPr>
      </w:pPr>
      <w:r w:rsidRPr="00F7324E">
        <w:rPr>
          <w:color w:val="000000" w:themeColor="text1"/>
        </w:rPr>
        <w:t xml:space="preserve">Commitment for </w:t>
      </w:r>
      <w:r w:rsidR="00BB73F3" w:rsidRPr="00F7324E">
        <w:rPr>
          <w:color w:val="000000" w:themeColor="text1"/>
        </w:rPr>
        <w:t>Drafting and Meeting Participation</w:t>
      </w:r>
      <w:r w:rsidR="00665E56" w:rsidRPr="00F7324E">
        <w:rPr>
          <w:color w:val="000000" w:themeColor="text1"/>
        </w:rPr>
        <w:t xml:space="preserve"> (</w:t>
      </w:r>
      <w:r w:rsidR="00BB73F3" w:rsidRPr="00F7324E">
        <w:rPr>
          <w:color w:val="000000" w:themeColor="text1"/>
        </w:rPr>
        <w:t>as verified</w:t>
      </w:r>
      <w:r w:rsidR="00665E56" w:rsidRPr="00F7324E">
        <w:rPr>
          <w:color w:val="000000" w:themeColor="text1"/>
        </w:rPr>
        <w:t>)</w:t>
      </w:r>
    </w:p>
    <w:p w14:paraId="5C36AA4E" w14:textId="7476C970" w:rsidR="00A61EC1" w:rsidRPr="00F7324E" w:rsidRDefault="00A61EC1" w:rsidP="006A1416">
      <w:pPr>
        <w:pStyle w:val="BodyText"/>
        <w:rPr>
          <w:color w:val="000000" w:themeColor="text1"/>
        </w:rPr>
      </w:pPr>
      <w:r w:rsidRPr="00F7324E">
        <w:rPr>
          <w:color w:val="000000" w:themeColor="text1"/>
        </w:rPr>
        <w:t>Airlines: TBD</w:t>
      </w:r>
    </w:p>
    <w:p w14:paraId="02D79D30" w14:textId="010948B3" w:rsidR="006A1416" w:rsidRPr="00F7324E" w:rsidRDefault="006A1416" w:rsidP="006A1416">
      <w:pPr>
        <w:pStyle w:val="BodyText"/>
        <w:rPr>
          <w:color w:val="000000" w:themeColor="text1"/>
          <w:lang w:val="en-GB"/>
        </w:rPr>
      </w:pPr>
      <w:r w:rsidRPr="00F7324E">
        <w:rPr>
          <w:color w:val="000000" w:themeColor="text1"/>
        </w:rPr>
        <w:t>Airframe Manufacturers:</w:t>
      </w:r>
      <w:r w:rsidR="00704596" w:rsidRPr="00F7324E">
        <w:rPr>
          <w:color w:val="000000" w:themeColor="text1"/>
        </w:rPr>
        <w:t xml:space="preserve"> AIRBUS</w:t>
      </w:r>
    </w:p>
    <w:p w14:paraId="24B5DC88" w14:textId="77777777" w:rsidR="006A1416" w:rsidRPr="00F7324E" w:rsidRDefault="006A1416" w:rsidP="006A1416">
      <w:pPr>
        <w:pStyle w:val="BodyText"/>
        <w:rPr>
          <w:color w:val="000000" w:themeColor="text1"/>
          <w:lang w:val="en-GB"/>
        </w:rPr>
      </w:pPr>
      <w:r w:rsidRPr="00F7324E">
        <w:rPr>
          <w:color w:val="000000" w:themeColor="text1"/>
          <w:lang w:val="en-GB"/>
        </w:rPr>
        <w:t>Suppliers: RADIALL / SOURIAU</w:t>
      </w:r>
      <w:r w:rsidR="00D05048" w:rsidRPr="00F7324E">
        <w:rPr>
          <w:color w:val="000000" w:themeColor="text1"/>
          <w:lang w:val="en-GB"/>
        </w:rPr>
        <w:t xml:space="preserve"> / TE</w:t>
      </w:r>
    </w:p>
    <w:p w14:paraId="6FDA19AF" w14:textId="77777777" w:rsidR="006A1416" w:rsidRPr="00F7324E" w:rsidRDefault="006A1416" w:rsidP="006A1416">
      <w:pPr>
        <w:pStyle w:val="BodyText"/>
        <w:rPr>
          <w:color w:val="000000" w:themeColor="text1"/>
        </w:rPr>
      </w:pPr>
      <w:r w:rsidRPr="00F7324E">
        <w:rPr>
          <w:color w:val="000000" w:themeColor="text1"/>
        </w:rPr>
        <w:t xml:space="preserve">Others: to add system suppliers </w:t>
      </w:r>
      <w:r w:rsidRPr="00F7324E">
        <w:rPr>
          <w:color w:val="000000" w:themeColor="text1"/>
        </w:rPr>
        <w:sym w:font="Wingdings" w:char="F0E0"/>
      </w:r>
      <w:r w:rsidRPr="00F7324E">
        <w:rPr>
          <w:color w:val="000000" w:themeColor="text1"/>
        </w:rPr>
        <w:t xml:space="preserve"> AIRBUS AVIONICS (internal suppliers) </w:t>
      </w:r>
    </w:p>
    <w:p w14:paraId="1D183BF9" w14:textId="77777777" w:rsidR="00BA5B86" w:rsidRPr="00F7324E" w:rsidRDefault="002E566E" w:rsidP="002530E4">
      <w:pPr>
        <w:pStyle w:val="Heading2"/>
        <w:rPr>
          <w:color w:val="000000" w:themeColor="text1"/>
        </w:rPr>
      </w:pPr>
      <w:r w:rsidRPr="00F7324E">
        <w:rPr>
          <w:color w:val="000000" w:themeColor="text1"/>
        </w:rPr>
        <w:t>Recommended Coordination with other groups</w:t>
      </w:r>
    </w:p>
    <w:p w14:paraId="3D619673" w14:textId="56250615" w:rsidR="00045B20" w:rsidRPr="00F7324E" w:rsidRDefault="00045B20" w:rsidP="006A1416">
      <w:pPr>
        <w:pStyle w:val="BodyText"/>
        <w:rPr>
          <w:color w:val="000000" w:themeColor="text1"/>
        </w:rPr>
      </w:pPr>
      <w:r w:rsidRPr="00F7324E">
        <w:rPr>
          <w:color w:val="000000" w:themeColor="text1"/>
        </w:rPr>
        <w:t>Cabin Systems Subcommittee</w:t>
      </w:r>
    </w:p>
    <w:p w14:paraId="45C17A6D" w14:textId="3F08EB6C" w:rsidR="00BA5B86" w:rsidRPr="00F7324E" w:rsidRDefault="00045B20" w:rsidP="006A1416">
      <w:pPr>
        <w:pStyle w:val="BodyText"/>
        <w:rPr>
          <w:color w:val="000000" w:themeColor="text1"/>
        </w:rPr>
      </w:pPr>
      <w:r w:rsidRPr="00F7324E">
        <w:rPr>
          <w:color w:val="000000" w:themeColor="text1"/>
        </w:rPr>
        <w:t>SAI Subcommittee</w:t>
      </w:r>
    </w:p>
    <w:p w14:paraId="2A827F91" w14:textId="77777777" w:rsidR="00FB5E0B" w:rsidRPr="00F7324E" w:rsidRDefault="00FB5E0B" w:rsidP="002530E4">
      <w:pPr>
        <w:pStyle w:val="Heading1"/>
        <w:rPr>
          <w:color w:val="000000" w:themeColor="text1"/>
        </w:rPr>
      </w:pPr>
      <w:r w:rsidRPr="00F7324E">
        <w:rPr>
          <w:color w:val="000000" w:themeColor="text1"/>
        </w:rPr>
        <w:t>Project Scope</w:t>
      </w:r>
      <w:r w:rsidR="00F838A7" w:rsidRPr="00F7324E">
        <w:rPr>
          <w:color w:val="000000" w:themeColor="text1"/>
        </w:rPr>
        <w:t xml:space="preserve"> (why and when </w:t>
      </w:r>
      <w:r w:rsidR="00076885" w:rsidRPr="00F7324E">
        <w:rPr>
          <w:color w:val="000000" w:themeColor="text1"/>
        </w:rPr>
        <w:t xml:space="preserve">standard </w:t>
      </w:r>
      <w:r w:rsidR="00F838A7" w:rsidRPr="00F7324E">
        <w:rPr>
          <w:color w:val="000000" w:themeColor="text1"/>
        </w:rPr>
        <w:t>is needed)</w:t>
      </w:r>
    </w:p>
    <w:p w14:paraId="6B649A97" w14:textId="77777777" w:rsidR="00AC2159" w:rsidRPr="00F7324E" w:rsidRDefault="00AC2159" w:rsidP="002530E4">
      <w:pPr>
        <w:pStyle w:val="Heading2"/>
        <w:rPr>
          <w:color w:val="000000" w:themeColor="text1"/>
        </w:rPr>
      </w:pPr>
      <w:r w:rsidRPr="00F7324E">
        <w:rPr>
          <w:color w:val="000000" w:themeColor="text1"/>
        </w:rPr>
        <w:t>Description</w:t>
      </w:r>
    </w:p>
    <w:p w14:paraId="173F02EA" w14:textId="77777777" w:rsidR="00CA04E7" w:rsidRPr="00F7324E" w:rsidRDefault="006A1416" w:rsidP="006A1416">
      <w:pPr>
        <w:pStyle w:val="BodyText"/>
        <w:rPr>
          <w:color w:val="000000" w:themeColor="text1"/>
        </w:rPr>
      </w:pPr>
      <w:r w:rsidRPr="00F7324E">
        <w:rPr>
          <w:color w:val="000000" w:themeColor="text1"/>
        </w:rPr>
        <w:t>The aim is to increase</w:t>
      </w:r>
      <w:r w:rsidR="00CA04E7" w:rsidRPr="00F7324E">
        <w:rPr>
          <w:color w:val="000000" w:themeColor="text1"/>
        </w:rPr>
        <w:t>:</w:t>
      </w:r>
    </w:p>
    <w:p w14:paraId="675F8107" w14:textId="0310EF90" w:rsidR="00CA04E7" w:rsidRPr="00F7324E" w:rsidRDefault="00A61EC1" w:rsidP="006A1416">
      <w:pPr>
        <w:pStyle w:val="BodyText"/>
        <w:numPr>
          <w:ilvl w:val="0"/>
          <w:numId w:val="7"/>
        </w:numPr>
        <w:rPr>
          <w:color w:val="000000" w:themeColor="text1"/>
        </w:rPr>
      </w:pPr>
      <w:r w:rsidRPr="00F7324E">
        <w:rPr>
          <w:color w:val="000000" w:themeColor="text1"/>
        </w:rPr>
        <w:t>New c</w:t>
      </w:r>
      <w:r w:rsidR="00CA04E7" w:rsidRPr="00F7324E">
        <w:rPr>
          <w:color w:val="000000" w:themeColor="text1"/>
        </w:rPr>
        <w:t xml:space="preserve">onnector size </w:t>
      </w:r>
      <w:r w:rsidRPr="00F7324E">
        <w:rPr>
          <w:color w:val="000000" w:themeColor="text1"/>
        </w:rPr>
        <w:t xml:space="preserve">with </w:t>
      </w:r>
      <w:r w:rsidR="00CA04E7" w:rsidRPr="00F7324E">
        <w:rPr>
          <w:color w:val="000000" w:themeColor="text1"/>
        </w:rPr>
        <w:t>3 additional cavities</w:t>
      </w:r>
    </w:p>
    <w:p w14:paraId="55E5E852" w14:textId="77777777" w:rsidR="00CA04E7" w:rsidRPr="00F7324E" w:rsidRDefault="00CA04E7" w:rsidP="006A1416">
      <w:pPr>
        <w:pStyle w:val="BodyText"/>
        <w:numPr>
          <w:ilvl w:val="0"/>
          <w:numId w:val="7"/>
        </w:numPr>
        <w:rPr>
          <w:color w:val="000000" w:themeColor="text1"/>
        </w:rPr>
      </w:pPr>
      <w:r w:rsidRPr="00F7324E">
        <w:rPr>
          <w:color w:val="000000" w:themeColor="text1"/>
        </w:rPr>
        <w:t>Shell number available</w:t>
      </w:r>
    </w:p>
    <w:p w14:paraId="700E7883" w14:textId="77777777" w:rsidR="00CA04E7" w:rsidRPr="00F7324E" w:rsidRDefault="00CA04E7" w:rsidP="006A1416">
      <w:pPr>
        <w:pStyle w:val="BodyText"/>
        <w:numPr>
          <w:ilvl w:val="0"/>
          <w:numId w:val="7"/>
        </w:numPr>
        <w:rPr>
          <w:color w:val="000000" w:themeColor="text1"/>
        </w:rPr>
      </w:pPr>
      <w:r w:rsidRPr="00F7324E">
        <w:rPr>
          <w:color w:val="000000" w:themeColor="text1"/>
        </w:rPr>
        <w:t>Pins number</w:t>
      </w:r>
    </w:p>
    <w:p w14:paraId="76323AEA" w14:textId="77777777" w:rsidR="006A1416" w:rsidRPr="00F7324E" w:rsidRDefault="006A1416" w:rsidP="006A1416">
      <w:pPr>
        <w:pStyle w:val="BodyText"/>
        <w:rPr>
          <w:color w:val="000000" w:themeColor="text1"/>
        </w:rPr>
      </w:pPr>
    </w:p>
    <w:p w14:paraId="000B10A2" w14:textId="77777777" w:rsidR="00936573" w:rsidRPr="00F7324E" w:rsidRDefault="00605F18" w:rsidP="006A1416">
      <w:pPr>
        <w:pStyle w:val="BodyText"/>
        <w:rPr>
          <w:color w:val="000000" w:themeColor="text1"/>
        </w:rPr>
      </w:pPr>
      <w:r w:rsidRPr="00F7324E">
        <w:rPr>
          <w:color w:val="000000" w:themeColor="text1"/>
        </w:rPr>
        <w:t>See attached presentation.</w:t>
      </w:r>
    </w:p>
    <w:p w14:paraId="4389C070" w14:textId="77777777" w:rsidR="00FA388B" w:rsidRPr="00F7324E" w:rsidRDefault="00642049" w:rsidP="006A1416">
      <w:pPr>
        <w:pStyle w:val="BodyText"/>
        <w:rPr>
          <w:noProof/>
          <w:color w:val="000000" w:themeColor="text1"/>
          <w:lang w:val="en-GB" w:eastAsia="en-GB"/>
        </w:rPr>
      </w:pPr>
      <w:r w:rsidRPr="00F7324E">
        <w:rPr>
          <w:noProof/>
          <w:color w:val="000000" w:themeColor="text1"/>
        </w:rPr>
        <w:lastRenderedPageBreak/>
        <w:drawing>
          <wp:inline distT="0" distB="0" distL="0" distR="0" wp14:anchorId="69C13E40" wp14:editId="357E015B">
            <wp:extent cx="4210638" cy="45726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10638" cy="4572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388B" w:rsidRPr="00F7324E">
        <w:rPr>
          <w:noProof/>
          <w:color w:val="000000" w:themeColor="text1"/>
          <w:lang w:val="en-GB" w:eastAsia="en-GB"/>
        </w:rPr>
        <w:t xml:space="preserve"> </w:t>
      </w:r>
    </w:p>
    <w:p w14:paraId="16A85B43" w14:textId="77777777" w:rsidR="00FA388B" w:rsidRPr="00F7324E" w:rsidRDefault="00FA388B" w:rsidP="006A1416">
      <w:pPr>
        <w:pStyle w:val="BodyText"/>
        <w:rPr>
          <w:noProof/>
          <w:color w:val="000000" w:themeColor="text1"/>
          <w:lang w:val="en-GB" w:eastAsia="en-GB"/>
        </w:rPr>
      </w:pPr>
      <w:r w:rsidRPr="00F7324E">
        <w:rPr>
          <w:noProof/>
          <w:color w:val="000000" w:themeColor="text1"/>
          <w:lang w:val="en-GB" w:eastAsia="en-GB"/>
        </w:rPr>
        <w:t xml:space="preserve">Receptacle </w:t>
      </w:r>
      <w:r w:rsidR="00642049" w:rsidRPr="00F7324E">
        <w:rPr>
          <w:noProof/>
          <w:color w:val="000000" w:themeColor="text1"/>
          <w:lang w:val="en-GB" w:eastAsia="en-GB"/>
        </w:rPr>
        <w:t>connector</w:t>
      </w:r>
    </w:p>
    <w:p w14:paraId="53C1E0E5" w14:textId="77777777" w:rsidR="00FA388B" w:rsidRPr="00F7324E" w:rsidRDefault="00FA388B" w:rsidP="006A1416">
      <w:pPr>
        <w:pStyle w:val="BodyText"/>
        <w:rPr>
          <w:noProof/>
          <w:color w:val="000000" w:themeColor="text1"/>
          <w:lang w:val="en-GB" w:eastAsia="en-GB"/>
        </w:rPr>
      </w:pPr>
    </w:p>
    <w:p w14:paraId="4FDD9CF0" w14:textId="77777777" w:rsidR="00FA388B" w:rsidRPr="00F7324E" w:rsidRDefault="00955B63" w:rsidP="006A1416">
      <w:pPr>
        <w:pStyle w:val="BodyText"/>
        <w:rPr>
          <w:color w:val="000000" w:themeColor="text1"/>
        </w:rPr>
      </w:pPr>
      <w:r w:rsidRPr="00F7324E">
        <w:rPr>
          <w:noProof/>
          <w:color w:val="000000" w:themeColor="text1"/>
        </w:rPr>
        <w:drawing>
          <wp:inline distT="0" distB="0" distL="0" distR="0" wp14:anchorId="3E06CD4F" wp14:editId="25FF33F5">
            <wp:extent cx="4344006" cy="44773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44006" cy="447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A84AC" w14:textId="77777777" w:rsidR="00FA388B" w:rsidRPr="00F7324E" w:rsidRDefault="00FA388B" w:rsidP="00FA388B">
      <w:pPr>
        <w:pStyle w:val="BodyText"/>
        <w:rPr>
          <w:noProof/>
          <w:color w:val="000000" w:themeColor="text1"/>
          <w:lang w:eastAsia="en-GB"/>
        </w:rPr>
      </w:pPr>
    </w:p>
    <w:p w14:paraId="71207A05" w14:textId="77777777" w:rsidR="00FA388B" w:rsidRPr="00F7324E" w:rsidRDefault="00FA388B" w:rsidP="00FA388B">
      <w:pPr>
        <w:pStyle w:val="BodyText"/>
        <w:rPr>
          <w:noProof/>
          <w:color w:val="000000" w:themeColor="text1"/>
          <w:lang w:val="en-GB" w:eastAsia="en-GB"/>
        </w:rPr>
      </w:pPr>
    </w:p>
    <w:p w14:paraId="05F61339" w14:textId="77777777" w:rsidR="00FA388B" w:rsidRPr="00F7324E" w:rsidRDefault="00FA388B" w:rsidP="00FA388B">
      <w:pPr>
        <w:pStyle w:val="BodyText"/>
        <w:rPr>
          <w:noProof/>
          <w:color w:val="000000" w:themeColor="text1"/>
          <w:lang w:val="en-GB" w:eastAsia="en-GB"/>
        </w:rPr>
      </w:pPr>
      <w:r w:rsidRPr="00F7324E">
        <w:rPr>
          <w:noProof/>
          <w:color w:val="000000" w:themeColor="text1"/>
          <w:lang w:val="en-GB" w:eastAsia="en-GB"/>
        </w:rPr>
        <w:t>Plug c</w:t>
      </w:r>
      <w:r w:rsidR="00642049" w:rsidRPr="00F7324E">
        <w:rPr>
          <w:noProof/>
          <w:color w:val="000000" w:themeColor="text1"/>
          <w:lang w:val="en-GB" w:eastAsia="en-GB"/>
        </w:rPr>
        <w:t>onnector</w:t>
      </w:r>
    </w:p>
    <w:p w14:paraId="4C4C197E" w14:textId="77777777" w:rsidR="006A1416" w:rsidRPr="00F7324E" w:rsidRDefault="006A1416" w:rsidP="006A1416">
      <w:pPr>
        <w:pStyle w:val="BodyText"/>
        <w:rPr>
          <w:color w:val="000000" w:themeColor="text1"/>
        </w:rPr>
      </w:pPr>
    </w:p>
    <w:p w14:paraId="1E7AE1EC" w14:textId="5B4C411F" w:rsidR="006A1416" w:rsidRPr="00F7324E" w:rsidRDefault="00FA388B" w:rsidP="006A1416">
      <w:pPr>
        <w:pStyle w:val="BodyText"/>
        <w:rPr>
          <w:color w:val="000000" w:themeColor="text1"/>
        </w:rPr>
      </w:pPr>
      <w:r w:rsidRPr="00F7324E">
        <w:rPr>
          <w:color w:val="000000" w:themeColor="text1"/>
        </w:rPr>
        <w:t>A</w:t>
      </w:r>
      <w:r w:rsidR="00045B20" w:rsidRPr="00F7324E">
        <w:rPr>
          <w:color w:val="000000" w:themeColor="text1"/>
        </w:rPr>
        <w:t xml:space="preserve">RINC </w:t>
      </w:r>
      <w:r w:rsidRPr="00F7324E">
        <w:rPr>
          <w:color w:val="000000" w:themeColor="text1"/>
        </w:rPr>
        <w:t>600 p</w:t>
      </w:r>
      <w:r w:rsidR="006A1416" w:rsidRPr="00F7324E">
        <w:rPr>
          <w:color w:val="000000" w:themeColor="text1"/>
        </w:rPr>
        <w:t>erformance expect</w:t>
      </w:r>
      <w:r w:rsidRPr="00F7324E">
        <w:rPr>
          <w:color w:val="000000" w:themeColor="text1"/>
        </w:rPr>
        <w:t xml:space="preserve">ed </w:t>
      </w:r>
      <w:r w:rsidR="00A61EC1" w:rsidRPr="00F7324E">
        <w:rPr>
          <w:color w:val="000000" w:themeColor="text1"/>
        </w:rPr>
        <w:t xml:space="preserve">to be defined, both </w:t>
      </w:r>
      <w:r w:rsidRPr="00F7324E">
        <w:rPr>
          <w:color w:val="000000" w:themeColor="text1"/>
        </w:rPr>
        <w:t>electrical and mechanical</w:t>
      </w:r>
      <w:r w:rsidR="006A1416" w:rsidRPr="00F7324E">
        <w:rPr>
          <w:color w:val="000000" w:themeColor="text1"/>
        </w:rPr>
        <w:t>.</w:t>
      </w:r>
    </w:p>
    <w:p w14:paraId="6B39EAD5" w14:textId="77777777" w:rsidR="006A1416" w:rsidRPr="00F7324E" w:rsidRDefault="006A1416" w:rsidP="006A1416">
      <w:pPr>
        <w:pStyle w:val="BodyText"/>
        <w:rPr>
          <w:color w:val="000000" w:themeColor="text1"/>
        </w:rPr>
      </w:pPr>
    </w:p>
    <w:p w14:paraId="27F2CDE3" w14:textId="77777777" w:rsidR="005C1BFC" w:rsidRPr="00F7324E" w:rsidRDefault="005C1BFC" w:rsidP="002530E4">
      <w:pPr>
        <w:pStyle w:val="Heading2"/>
        <w:rPr>
          <w:color w:val="000000" w:themeColor="text1"/>
        </w:rPr>
      </w:pPr>
      <w:r w:rsidRPr="00F7324E">
        <w:rPr>
          <w:color w:val="000000" w:themeColor="text1"/>
        </w:rPr>
        <w:t xml:space="preserve">Planned usage of the </w:t>
      </w:r>
      <w:r w:rsidR="00696D82" w:rsidRPr="00F7324E">
        <w:rPr>
          <w:color w:val="000000" w:themeColor="text1"/>
        </w:rPr>
        <w:t>ARINC Standard</w:t>
      </w:r>
    </w:p>
    <w:p w14:paraId="28D15582" w14:textId="77777777" w:rsidR="006153BE" w:rsidRPr="00F7324E" w:rsidRDefault="00BB407C" w:rsidP="006A1416">
      <w:pPr>
        <w:pStyle w:val="BodyText"/>
        <w:rPr>
          <w:color w:val="000000" w:themeColor="text1"/>
        </w:rPr>
      </w:pPr>
      <w:r w:rsidRPr="00F7324E">
        <w:rPr>
          <w:color w:val="000000" w:themeColor="text1"/>
        </w:rPr>
        <w:t>Note:</w:t>
      </w:r>
      <w:r w:rsidRPr="00F7324E">
        <w:rPr>
          <w:color w:val="000000" w:themeColor="text1"/>
        </w:rPr>
        <w:tab/>
      </w:r>
      <w:r w:rsidR="006153BE" w:rsidRPr="00F7324E">
        <w:rPr>
          <w:color w:val="000000" w:themeColor="text1"/>
        </w:rPr>
        <w:t xml:space="preserve">New airplane programs must be confirmed by </w:t>
      </w:r>
      <w:r w:rsidR="00696D82" w:rsidRPr="00F7324E">
        <w:rPr>
          <w:color w:val="000000" w:themeColor="text1"/>
        </w:rPr>
        <w:t xml:space="preserve">the aircraft </w:t>
      </w:r>
      <w:r w:rsidR="006153BE" w:rsidRPr="00F7324E">
        <w:rPr>
          <w:color w:val="000000" w:themeColor="text1"/>
        </w:rPr>
        <w:t>manufacturer prior to completing this section.</w:t>
      </w:r>
    </w:p>
    <w:p w14:paraId="01CA201E" w14:textId="77777777" w:rsidR="00BB73F3" w:rsidRPr="00F7324E" w:rsidRDefault="00BB73F3" w:rsidP="006A1416">
      <w:pPr>
        <w:pStyle w:val="BodyText"/>
        <w:rPr>
          <w:color w:val="000000" w:themeColor="text1"/>
        </w:rPr>
      </w:pPr>
    </w:p>
    <w:p w14:paraId="423EC1BE" w14:textId="77777777" w:rsidR="00F838A7" w:rsidRPr="00F7324E" w:rsidRDefault="00161236" w:rsidP="006A1416">
      <w:pPr>
        <w:pStyle w:val="BodyText"/>
        <w:rPr>
          <w:color w:val="000000" w:themeColor="text1"/>
        </w:rPr>
      </w:pPr>
      <w:r w:rsidRPr="00F7324E">
        <w:rPr>
          <w:color w:val="000000" w:themeColor="text1"/>
        </w:rPr>
        <w:t xml:space="preserve">New aircraft developments </w:t>
      </w:r>
      <w:r w:rsidR="00F838A7" w:rsidRPr="00F7324E">
        <w:rPr>
          <w:color w:val="000000" w:themeColor="text1"/>
        </w:rPr>
        <w:t xml:space="preserve">planned </w:t>
      </w:r>
      <w:r w:rsidRPr="00F7324E">
        <w:rPr>
          <w:color w:val="000000" w:themeColor="text1"/>
        </w:rPr>
        <w:t>to use</w:t>
      </w:r>
      <w:r w:rsidR="00E62D97" w:rsidRPr="00F7324E">
        <w:rPr>
          <w:color w:val="000000" w:themeColor="text1"/>
        </w:rPr>
        <w:t xml:space="preserve"> </w:t>
      </w:r>
      <w:r w:rsidR="00F838A7" w:rsidRPr="00F7324E">
        <w:rPr>
          <w:color w:val="000000" w:themeColor="text1"/>
        </w:rPr>
        <w:t>this specification</w:t>
      </w:r>
      <w:r w:rsidRPr="00F7324E">
        <w:rPr>
          <w:color w:val="000000" w:themeColor="text1"/>
        </w:rPr>
        <w:tab/>
      </w:r>
      <w:r w:rsidR="00665E56" w:rsidRPr="00F7324E">
        <w:rPr>
          <w:color w:val="000000" w:themeColor="text1"/>
        </w:rPr>
        <w:t xml:space="preserve">yes </w:t>
      </w:r>
      <w:sdt>
        <w:sdtPr>
          <w:rPr>
            <w:color w:val="000000" w:themeColor="text1"/>
          </w:rPr>
          <w:id w:val="761960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46C3" w:rsidRPr="00F7324E">
            <w:rPr>
              <w:rFonts w:ascii="MS Mincho" w:eastAsia="MS Mincho" w:hint="eastAsia"/>
              <w:color w:val="000000" w:themeColor="text1"/>
            </w:rPr>
            <w:t>☐</w:t>
          </w:r>
        </w:sdtContent>
      </w:sdt>
      <w:r w:rsidR="00665E56" w:rsidRPr="00F7324E">
        <w:rPr>
          <w:color w:val="000000" w:themeColor="text1"/>
        </w:rPr>
        <w:tab/>
        <w:t xml:space="preserve">no </w:t>
      </w:r>
      <w:sdt>
        <w:sdtPr>
          <w:rPr>
            <w:color w:val="000000" w:themeColor="text1"/>
          </w:rPr>
          <w:id w:val="11875627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D46C3" w:rsidRPr="00F7324E">
            <w:rPr>
              <w:rFonts w:ascii="MS Mincho" w:eastAsia="MS Mincho" w:hint="eastAsia"/>
              <w:color w:val="000000" w:themeColor="text1"/>
            </w:rPr>
            <w:t>☒</w:t>
          </w:r>
        </w:sdtContent>
      </w:sdt>
    </w:p>
    <w:p w14:paraId="7C9B5B42" w14:textId="77777777" w:rsidR="00F838A7" w:rsidRPr="00F7324E" w:rsidRDefault="00665E56" w:rsidP="006A1416">
      <w:pPr>
        <w:pStyle w:val="BodyText"/>
        <w:rPr>
          <w:color w:val="000000" w:themeColor="text1"/>
        </w:rPr>
      </w:pPr>
      <w:r w:rsidRPr="00F7324E">
        <w:rPr>
          <w:color w:val="000000" w:themeColor="text1"/>
        </w:rPr>
        <w:tab/>
      </w:r>
      <w:r w:rsidR="00F838A7" w:rsidRPr="00F7324E">
        <w:rPr>
          <w:color w:val="000000" w:themeColor="text1"/>
        </w:rPr>
        <w:t>Airbus:</w:t>
      </w:r>
      <w:r w:rsidR="00795BBB" w:rsidRPr="00F7324E">
        <w:rPr>
          <w:color w:val="000000" w:themeColor="text1"/>
        </w:rPr>
        <w:tab/>
      </w:r>
      <w:r w:rsidR="00795BBB" w:rsidRPr="00F7324E">
        <w:rPr>
          <w:color w:val="000000" w:themeColor="text1"/>
        </w:rPr>
        <w:tab/>
      </w:r>
      <w:r w:rsidR="003E7113" w:rsidRPr="00F7324E">
        <w:rPr>
          <w:color w:val="000000" w:themeColor="text1"/>
        </w:rPr>
        <w:t>(</w:t>
      </w:r>
      <w:r w:rsidR="008F4A07" w:rsidRPr="00F7324E">
        <w:rPr>
          <w:color w:val="000000" w:themeColor="text1"/>
        </w:rPr>
        <w:t xml:space="preserve">aircraft &amp; </w:t>
      </w:r>
      <w:r w:rsidR="00123710" w:rsidRPr="00F7324E">
        <w:rPr>
          <w:color w:val="000000" w:themeColor="text1"/>
        </w:rPr>
        <w:t>date)</w:t>
      </w:r>
    </w:p>
    <w:p w14:paraId="6F08DD86" w14:textId="77777777" w:rsidR="00F838A7" w:rsidRPr="00F7324E" w:rsidRDefault="00601025" w:rsidP="006A1416">
      <w:pPr>
        <w:pStyle w:val="BodyText"/>
        <w:rPr>
          <w:color w:val="000000" w:themeColor="text1"/>
        </w:rPr>
      </w:pPr>
      <w:r w:rsidRPr="00F7324E">
        <w:rPr>
          <w:color w:val="000000" w:themeColor="text1"/>
        </w:rPr>
        <w:tab/>
      </w:r>
      <w:r w:rsidR="00F838A7" w:rsidRPr="00F7324E">
        <w:rPr>
          <w:color w:val="000000" w:themeColor="text1"/>
        </w:rPr>
        <w:t>Boeing:</w:t>
      </w:r>
      <w:r w:rsidR="00795BBB" w:rsidRPr="00F7324E">
        <w:rPr>
          <w:color w:val="000000" w:themeColor="text1"/>
        </w:rPr>
        <w:tab/>
      </w:r>
      <w:r w:rsidR="003E7113" w:rsidRPr="00F7324E">
        <w:rPr>
          <w:color w:val="000000" w:themeColor="text1"/>
        </w:rPr>
        <w:t>(</w:t>
      </w:r>
      <w:r w:rsidR="00700FF9" w:rsidRPr="00F7324E">
        <w:rPr>
          <w:color w:val="000000" w:themeColor="text1"/>
        </w:rPr>
        <w:t xml:space="preserve">aircraft &amp; </w:t>
      </w:r>
      <w:r w:rsidR="00123710" w:rsidRPr="00F7324E">
        <w:rPr>
          <w:color w:val="000000" w:themeColor="text1"/>
        </w:rPr>
        <w:t>date)</w:t>
      </w:r>
    </w:p>
    <w:p w14:paraId="422742E8" w14:textId="77777777" w:rsidR="00F838A7" w:rsidRPr="00F7324E" w:rsidRDefault="00601025" w:rsidP="006A1416">
      <w:pPr>
        <w:pStyle w:val="BodyText"/>
        <w:rPr>
          <w:color w:val="000000" w:themeColor="text1"/>
        </w:rPr>
      </w:pPr>
      <w:r w:rsidRPr="00F7324E">
        <w:rPr>
          <w:color w:val="000000" w:themeColor="text1"/>
        </w:rPr>
        <w:tab/>
      </w:r>
      <w:r w:rsidR="00F838A7" w:rsidRPr="00F7324E">
        <w:rPr>
          <w:color w:val="000000" w:themeColor="text1"/>
        </w:rPr>
        <w:t>Other:</w:t>
      </w:r>
      <w:r w:rsidR="002406D2" w:rsidRPr="00F7324E">
        <w:rPr>
          <w:color w:val="000000" w:themeColor="text1"/>
        </w:rPr>
        <w:tab/>
      </w:r>
      <w:r w:rsidR="003E7113" w:rsidRPr="00F7324E">
        <w:rPr>
          <w:color w:val="000000" w:themeColor="text1"/>
        </w:rPr>
        <w:t>(</w:t>
      </w:r>
      <w:r w:rsidR="000A4C49" w:rsidRPr="00F7324E">
        <w:rPr>
          <w:color w:val="000000" w:themeColor="text1"/>
        </w:rPr>
        <w:t xml:space="preserve">manufacturer, </w:t>
      </w:r>
      <w:r w:rsidR="002406D2" w:rsidRPr="00F7324E">
        <w:rPr>
          <w:color w:val="000000" w:themeColor="text1"/>
        </w:rPr>
        <w:t xml:space="preserve">aircraft &amp; </w:t>
      </w:r>
      <w:r w:rsidR="00123710" w:rsidRPr="00F7324E">
        <w:rPr>
          <w:color w:val="000000" w:themeColor="text1"/>
        </w:rPr>
        <w:t>date)</w:t>
      </w:r>
    </w:p>
    <w:p w14:paraId="773EA767" w14:textId="77777777" w:rsidR="00601025" w:rsidRPr="00F7324E" w:rsidRDefault="00601025" w:rsidP="006A1416">
      <w:pPr>
        <w:pStyle w:val="BodyText"/>
        <w:rPr>
          <w:rFonts w:eastAsia="Batang"/>
          <w:color w:val="000000" w:themeColor="text1"/>
        </w:rPr>
      </w:pPr>
      <w:r w:rsidRPr="00F7324E">
        <w:rPr>
          <w:color w:val="000000" w:themeColor="text1"/>
        </w:rPr>
        <w:t>Modification/retrofit requirement</w:t>
      </w:r>
      <w:r w:rsidR="00665E56" w:rsidRPr="00F7324E">
        <w:rPr>
          <w:color w:val="000000" w:themeColor="text1"/>
        </w:rPr>
        <w:tab/>
      </w:r>
      <w:r w:rsidR="008360E5" w:rsidRPr="00F7324E">
        <w:rPr>
          <w:color w:val="000000" w:themeColor="text1"/>
        </w:rPr>
        <w:tab/>
      </w:r>
      <w:r w:rsidR="00795BBB" w:rsidRPr="00F7324E">
        <w:rPr>
          <w:color w:val="000000" w:themeColor="text1"/>
        </w:rPr>
        <w:tab/>
      </w:r>
      <w:r w:rsidR="00795BBB" w:rsidRPr="00F7324E">
        <w:rPr>
          <w:color w:val="000000" w:themeColor="text1"/>
        </w:rPr>
        <w:tab/>
      </w:r>
      <w:r w:rsidR="00795BBB" w:rsidRPr="00F7324E">
        <w:rPr>
          <w:color w:val="000000" w:themeColor="text1"/>
        </w:rPr>
        <w:tab/>
      </w:r>
      <w:r w:rsidR="00665E56" w:rsidRPr="00F7324E">
        <w:rPr>
          <w:color w:val="000000" w:themeColor="text1"/>
        </w:rPr>
        <w:t xml:space="preserve">yes </w:t>
      </w:r>
      <w:sdt>
        <w:sdtPr>
          <w:rPr>
            <w:color w:val="000000" w:themeColor="text1"/>
          </w:rPr>
          <w:id w:val="-47699195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D46C3" w:rsidRPr="00F7324E">
            <w:rPr>
              <w:rFonts w:ascii="MS Mincho" w:eastAsia="MS Mincho" w:hint="eastAsia"/>
              <w:color w:val="000000" w:themeColor="text1"/>
            </w:rPr>
            <w:t>☒</w:t>
          </w:r>
        </w:sdtContent>
      </w:sdt>
      <w:r w:rsidR="00665E56" w:rsidRPr="00F7324E">
        <w:rPr>
          <w:color w:val="000000" w:themeColor="text1"/>
        </w:rPr>
        <w:tab/>
        <w:t xml:space="preserve">no </w:t>
      </w:r>
      <w:sdt>
        <w:sdtPr>
          <w:rPr>
            <w:color w:val="000000" w:themeColor="text1"/>
          </w:rPr>
          <w:id w:val="52745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0E5" w:rsidRPr="00F7324E">
            <w:rPr>
              <w:rFonts w:ascii="MS Gothic" w:eastAsia="MS Gothic" w:hint="eastAsia"/>
              <w:color w:val="000000" w:themeColor="text1"/>
            </w:rPr>
            <w:t>☐</w:t>
          </w:r>
        </w:sdtContent>
      </w:sdt>
    </w:p>
    <w:p w14:paraId="39A9148D" w14:textId="77777777" w:rsidR="00601025" w:rsidRPr="00F7324E" w:rsidRDefault="00601025" w:rsidP="006A1416">
      <w:pPr>
        <w:pStyle w:val="BodyText"/>
        <w:rPr>
          <w:color w:val="000000" w:themeColor="text1"/>
        </w:rPr>
      </w:pPr>
      <w:r w:rsidRPr="00F7324E">
        <w:rPr>
          <w:color w:val="000000" w:themeColor="text1"/>
        </w:rPr>
        <w:tab/>
      </w:r>
      <w:r w:rsidR="00665E56" w:rsidRPr="00F7324E">
        <w:rPr>
          <w:color w:val="000000" w:themeColor="text1"/>
        </w:rPr>
        <w:t>S</w:t>
      </w:r>
      <w:r w:rsidR="00137F1C" w:rsidRPr="00F7324E">
        <w:rPr>
          <w:color w:val="000000" w:themeColor="text1"/>
        </w:rPr>
        <w:t>pecify:</w:t>
      </w:r>
      <w:r w:rsidR="00137F1C" w:rsidRPr="00F7324E">
        <w:rPr>
          <w:color w:val="000000" w:themeColor="text1"/>
        </w:rPr>
        <w:tab/>
        <w:t>(A320</w:t>
      </w:r>
      <w:r w:rsidRPr="00F7324E">
        <w:rPr>
          <w:color w:val="000000" w:themeColor="text1"/>
        </w:rPr>
        <w:t xml:space="preserve"> &amp; </w:t>
      </w:r>
      <w:r w:rsidR="00605F18" w:rsidRPr="00F7324E">
        <w:rPr>
          <w:color w:val="000000" w:themeColor="text1"/>
        </w:rPr>
        <w:t>2023 for testing</w:t>
      </w:r>
      <w:r w:rsidRPr="00F7324E">
        <w:rPr>
          <w:color w:val="000000" w:themeColor="text1"/>
        </w:rPr>
        <w:t>)</w:t>
      </w:r>
      <w:r w:rsidR="00704596" w:rsidRPr="00F7324E">
        <w:rPr>
          <w:color w:val="000000" w:themeColor="text1"/>
        </w:rPr>
        <w:t xml:space="preserve"> </w:t>
      </w:r>
    </w:p>
    <w:p w14:paraId="26864210" w14:textId="77777777" w:rsidR="00601025" w:rsidRPr="00F7324E" w:rsidRDefault="00601025" w:rsidP="006A1416">
      <w:pPr>
        <w:pStyle w:val="BodyText"/>
        <w:rPr>
          <w:color w:val="000000" w:themeColor="text1"/>
        </w:rPr>
      </w:pPr>
      <w:r w:rsidRPr="00F7324E">
        <w:rPr>
          <w:color w:val="000000" w:themeColor="text1"/>
        </w:rPr>
        <w:t>Needed for airframe manufacturer or airline project</w:t>
      </w:r>
      <w:r w:rsidRPr="00F7324E">
        <w:rPr>
          <w:color w:val="000000" w:themeColor="text1"/>
        </w:rPr>
        <w:tab/>
      </w:r>
      <w:r w:rsidR="008360E5" w:rsidRPr="00F7324E">
        <w:rPr>
          <w:color w:val="000000" w:themeColor="text1"/>
        </w:rPr>
        <w:tab/>
      </w:r>
      <w:r w:rsidR="00795BBB" w:rsidRPr="00F7324E">
        <w:rPr>
          <w:color w:val="000000" w:themeColor="text1"/>
        </w:rPr>
        <w:tab/>
      </w:r>
      <w:r w:rsidR="00665E56" w:rsidRPr="00F7324E">
        <w:rPr>
          <w:color w:val="000000" w:themeColor="text1"/>
        </w:rPr>
        <w:t xml:space="preserve">yes </w:t>
      </w:r>
      <w:sdt>
        <w:sdtPr>
          <w:rPr>
            <w:color w:val="000000" w:themeColor="text1"/>
          </w:rPr>
          <w:id w:val="-1154521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04596" w:rsidRPr="00F7324E">
            <w:rPr>
              <w:rFonts w:ascii="MS Gothic" w:eastAsia="MS Gothic" w:hAnsi="MS Gothic" w:hint="eastAsia"/>
              <w:color w:val="000000" w:themeColor="text1"/>
            </w:rPr>
            <w:t>☒</w:t>
          </w:r>
        </w:sdtContent>
      </w:sdt>
      <w:r w:rsidR="00665E56" w:rsidRPr="00F7324E">
        <w:rPr>
          <w:color w:val="000000" w:themeColor="text1"/>
        </w:rPr>
        <w:tab/>
        <w:t xml:space="preserve">no </w:t>
      </w:r>
      <w:sdt>
        <w:sdtPr>
          <w:rPr>
            <w:color w:val="000000" w:themeColor="text1"/>
          </w:rPr>
          <w:id w:val="1134446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596" w:rsidRPr="00F7324E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</w:p>
    <w:p w14:paraId="07A11551" w14:textId="77777777" w:rsidR="00601025" w:rsidRPr="00F7324E" w:rsidRDefault="00601025" w:rsidP="006A1416">
      <w:pPr>
        <w:pStyle w:val="BodyText"/>
        <w:rPr>
          <w:color w:val="000000" w:themeColor="text1"/>
        </w:rPr>
      </w:pPr>
      <w:r w:rsidRPr="00F7324E">
        <w:rPr>
          <w:color w:val="000000" w:themeColor="text1"/>
        </w:rPr>
        <w:tab/>
      </w:r>
      <w:r w:rsidR="00665E56" w:rsidRPr="00F7324E">
        <w:rPr>
          <w:color w:val="000000" w:themeColor="text1"/>
        </w:rPr>
        <w:t>S</w:t>
      </w:r>
      <w:r w:rsidRPr="00F7324E">
        <w:rPr>
          <w:color w:val="000000" w:themeColor="text1"/>
        </w:rPr>
        <w:t>pecify:</w:t>
      </w:r>
      <w:r w:rsidR="00137F1C" w:rsidRPr="00F7324E">
        <w:rPr>
          <w:color w:val="000000" w:themeColor="text1"/>
        </w:rPr>
        <w:tab/>
        <w:t>(A320</w:t>
      </w:r>
      <w:r w:rsidR="00605F18" w:rsidRPr="00F7324E">
        <w:rPr>
          <w:color w:val="000000" w:themeColor="text1"/>
        </w:rPr>
        <w:t xml:space="preserve"> &amp; 2023 for testing</w:t>
      </w:r>
      <w:r w:rsidR="00665E56" w:rsidRPr="00F7324E">
        <w:rPr>
          <w:color w:val="000000" w:themeColor="text1"/>
        </w:rPr>
        <w:t>)</w:t>
      </w:r>
    </w:p>
    <w:p w14:paraId="49BB6C10" w14:textId="77777777" w:rsidR="00E87063" w:rsidRPr="00F7324E" w:rsidRDefault="00123710" w:rsidP="006A1416">
      <w:pPr>
        <w:pStyle w:val="BodyText"/>
        <w:rPr>
          <w:color w:val="000000" w:themeColor="text1"/>
        </w:rPr>
      </w:pPr>
      <w:r w:rsidRPr="00F7324E">
        <w:rPr>
          <w:color w:val="000000" w:themeColor="text1"/>
        </w:rPr>
        <w:t>Mandate/</w:t>
      </w:r>
      <w:r w:rsidR="00A10030" w:rsidRPr="00F7324E">
        <w:rPr>
          <w:color w:val="000000" w:themeColor="text1"/>
        </w:rPr>
        <w:t xml:space="preserve">regulatory requirement </w:t>
      </w:r>
      <w:r w:rsidR="00161236" w:rsidRPr="00F7324E">
        <w:rPr>
          <w:color w:val="000000" w:themeColor="text1"/>
        </w:rPr>
        <w:tab/>
      </w:r>
      <w:r w:rsidR="008360E5" w:rsidRPr="00F7324E">
        <w:rPr>
          <w:color w:val="000000" w:themeColor="text1"/>
        </w:rPr>
        <w:tab/>
      </w:r>
      <w:r w:rsidR="00795BBB" w:rsidRPr="00F7324E">
        <w:rPr>
          <w:color w:val="000000" w:themeColor="text1"/>
        </w:rPr>
        <w:tab/>
      </w:r>
      <w:r w:rsidR="00795BBB" w:rsidRPr="00F7324E">
        <w:rPr>
          <w:color w:val="000000" w:themeColor="text1"/>
        </w:rPr>
        <w:tab/>
      </w:r>
      <w:r w:rsidR="00795BBB" w:rsidRPr="00F7324E">
        <w:rPr>
          <w:color w:val="000000" w:themeColor="text1"/>
        </w:rPr>
        <w:tab/>
      </w:r>
      <w:r w:rsidR="00665E56" w:rsidRPr="00F7324E">
        <w:rPr>
          <w:color w:val="000000" w:themeColor="text1"/>
        </w:rPr>
        <w:t xml:space="preserve">yes </w:t>
      </w:r>
      <w:sdt>
        <w:sdtPr>
          <w:rPr>
            <w:color w:val="000000" w:themeColor="text1"/>
          </w:rPr>
          <w:id w:val="-1476137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07C" w:rsidRPr="00F7324E">
            <w:rPr>
              <w:rFonts w:ascii="MS Gothic" w:eastAsia="MS Gothic" w:hint="eastAsia"/>
              <w:color w:val="000000" w:themeColor="text1"/>
            </w:rPr>
            <w:t>☐</w:t>
          </w:r>
        </w:sdtContent>
      </w:sdt>
      <w:r w:rsidR="00665E56" w:rsidRPr="00F7324E">
        <w:rPr>
          <w:color w:val="000000" w:themeColor="text1"/>
        </w:rPr>
        <w:tab/>
        <w:t xml:space="preserve">no </w:t>
      </w:r>
      <w:sdt>
        <w:sdtPr>
          <w:rPr>
            <w:color w:val="000000" w:themeColor="text1"/>
          </w:rPr>
          <w:id w:val="165170091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D46C3" w:rsidRPr="00F7324E">
            <w:rPr>
              <w:rFonts w:ascii="MS Mincho" w:eastAsia="MS Mincho" w:hint="eastAsia"/>
              <w:color w:val="000000" w:themeColor="text1"/>
            </w:rPr>
            <w:t>☒</w:t>
          </w:r>
        </w:sdtContent>
      </w:sdt>
    </w:p>
    <w:p w14:paraId="362D7F06" w14:textId="77777777" w:rsidR="00723E02" w:rsidRPr="00F7324E" w:rsidRDefault="000A4C49" w:rsidP="006A1416">
      <w:pPr>
        <w:pStyle w:val="BodyText"/>
        <w:rPr>
          <w:color w:val="000000" w:themeColor="text1"/>
        </w:rPr>
      </w:pPr>
      <w:r w:rsidRPr="00F7324E">
        <w:rPr>
          <w:color w:val="000000" w:themeColor="text1"/>
        </w:rPr>
        <w:tab/>
      </w:r>
      <w:r w:rsidR="00665E56" w:rsidRPr="00F7324E">
        <w:rPr>
          <w:color w:val="000000" w:themeColor="text1"/>
        </w:rPr>
        <w:t>P</w:t>
      </w:r>
      <w:r w:rsidR="00BE0920" w:rsidRPr="00F7324E">
        <w:rPr>
          <w:color w:val="000000" w:themeColor="text1"/>
        </w:rPr>
        <w:t>rogram and date</w:t>
      </w:r>
      <w:r w:rsidR="00091F11" w:rsidRPr="00F7324E">
        <w:rPr>
          <w:color w:val="000000" w:themeColor="text1"/>
        </w:rPr>
        <w:t>:</w:t>
      </w:r>
      <w:r w:rsidR="00601025" w:rsidRPr="00F7324E">
        <w:rPr>
          <w:color w:val="000000" w:themeColor="text1"/>
        </w:rPr>
        <w:t xml:space="preserve"> </w:t>
      </w:r>
      <w:r w:rsidR="00BB407C" w:rsidRPr="00F7324E">
        <w:rPr>
          <w:color w:val="000000" w:themeColor="text1"/>
        </w:rPr>
        <w:t xml:space="preserve"> </w:t>
      </w:r>
      <w:r w:rsidR="00665E56" w:rsidRPr="00F7324E">
        <w:rPr>
          <w:color w:val="000000" w:themeColor="text1"/>
        </w:rPr>
        <w:t>(program &amp; date)</w:t>
      </w:r>
    </w:p>
    <w:p w14:paraId="0A6EE186" w14:textId="77777777" w:rsidR="00BB407C" w:rsidRPr="00F7324E" w:rsidRDefault="007C29EB" w:rsidP="006A1416">
      <w:pPr>
        <w:pStyle w:val="BodyText"/>
        <w:rPr>
          <w:color w:val="000000" w:themeColor="text1"/>
        </w:rPr>
      </w:pPr>
      <w:r w:rsidRPr="00F7324E">
        <w:rPr>
          <w:color w:val="000000" w:themeColor="text1"/>
        </w:rPr>
        <w:t>Is</w:t>
      </w:r>
      <w:r w:rsidR="00BB407C" w:rsidRPr="00F7324E">
        <w:rPr>
          <w:color w:val="000000" w:themeColor="text1"/>
        </w:rPr>
        <w:t xml:space="preserve"> </w:t>
      </w:r>
      <w:r w:rsidRPr="00F7324E">
        <w:rPr>
          <w:color w:val="000000" w:themeColor="text1"/>
        </w:rPr>
        <w:t>the activity defining/changing an infrastructure standard?</w:t>
      </w:r>
      <w:r w:rsidR="00BB407C" w:rsidRPr="00F7324E">
        <w:rPr>
          <w:color w:val="000000" w:themeColor="text1"/>
        </w:rPr>
        <w:tab/>
      </w:r>
      <w:r w:rsidR="00BB407C" w:rsidRPr="00F7324E">
        <w:rPr>
          <w:color w:val="000000" w:themeColor="text1"/>
        </w:rPr>
        <w:tab/>
        <w:t xml:space="preserve"> yes </w:t>
      </w:r>
      <w:sdt>
        <w:sdtPr>
          <w:rPr>
            <w:color w:val="000000" w:themeColor="text1"/>
          </w:rPr>
          <w:id w:val="57278502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04596" w:rsidRPr="00F7324E">
            <w:rPr>
              <w:rFonts w:ascii="MS Gothic" w:eastAsia="MS Gothic" w:hAnsi="MS Gothic" w:hint="eastAsia"/>
              <w:color w:val="000000" w:themeColor="text1"/>
            </w:rPr>
            <w:t>☒</w:t>
          </w:r>
        </w:sdtContent>
      </w:sdt>
      <w:r w:rsidR="00BB407C" w:rsidRPr="00F7324E">
        <w:rPr>
          <w:color w:val="000000" w:themeColor="text1"/>
        </w:rPr>
        <w:tab/>
        <w:t xml:space="preserve">no </w:t>
      </w:r>
      <w:sdt>
        <w:sdtPr>
          <w:rPr>
            <w:color w:val="000000" w:themeColor="text1"/>
          </w:rPr>
          <w:id w:val="1668755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07C" w:rsidRPr="00F7324E">
            <w:rPr>
              <w:rFonts w:ascii="MS Gothic" w:eastAsia="MS Gothic" w:hint="eastAsia"/>
              <w:color w:val="000000" w:themeColor="text1"/>
            </w:rPr>
            <w:t>☐</w:t>
          </w:r>
        </w:sdtContent>
      </w:sdt>
    </w:p>
    <w:p w14:paraId="5ACE8B13" w14:textId="77777777" w:rsidR="00100531" w:rsidRPr="00F7324E" w:rsidRDefault="00601025" w:rsidP="006A1416">
      <w:pPr>
        <w:pStyle w:val="BodyText"/>
        <w:rPr>
          <w:color w:val="000000" w:themeColor="text1"/>
        </w:rPr>
      </w:pPr>
      <w:r w:rsidRPr="00F7324E">
        <w:rPr>
          <w:color w:val="000000" w:themeColor="text1"/>
        </w:rPr>
        <w:tab/>
      </w:r>
      <w:r w:rsidR="00665E56" w:rsidRPr="00F7324E">
        <w:rPr>
          <w:color w:val="000000" w:themeColor="text1"/>
        </w:rPr>
        <w:t>S</w:t>
      </w:r>
      <w:r w:rsidR="00100531" w:rsidRPr="00F7324E">
        <w:rPr>
          <w:color w:val="000000" w:themeColor="text1"/>
        </w:rPr>
        <w:t>pecify</w:t>
      </w:r>
      <w:r w:rsidR="00704596" w:rsidRPr="00F7324E">
        <w:rPr>
          <w:color w:val="000000" w:themeColor="text1"/>
        </w:rPr>
        <w:t>:</w:t>
      </w:r>
      <w:r w:rsidR="00665E56" w:rsidRPr="00F7324E">
        <w:rPr>
          <w:color w:val="000000" w:themeColor="text1"/>
        </w:rPr>
        <w:tab/>
      </w:r>
      <w:r w:rsidR="00100531" w:rsidRPr="00F7324E">
        <w:rPr>
          <w:color w:val="000000" w:themeColor="text1"/>
        </w:rPr>
        <w:t xml:space="preserve"> ARINC </w:t>
      </w:r>
      <w:r w:rsidR="00704596" w:rsidRPr="00F7324E">
        <w:rPr>
          <w:color w:val="000000" w:themeColor="text1"/>
        </w:rPr>
        <w:t>600 standard</w:t>
      </w:r>
    </w:p>
    <w:p w14:paraId="40BA36FD" w14:textId="720E7C48" w:rsidR="007C29EB" w:rsidRPr="00F7324E" w:rsidRDefault="000A4C49" w:rsidP="006A1416">
      <w:pPr>
        <w:pStyle w:val="BodyText"/>
        <w:rPr>
          <w:color w:val="000000" w:themeColor="text1"/>
        </w:rPr>
      </w:pPr>
      <w:r w:rsidRPr="00F7324E">
        <w:rPr>
          <w:color w:val="000000" w:themeColor="text1"/>
        </w:rPr>
        <w:t>W</w:t>
      </w:r>
      <w:r w:rsidR="003469BE" w:rsidRPr="00F7324E">
        <w:rPr>
          <w:color w:val="000000" w:themeColor="text1"/>
        </w:rPr>
        <w:t>hen i</w:t>
      </w:r>
      <w:r w:rsidR="005D46C3" w:rsidRPr="00F7324E">
        <w:rPr>
          <w:color w:val="000000" w:themeColor="text1"/>
        </w:rPr>
        <w:t>s the ARI</w:t>
      </w:r>
      <w:r w:rsidR="00756D8E" w:rsidRPr="00F7324E">
        <w:rPr>
          <w:color w:val="000000" w:themeColor="text1"/>
        </w:rPr>
        <w:t xml:space="preserve">NC standard required? </w:t>
      </w:r>
      <w:r w:rsidR="00756D8E" w:rsidRPr="00F7324E">
        <w:rPr>
          <w:color w:val="000000" w:themeColor="text1"/>
        </w:rPr>
        <w:tab/>
      </w:r>
      <w:r w:rsidR="00756D8E" w:rsidRPr="00F7324E">
        <w:rPr>
          <w:color w:val="000000" w:themeColor="text1"/>
        </w:rPr>
        <w:tab/>
      </w:r>
      <w:r w:rsidR="00756D8E" w:rsidRPr="00F7324E">
        <w:rPr>
          <w:color w:val="000000" w:themeColor="text1"/>
        </w:rPr>
        <w:tab/>
      </w:r>
      <w:r w:rsidR="00756D8E" w:rsidRPr="00F7324E">
        <w:rPr>
          <w:color w:val="000000" w:themeColor="text1"/>
        </w:rPr>
        <w:tab/>
      </w:r>
      <w:ins w:id="6" w:author="Paul Prisaznuk" w:date="2021-08-12T13:41:00Z">
        <w:r w:rsidR="00E60C1F">
          <w:rPr>
            <w:color w:val="000000" w:themeColor="text1"/>
          </w:rPr>
          <w:t>May 2024</w:t>
        </w:r>
      </w:ins>
      <w:del w:id="7" w:author="Paul Prisaznuk" w:date="2021-08-12T13:41:00Z">
        <w:r w:rsidR="00756D8E" w:rsidRPr="00F7324E" w:rsidDel="00E60C1F">
          <w:rPr>
            <w:color w:val="000000" w:themeColor="text1"/>
          </w:rPr>
          <w:delText>Dec 2021</w:delText>
        </w:r>
      </w:del>
    </w:p>
    <w:p w14:paraId="42DC4EA5" w14:textId="77777777" w:rsidR="003469BE" w:rsidRPr="00F7324E" w:rsidRDefault="000A4C49" w:rsidP="006A1416">
      <w:pPr>
        <w:pStyle w:val="BodyText"/>
        <w:rPr>
          <w:color w:val="000000" w:themeColor="text1"/>
        </w:rPr>
      </w:pPr>
      <w:r w:rsidRPr="00F7324E">
        <w:rPr>
          <w:color w:val="000000" w:themeColor="text1"/>
        </w:rPr>
        <w:t>W</w:t>
      </w:r>
      <w:r w:rsidR="00723E02" w:rsidRPr="00F7324E">
        <w:rPr>
          <w:color w:val="000000" w:themeColor="text1"/>
        </w:rPr>
        <w:t>hat is driving this date?</w:t>
      </w:r>
      <w:r w:rsidRPr="00F7324E">
        <w:rPr>
          <w:color w:val="000000" w:themeColor="text1"/>
        </w:rPr>
        <w:t xml:space="preserve"> </w:t>
      </w:r>
      <w:r w:rsidR="00756D8E" w:rsidRPr="00F7324E">
        <w:rPr>
          <w:color w:val="000000" w:themeColor="text1"/>
        </w:rPr>
        <w:tab/>
      </w:r>
      <w:r w:rsidR="00756D8E" w:rsidRPr="00F7324E">
        <w:rPr>
          <w:color w:val="000000" w:themeColor="text1"/>
        </w:rPr>
        <w:tab/>
      </w:r>
      <w:r w:rsidR="00756D8E" w:rsidRPr="00F7324E">
        <w:rPr>
          <w:color w:val="000000" w:themeColor="text1"/>
        </w:rPr>
        <w:tab/>
      </w:r>
      <w:r w:rsidR="00756D8E" w:rsidRPr="00F7324E">
        <w:rPr>
          <w:color w:val="000000" w:themeColor="text1"/>
        </w:rPr>
        <w:tab/>
      </w:r>
      <w:r w:rsidR="00756D8E" w:rsidRPr="00F7324E">
        <w:rPr>
          <w:color w:val="000000" w:themeColor="text1"/>
        </w:rPr>
        <w:tab/>
      </w:r>
      <w:r w:rsidR="00756D8E" w:rsidRPr="00F7324E">
        <w:rPr>
          <w:color w:val="000000" w:themeColor="text1"/>
        </w:rPr>
        <w:tab/>
      </w:r>
      <w:r w:rsidR="00756D8E" w:rsidRPr="00F7324E">
        <w:rPr>
          <w:color w:val="000000" w:themeColor="text1"/>
        </w:rPr>
        <w:tab/>
      </w:r>
      <w:r w:rsidR="00756D8E" w:rsidRPr="00F7324E">
        <w:rPr>
          <w:color w:val="000000" w:themeColor="text1"/>
        </w:rPr>
        <w:tab/>
      </w:r>
      <w:r w:rsidR="00487C96" w:rsidRPr="00F7324E">
        <w:rPr>
          <w:color w:val="000000" w:themeColor="text1"/>
        </w:rPr>
        <w:t>to secure system architecture new development with buy strategy</w:t>
      </w:r>
    </w:p>
    <w:p w14:paraId="18C1D567" w14:textId="77777777" w:rsidR="008360E5" w:rsidRPr="00F7324E" w:rsidRDefault="00BE0920" w:rsidP="006A1416">
      <w:pPr>
        <w:pStyle w:val="BodyText"/>
        <w:rPr>
          <w:color w:val="000000" w:themeColor="text1"/>
        </w:rPr>
      </w:pPr>
      <w:r w:rsidRPr="00F7324E">
        <w:rPr>
          <w:color w:val="000000" w:themeColor="text1"/>
        </w:rPr>
        <w:t xml:space="preserve">Are </w:t>
      </w:r>
      <w:r w:rsidR="00375296" w:rsidRPr="00F7324E">
        <w:rPr>
          <w:color w:val="000000" w:themeColor="text1"/>
        </w:rPr>
        <w:t>18 month</w:t>
      </w:r>
      <w:r w:rsidRPr="00F7324E">
        <w:rPr>
          <w:color w:val="000000" w:themeColor="text1"/>
        </w:rPr>
        <w:t>s</w:t>
      </w:r>
      <w:r w:rsidR="00375296" w:rsidRPr="00F7324E">
        <w:rPr>
          <w:color w:val="000000" w:themeColor="text1"/>
        </w:rPr>
        <w:t xml:space="preserve"> </w:t>
      </w:r>
      <w:r w:rsidRPr="00F7324E">
        <w:rPr>
          <w:color w:val="000000" w:themeColor="text1"/>
        </w:rPr>
        <w:t xml:space="preserve">(min) </w:t>
      </w:r>
      <w:r w:rsidR="00375296" w:rsidRPr="00F7324E">
        <w:rPr>
          <w:color w:val="000000" w:themeColor="text1"/>
        </w:rPr>
        <w:t>available for standardization work?</w:t>
      </w:r>
      <w:r w:rsidR="00375296" w:rsidRPr="00F7324E">
        <w:rPr>
          <w:color w:val="000000" w:themeColor="text1"/>
        </w:rPr>
        <w:tab/>
      </w:r>
      <w:r w:rsidR="008360E5" w:rsidRPr="00F7324E">
        <w:rPr>
          <w:color w:val="000000" w:themeColor="text1"/>
        </w:rPr>
        <w:tab/>
        <w:t xml:space="preserve">yes </w:t>
      </w:r>
      <w:sdt>
        <w:sdtPr>
          <w:rPr>
            <w:color w:val="000000" w:themeColor="text1"/>
          </w:rPr>
          <w:id w:val="-161774536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D46C3" w:rsidRPr="00F7324E">
            <w:rPr>
              <w:rFonts w:ascii="MS Mincho" w:eastAsia="MS Mincho" w:hint="eastAsia"/>
              <w:color w:val="000000" w:themeColor="text1"/>
            </w:rPr>
            <w:t>☒</w:t>
          </w:r>
        </w:sdtContent>
      </w:sdt>
      <w:r w:rsidR="008360E5" w:rsidRPr="00F7324E">
        <w:rPr>
          <w:color w:val="000000" w:themeColor="text1"/>
        </w:rPr>
        <w:tab/>
        <w:t xml:space="preserve">no </w:t>
      </w:r>
      <w:sdt>
        <w:sdtPr>
          <w:rPr>
            <w:color w:val="000000" w:themeColor="text1"/>
          </w:rPr>
          <w:id w:val="1899243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0E5" w:rsidRPr="00F7324E">
            <w:rPr>
              <w:rFonts w:ascii="MS Gothic" w:eastAsia="MS Gothic" w:hint="eastAsia"/>
              <w:color w:val="000000" w:themeColor="text1"/>
            </w:rPr>
            <w:t>☐</w:t>
          </w:r>
        </w:sdtContent>
      </w:sdt>
    </w:p>
    <w:p w14:paraId="5F249281" w14:textId="77777777" w:rsidR="00375296" w:rsidRPr="00F7324E" w:rsidRDefault="000A4C49" w:rsidP="006A1416">
      <w:pPr>
        <w:pStyle w:val="BodyText"/>
        <w:rPr>
          <w:color w:val="000000" w:themeColor="text1"/>
        </w:rPr>
      </w:pPr>
      <w:r w:rsidRPr="00F7324E">
        <w:rPr>
          <w:color w:val="000000" w:themeColor="text1"/>
        </w:rPr>
        <w:tab/>
        <w:t>I</w:t>
      </w:r>
      <w:r w:rsidR="00071802" w:rsidRPr="00F7324E">
        <w:rPr>
          <w:color w:val="000000" w:themeColor="text1"/>
        </w:rPr>
        <w:t>f</w:t>
      </w:r>
      <w:r w:rsidR="00375296" w:rsidRPr="00F7324E">
        <w:rPr>
          <w:color w:val="000000" w:themeColor="text1"/>
        </w:rPr>
        <w:t xml:space="preserve"> </w:t>
      </w:r>
      <w:r w:rsidR="00665E56" w:rsidRPr="00F7324E">
        <w:rPr>
          <w:color w:val="000000" w:themeColor="text1"/>
        </w:rPr>
        <w:t xml:space="preserve">NO </w:t>
      </w:r>
      <w:r w:rsidR="00375296" w:rsidRPr="00F7324E">
        <w:rPr>
          <w:color w:val="000000" w:themeColor="text1"/>
        </w:rPr>
        <w:t>pleas</w:t>
      </w:r>
      <w:r w:rsidR="00071802" w:rsidRPr="00F7324E">
        <w:rPr>
          <w:color w:val="000000" w:themeColor="text1"/>
        </w:rPr>
        <w:t>e specify solution:</w:t>
      </w:r>
      <w:r w:rsidRPr="00F7324E">
        <w:rPr>
          <w:color w:val="000000" w:themeColor="text1"/>
        </w:rPr>
        <w:t xml:space="preserve">     _________________</w:t>
      </w:r>
    </w:p>
    <w:p w14:paraId="191540A6" w14:textId="77777777" w:rsidR="008360E5" w:rsidRPr="00F7324E" w:rsidRDefault="007C29EB" w:rsidP="006A1416">
      <w:pPr>
        <w:pStyle w:val="BodyText"/>
        <w:rPr>
          <w:color w:val="000000" w:themeColor="text1"/>
        </w:rPr>
      </w:pPr>
      <w:r w:rsidRPr="00F7324E">
        <w:rPr>
          <w:color w:val="000000" w:themeColor="text1"/>
        </w:rPr>
        <w:t xml:space="preserve">Are </w:t>
      </w:r>
      <w:r w:rsidR="00C1755D" w:rsidRPr="00F7324E">
        <w:rPr>
          <w:color w:val="000000" w:themeColor="text1"/>
        </w:rPr>
        <w:t>Patent(s) involved?</w:t>
      </w:r>
      <w:r w:rsidR="00C1755D" w:rsidRPr="00F7324E">
        <w:rPr>
          <w:color w:val="000000" w:themeColor="text1"/>
        </w:rPr>
        <w:tab/>
      </w:r>
      <w:r w:rsidR="00C1755D" w:rsidRPr="00F7324E">
        <w:rPr>
          <w:color w:val="000000" w:themeColor="text1"/>
        </w:rPr>
        <w:tab/>
      </w:r>
      <w:r w:rsidR="00795BBB" w:rsidRPr="00F7324E">
        <w:rPr>
          <w:color w:val="000000" w:themeColor="text1"/>
        </w:rPr>
        <w:tab/>
      </w:r>
      <w:r w:rsidR="00795BBB" w:rsidRPr="00F7324E">
        <w:rPr>
          <w:color w:val="000000" w:themeColor="text1"/>
        </w:rPr>
        <w:tab/>
      </w:r>
      <w:r w:rsidR="00795BBB" w:rsidRPr="00F7324E">
        <w:rPr>
          <w:color w:val="000000" w:themeColor="text1"/>
        </w:rPr>
        <w:tab/>
      </w:r>
      <w:r w:rsidR="00795BBB" w:rsidRPr="00F7324E">
        <w:rPr>
          <w:color w:val="000000" w:themeColor="text1"/>
        </w:rPr>
        <w:tab/>
      </w:r>
      <w:r w:rsidR="008360E5" w:rsidRPr="00F7324E">
        <w:rPr>
          <w:color w:val="000000" w:themeColor="text1"/>
        </w:rPr>
        <w:t xml:space="preserve">yes </w:t>
      </w:r>
      <w:sdt>
        <w:sdtPr>
          <w:rPr>
            <w:color w:val="000000" w:themeColor="text1"/>
          </w:rPr>
          <w:id w:val="-1187913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FBA" w:rsidRPr="00F7324E">
            <w:rPr>
              <w:rFonts w:ascii="MS Mincho" w:eastAsia="MS Mincho" w:hint="eastAsia"/>
              <w:color w:val="000000" w:themeColor="text1"/>
            </w:rPr>
            <w:t>☐</w:t>
          </w:r>
        </w:sdtContent>
      </w:sdt>
      <w:r w:rsidR="008360E5" w:rsidRPr="00F7324E">
        <w:rPr>
          <w:color w:val="000000" w:themeColor="text1"/>
        </w:rPr>
        <w:tab/>
      </w:r>
      <w:r w:rsidR="00491874" w:rsidRPr="00F7324E">
        <w:rPr>
          <w:color w:val="000000" w:themeColor="text1"/>
        </w:rPr>
        <w:t xml:space="preserve">no </w:t>
      </w:r>
      <w:sdt>
        <w:sdtPr>
          <w:rPr>
            <w:color w:val="000000" w:themeColor="text1"/>
          </w:rPr>
          <w:id w:val="214369631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D46C3" w:rsidRPr="00F7324E">
            <w:rPr>
              <w:rFonts w:ascii="MS Mincho" w:eastAsia="MS Mincho" w:hint="eastAsia"/>
              <w:color w:val="000000" w:themeColor="text1"/>
            </w:rPr>
            <w:t>☒</w:t>
          </w:r>
        </w:sdtContent>
      </w:sdt>
    </w:p>
    <w:p w14:paraId="5F5DD55A" w14:textId="77777777" w:rsidR="00C1755D" w:rsidRPr="00F7324E" w:rsidRDefault="007C29EB" w:rsidP="006A1416">
      <w:pPr>
        <w:pStyle w:val="BodyText"/>
        <w:rPr>
          <w:color w:val="000000" w:themeColor="text1"/>
        </w:rPr>
      </w:pPr>
      <w:r w:rsidRPr="00F7324E">
        <w:rPr>
          <w:color w:val="000000" w:themeColor="text1"/>
        </w:rPr>
        <w:tab/>
        <w:t>I</w:t>
      </w:r>
      <w:r w:rsidR="00C1755D" w:rsidRPr="00F7324E">
        <w:rPr>
          <w:color w:val="000000" w:themeColor="text1"/>
        </w:rPr>
        <w:t>f YES please describe</w:t>
      </w:r>
      <w:r w:rsidR="00601025" w:rsidRPr="00F7324E">
        <w:rPr>
          <w:color w:val="000000" w:themeColor="text1"/>
        </w:rPr>
        <w:t xml:space="preserve">, identify </w:t>
      </w:r>
      <w:r w:rsidR="004D759C" w:rsidRPr="00F7324E">
        <w:rPr>
          <w:color w:val="000000" w:themeColor="text1"/>
        </w:rPr>
        <w:t>patent holder</w:t>
      </w:r>
      <w:r w:rsidRPr="00F7324E">
        <w:rPr>
          <w:color w:val="000000" w:themeColor="text1"/>
        </w:rPr>
        <w:t>:</w:t>
      </w:r>
      <w:r w:rsidR="000A4C49" w:rsidRPr="00F7324E">
        <w:rPr>
          <w:color w:val="000000" w:themeColor="text1"/>
        </w:rPr>
        <w:t xml:space="preserve">  _________________</w:t>
      </w:r>
    </w:p>
    <w:p w14:paraId="2DCECE9D" w14:textId="77777777" w:rsidR="00416C12" w:rsidRPr="00F7324E" w:rsidRDefault="000C33BD" w:rsidP="002530E4">
      <w:pPr>
        <w:pStyle w:val="Heading2"/>
        <w:rPr>
          <w:color w:val="000000" w:themeColor="text1"/>
        </w:rPr>
      </w:pPr>
      <w:r w:rsidRPr="00F7324E">
        <w:rPr>
          <w:color w:val="000000" w:themeColor="text1"/>
        </w:rPr>
        <w:t xml:space="preserve">Issues to be </w:t>
      </w:r>
      <w:r w:rsidR="00FD1AAA" w:rsidRPr="00F7324E">
        <w:rPr>
          <w:color w:val="000000" w:themeColor="text1"/>
        </w:rPr>
        <w:t>W</w:t>
      </w:r>
      <w:r w:rsidRPr="00F7324E">
        <w:rPr>
          <w:color w:val="000000" w:themeColor="text1"/>
        </w:rPr>
        <w:t>orked</w:t>
      </w:r>
    </w:p>
    <w:p w14:paraId="71D92C9B" w14:textId="77777777" w:rsidR="00416C12" w:rsidRPr="00F7324E" w:rsidRDefault="005E63CB" w:rsidP="006A1416">
      <w:pPr>
        <w:pStyle w:val="BodyText"/>
        <w:rPr>
          <w:color w:val="000000" w:themeColor="text1"/>
        </w:rPr>
      </w:pPr>
      <w:r w:rsidRPr="00F7324E">
        <w:rPr>
          <w:color w:val="000000" w:themeColor="text1"/>
        </w:rPr>
        <w:t>(</w:t>
      </w:r>
      <w:r w:rsidR="00416C12" w:rsidRPr="00F7324E">
        <w:rPr>
          <w:color w:val="000000" w:themeColor="text1"/>
        </w:rPr>
        <w:t>Describe the major issues to be addressed</w:t>
      </w:r>
      <w:r w:rsidRPr="00F7324E">
        <w:rPr>
          <w:color w:val="000000" w:themeColor="text1"/>
        </w:rPr>
        <w:t>.)</w:t>
      </w:r>
    </w:p>
    <w:p w14:paraId="339132C4" w14:textId="5D09477B" w:rsidR="005D46C3" w:rsidRPr="00F7324E" w:rsidRDefault="005D46C3" w:rsidP="006A1416">
      <w:pPr>
        <w:pStyle w:val="BodyText"/>
        <w:rPr>
          <w:color w:val="000000" w:themeColor="text1"/>
        </w:rPr>
      </w:pPr>
      <w:r w:rsidRPr="00F7324E">
        <w:rPr>
          <w:color w:val="000000" w:themeColor="text1"/>
        </w:rPr>
        <w:t>Additional cavities with existing ARINC</w:t>
      </w:r>
      <w:r w:rsidR="00D317A1" w:rsidRPr="00F7324E">
        <w:rPr>
          <w:color w:val="000000" w:themeColor="text1"/>
        </w:rPr>
        <w:t xml:space="preserve"> </w:t>
      </w:r>
      <w:r w:rsidRPr="00F7324E">
        <w:rPr>
          <w:color w:val="000000" w:themeColor="text1"/>
        </w:rPr>
        <w:t>600 shells</w:t>
      </w:r>
      <w:r w:rsidR="006A1416" w:rsidRPr="00F7324E">
        <w:rPr>
          <w:color w:val="000000" w:themeColor="text1"/>
        </w:rPr>
        <w:t xml:space="preserve"> (cf. drawing)</w:t>
      </w:r>
      <w:r w:rsidRPr="00F7324E">
        <w:rPr>
          <w:color w:val="000000" w:themeColor="text1"/>
        </w:rPr>
        <w:t>.</w:t>
      </w:r>
    </w:p>
    <w:p w14:paraId="645557CD" w14:textId="77777777" w:rsidR="00CD1106" w:rsidRPr="00F7324E" w:rsidRDefault="00CD1106" w:rsidP="00CD1106">
      <w:pPr>
        <w:pStyle w:val="Heading2"/>
        <w:rPr>
          <w:color w:val="000000" w:themeColor="text1"/>
        </w:rPr>
      </w:pPr>
      <w:r w:rsidRPr="00F7324E">
        <w:rPr>
          <w:color w:val="000000" w:themeColor="text1"/>
        </w:rPr>
        <w:t>Security Scope</w:t>
      </w:r>
    </w:p>
    <w:p w14:paraId="39164211" w14:textId="06FEB6A2" w:rsidR="005826FF" w:rsidRPr="00F7324E" w:rsidRDefault="005826FF" w:rsidP="006A1416">
      <w:pPr>
        <w:pStyle w:val="BodyText"/>
        <w:rPr>
          <w:color w:val="000000" w:themeColor="text1"/>
        </w:rPr>
      </w:pPr>
      <w:r w:rsidRPr="00F7324E">
        <w:rPr>
          <w:color w:val="000000" w:themeColor="text1"/>
        </w:rPr>
        <w:t>Is Cyber Security Impacted</w:t>
      </w:r>
      <w:r w:rsidR="00BB2583" w:rsidRPr="00F7324E">
        <w:rPr>
          <w:color w:val="000000" w:themeColor="text1"/>
        </w:rPr>
        <w:t xml:space="preserve"> (if yes, check box(es) below)</w:t>
      </w:r>
      <w:r w:rsidR="00A61EC1" w:rsidRPr="00F7324E">
        <w:rPr>
          <w:color w:val="000000" w:themeColor="text1"/>
        </w:rPr>
        <w:tab/>
      </w:r>
      <w:r w:rsidRPr="00F7324E">
        <w:rPr>
          <w:color w:val="000000" w:themeColor="text1"/>
        </w:rPr>
        <w:tab/>
        <w:t xml:space="preserve">yes </w:t>
      </w:r>
      <w:sdt>
        <w:sdtPr>
          <w:rPr>
            <w:color w:val="000000" w:themeColor="text1"/>
          </w:rPr>
          <w:id w:val="1884827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324E">
            <w:rPr>
              <w:rFonts w:ascii="MS Mincho" w:eastAsia="MS Mincho" w:hint="eastAsia"/>
              <w:color w:val="000000" w:themeColor="text1"/>
            </w:rPr>
            <w:t>☐</w:t>
          </w:r>
        </w:sdtContent>
      </w:sdt>
      <w:r w:rsidRPr="00F7324E">
        <w:rPr>
          <w:color w:val="000000" w:themeColor="text1"/>
        </w:rPr>
        <w:tab/>
        <w:t xml:space="preserve">no </w:t>
      </w:r>
      <w:sdt>
        <w:sdtPr>
          <w:rPr>
            <w:color w:val="000000" w:themeColor="text1"/>
          </w:rPr>
          <w:id w:val="17743561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D46C3" w:rsidRPr="00F7324E">
            <w:rPr>
              <w:rFonts w:ascii="MS Mincho" w:eastAsia="MS Mincho" w:hint="eastAsia"/>
              <w:color w:val="000000" w:themeColor="text1"/>
            </w:rPr>
            <w:t>☒</w:t>
          </w:r>
        </w:sdtContent>
      </w:sdt>
    </w:p>
    <w:p w14:paraId="25F163EA" w14:textId="77777777" w:rsidR="005826FF" w:rsidRPr="00F7324E" w:rsidRDefault="005826FF" w:rsidP="006A1416">
      <w:pPr>
        <w:pStyle w:val="BodyText"/>
        <w:rPr>
          <w:color w:val="000000" w:themeColor="text1"/>
        </w:rPr>
      </w:pPr>
      <w:r w:rsidRPr="00F7324E">
        <w:rPr>
          <w:color w:val="000000" w:themeColor="text1"/>
        </w:rPr>
        <w:tab/>
        <w:t>Aircraft Control Domain</w:t>
      </w:r>
      <w:r w:rsidRPr="00F7324E">
        <w:rPr>
          <w:color w:val="000000" w:themeColor="text1"/>
        </w:rPr>
        <w:tab/>
      </w:r>
      <w:r w:rsidRPr="00F7324E">
        <w:rPr>
          <w:color w:val="000000" w:themeColor="text1"/>
        </w:rPr>
        <w:tab/>
      </w:r>
      <w:r w:rsidRPr="00F7324E">
        <w:rPr>
          <w:color w:val="000000" w:themeColor="text1"/>
        </w:rPr>
        <w:tab/>
      </w:r>
      <w:r w:rsidRPr="00F7324E">
        <w:rPr>
          <w:color w:val="000000" w:themeColor="text1"/>
        </w:rPr>
        <w:tab/>
      </w:r>
      <w:r w:rsidRPr="00F7324E">
        <w:rPr>
          <w:color w:val="000000" w:themeColor="text1"/>
        </w:rPr>
        <w:tab/>
        <w:t xml:space="preserve">yes </w:t>
      </w:r>
      <w:sdt>
        <w:sdtPr>
          <w:rPr>
            <w:color w:val="000000" w:themeColor="text1"/>
          </w:rPr>
          <w:id w:val="884526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46C3" w:rsidRPr="00F7324E">
            <w:rPr>
              <w:rFonts w:ascii="MS Mincho" w:eastAsia="MS Mincho" w:hint="eastAsia"/>
              <w:color w:val="000000" w:themeColor="text1"/>
            </w:rPr>
            <w:t>☐</w:t>
          </w:r>
        </w:sdtContent>
      </w:sdt>
      <w:r w:rsidRPr="00F7324E">
        <w:rPr>
          <w:color w:val="000000" w:themeColor="text1"/>
        </w:rPr>
        <w:tab/>
        <w:t xml:space="preserve">no </w:t>
      </w:r>
      <w:sdt>
        <w:sdtPr>
          <w:rPr>
            <w:color w:val="000000" w:themeColor="text1"/>
          </w:rPr>
          <w:id w:val="-86337182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A1416" w:rsidRPr="00F7324E">
            <w:rPr>
              <w:rFonts w:ascii="MS Gothic" w:eastAsia="MS Gothic" w:hAnsi="MS Gothic" w:hint="eastAsia"/>
              <w:color w:val="000000" w:themeColor="text1"/>
            </w:rPr>
            <w:t>☒</w:t>
          </w:r>
        </w:sdtContent>
      </w:sdt>
    </w:p>
    <w:p w14:paraId="3892C467" w14:textId="77777777" w:rsidR="005826FF" w:rsidRPr="00F7324E" w:rsidRDefault="005826FF" w:rsidP="006A1416">
      <w:pPr>
        <w:pStyle w:val="BodyText"/>
        <w:rPr>
          <w:color w:val="000000" w:themeColor="text1"/>
        </w:rPr>
      </w:pPr>
      <w:r w:rsidRPr="00F7324E">
        <w:rPr>
          <w:color w:val="000000" w:themeColor="text1"/>
        </w:rPr>
        <w:tab/>
        <w:t>Airline Information Services Domain</w:t>
      </w:r>
      <w:r w:rsidRPr="00F7324E">
        <w:rPr>
          <w:color w:val="000000" w:themeColor="text1"/>
        </w:rPr>
        <w:tab/>
      </w:r>
      <w:r w:rsidRPr="00F7324E">
        <w:rPr>
          <w:color w:val="000000" w:themeColor="text1"/>
        </w:rPr>
        <w:tab/>
      </w:r>
      <w:r w:rsidRPr="00F7324E">
        <w:rPr>
          <w:color w:val="000000" w:themeColor="text1"/>
        </w:rPr>
        <w:tab/>
      </w:r>
      <w:r w:rsidR="003E774D" w:rsidRPr="00F7324E">
        <w:rPr>
          <w:color w:val="000000" w:themeColor="text1"/>
        </w:rPr>
        <w:tab/>
      </w:r>
      <w:r w:rsidRPr="00F7324E">
        <w:rPr>
          <w:color w:val="000000" w:themeColor="text1"/>
        </w:rPr>
        <w:t xml:space="preserve">yes </w:t>
      </w:r>
      <w:sdt>
        <w:sdtPr>
          <w:rPr>
            <w:color w:val="000000" w:themeColor="text1"/>
          </w:rPr>
          <w:id w:val="-1005967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324E">
            <w:rPr>
              <w:rFonts w:ascii="MS Mincho" w:eastAsia="MS Mincho" w:hint="eastAsia"/>
              <w:color w:val="000000" w:themeColor="text1"/>
            </w:rPr>
            <w:t>☐</w:t>
          </w:r>
        </w:sdtContent>
      </w:sdt>
      <w:r w:rsidRPr="00F7324E">
        <w:rPr>
          <w:color w:val="000000" w:themeColor="text1"/>
        </w:rPr>
        <w:tab/>
        <w:t xml:space="preserve">no </w:t>
      </w:r>
      <w:sdt>
        <w:sdtPr>
          <w:rPr>
            <w:color w:val="000000" w:themeColor="text1"/>
          </w:rPr>
          <w:id w:val="10350111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A1416" w:rsidRPr="00F7324E">
            <w:rPr>
              <w:rFonts w:ascii="MS Gothic" w:eastAsia="MS Gothic" w:hAnsi="MS Gothic" w:hint="eastAsia"/>
              <w:color w:val="000000" w:themeColor="text1"/>
            </w:rPr>
            <w:t>☒</w:t>
          </w:r>
        </w:sdtContent>
      </w:sdt>
    </w:p>
    <w:p w14:paraId="71856654" w14:textId="77777777" w:rsidR="005826FF" w:rsidRPr="00F7324E" w:rsidRDefault="005826FF" w:rsidP="006A1416">
      <w:pPr>
        <w:pStyle w:val="BodyText"/>
        <w:rPr>
          <w:color w:val="000000" w:themeColor="text1"/>
        </w:rPr>
      </w:pPr>
      <w:r w:rsidRPr="00F7324E">
        <w:rPr>
          <w:color w:val="000000" w:themeColor="text1"/>
        </w:rPr>
        <w:tab/>
        <w:t>P</w:t>
      </w:r>
      <w:r w:rsidR="00CE606E" w:rsidRPr="00F7324E">
        <w:rPr>
          <w:color w:val="000000" w:themeColor="text1"/>
        </w:rPr>
        <w:t xml:space="preserve">AX </w:t>
      </w:r>
      <w:r w:rsidRPr="00F7324E">
        <w:rPr>
          <w:color w:val="000000" w:themeColor="text1"/>
        </w:rPr>
        <w:t>Information and Entertainment Systems</w:t>
      </w:r>
      <w:r w:rsidRPr="00F7324E">
        <w:rPr>
          <w:color w:val="000000" w:themeColor="text1"/>
        </w:rPr>
        <w:tab/>
      </w:r>
      <w:r w:rsidR="003E774D" w:rsidRPr="00F7324E">
        <w:rPr>
          <w:color w:val="000000" w:themeColor="text1"/>
        </w:rPr>
        <w:tab/>
      </w:r>
      <w:r w:rsidRPr="00F7324E">
        <w:rPr>
          <w:color w:val="000000" w:themeColor="text1"/>
        </w:rPr>
        <w:t xml:space="preserve">yes </w:t>
      </w:r>
      <w:sdt>
        <w:sdtPr>
          <w:rPr>
            <w:color w:val="000000" w:themeColor="text1"/>
          </w:rPr>
          <w:id w:val="-1909687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324E">
            <w:rPr>
              <w:rFonts w:ascii="MS Mincho" w:eastAsia="MS Mincho" w:hint="eastAsia"/>
              <w:color w:val="000000" w:themeColor="text1"/>
            </w:rPr>
            <w:t>☐</w:t>
          </w:r>
        </w:sdtContent>
      </w:sdt>
      <w:r w:rsidRPr="00F7324E">
        <w:rPr>
          <w:color w:val="000000" w:themeColor="text1"/>
        </w:rPr>
        <w:tab/>
        <w:t xml:space="preserve">no </w:t>
      </w:r>
      <w:sdt>
        <w:sdtPr>
          <w:rPr>
            <w:color w:val="000000" w:themeColor="text1"/>
          </w:rPr>
          <w:id w:val="-30392691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A1416" w:rsidRPr="00F7324E">
            <w:rPr>
              <w:rFonts w:ascii="MS Gothic" w:eastAsia="MS Gothic" w:hAnsi="MS Gothic" w:hint="eastAsia"/>
              <w:color w:val="000000" w:themeColor="text1"/>
            </w:rPr>
            <w:t>☒</w:t>
          </w:r>
        </w:sdtContent>
      </w:sdt>
    </w:p>
    <w:p w14:paraId="25B38639" w14:textId="77777777" w:rsidR="005826FF" w:rsidRPr="00F7324E" w:rsidRDefault="005826FF" w:rsidP="006A1416">
      <w:pPr>
        <w:pStyle w:val="BodyText"/>
        <w:rPr>
          <w:color w:val="000000" w:themeColor="text1"/>
        </w:rPr>
      </w:pPr>
      <w:r w:rsidRPr="00F7324E">
        <w:rPr>
          <w:color w:val="000000" w:themeColor="text1"/>
        </w:rPr>
        <w:tab/>
        <w:t xml:space="preserve">Other _________________________________ </w:t>
      </w:r>
      <w:r w:rsidRPr="00F7324E">
        <w:rPr>
          <w:color w:val="000000" w:themeColor="text1"/>
        </w:rPr>
        <w:tab/>
      </w:r>
      <w:r w:rsidRPr="00F7324E">
        <w:rPr>
          <w:color w:val="000000" w:themeColor="text1"/>
        </w:rPr>
        <w:tab/>
        <w:t xml:space="preserve">yes </w:t>
      </w:r>
      <w:sdt>
        <w:sdtPr>
          <w:rPr>
            <w:color w:val="000000" w:themeColor="text1"/>
          </w:rPr>
          <w:id w:val="2000532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324E">
            <w:rPr>
              <w:rFonts w:ascii="MS Mincho" w:eastAsia="MS Mincho" w:hint="eastAsia"/>
              <w:color w:val="000000" w:themeColor="text1"/>
            </w:rPr>
            <w:t>☐</w:t>
          </w:r>
        </w:sdtContent>
      </w:sdt>
      <w:r w:rsidRPr="00F7324E">
        <w:rPr>
          <w:color w:val="000000" w:themeColor="text1"/>
        </w:rPr>
        <w:tab/>
        <w:t xml:space="preserve">no </w:t>
      </w:r>
      <w:sdt>
        <w:sdtPr>
          <w:rPr>
            <w:color w:val="000000" w:themeColor="text1"/>
          </w:rPr>
          <w:id w:val="36295252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A1416" w:rsidRPr="00F7324E">
            <w:rPr>
              <w:rFonts w:ascii="MS Gothic" w:eastAsia="MS Gothic" w:hAnsi="MS Gothic" w:hint="eastAsia"/>
              <w:color w:val="000000" w:themeColor="text1"/>
            </w:rPr>
            <w:t>☒</w:t>
          </w:r>
        </w:sdtContent>
      </w:sdt>
    </w:p>
    <w:p w14:paraId="3BD25FD8" w14:textId="77777777" w:rsidR="001B7317" w:rsidRPr="00F7324E" w:rsidRDefault="00E94EBD" w:rsidP="002530E4">
      <w:pPr>
        <w:pStyle w:val="Heading1"/>
        <w:rPr>
          <w:color w:val="000000" w:themeColor="text1"/>
        </w:rPr>
      </w:pPr>
      <w:r w:rsidRPr="00F7324E">
        <w:rPr>
          <w:color w:val="000000" w:themeColor="text1"/>
        </w:rPr>
        <w:t>Benefits</w:t>
      </w:r>
    </w:p>
    <w:p w14:paraId="10B3B0D2" w14:textId="77777777" w:rsidR="00940B95" w:rsidRPr="00F7324E" w:rsidRDefault="00940B95" w:rsidP="002530E4">
      <w:pPr>
        <w:pStyle w:val="Heading2"/>
        <w:rPr>
          <w:color w:val="000000" w:themeColor="text1"/>
        </w:rPr>
      </w:pPr>
      <w:r w:rsidRPr="00F7324E">
        <w:rPr>
          <w:color w:val="000000" w:themeColor="text1"/>
        </w:rPr>
        <w:t xml:space="preserve">Basic </w:t>
      </w:r>
      <w:r w:rsidR="00FD1AAA" w:rsidRPr="00F7324E">
        <w:rPr>
          <w:color w:val="000000" w:themeColor="text1"/>
        </w:rPr>
        <w:t>B</w:t>
      </w:r>
      <w:r w:rsidRPr="00F7324E">
        <w:rPr>
          <w:color w:val="000000" w:themeColor="text1"/>
        </w:rPr>
        <w:t>enefits</w:t>
      </w:r>
    </w:p>
    <w:p w14:paraId="5893297A" w14:textId="77777777" w:rsidR="00303CB4" w:rsidRPr="00F7324E" w:rsidRDefault="00303CB4" w:rsidP="006A1416">
      <w:pPr>
        <w:pStyle w:val="BodyText"/>
        <w:rPr>
          <w:color w:val="000000" w:themeColor="text1"/>
        </w:rPr>
      </w:pPr>
      <w:r w:rsidRPr="00F7324E">
        <w:rPr>
          <w:color w:val="000000" w:themeColor="text1"/>
        </w:rPr>
        <w:t>Operational enhancements</w:t>
      </w:r>
      <w:r w:rsidRPr="00F7324E">
        <w:rPr>
          <w:color w:val="000000" w:themeColor="text1"/>
        </w:rPr>
        <w:tab/>
      </w:r>
      <w:r w:rsidR="00665E56" w:rsidRPr="00F7324E">
        <w:rPr>
          <w:color w:val="000000" w:themeColor="text1"/>
        </w:rPr>
        <w:tab/>
      </w:r>
      <w:r w:rsidR="00795BBB" w:rsidRPr="00F7324E">
        <w:rPr>
          <w:color w:val="000000" w:themeColor="text1"/>
        </w:rPr>
        <w:tab/>
      </w:r>
      <w:r w:rsidR="00795BBB" w:rsidRPr="00F7324E">
        <w:rPr>
          <w:color w:val="000000" w:themeColor="text1"/>
        </w:rPr>
        <w:tab/>
      </w:r>
      <w:r w:rsidR="00795BBB" w:rsidRPr="00F7324E">
        <w:rPr>
          <w:color w:val="000000" w:themeColor="text1"/>
        </w:rPr>
        <w:tab/>
      </w:r>
      <w:r w:rsidR="00795BBB" w:rsidRPr="00F7324E">
        <w:rPr>
          <w:color w:val="000000" w:themeColor="text1"/>
        </w:rPr>
        <w:tab/>
      </w:r>
      <w:r w:rsidR="00BB407C" w:rsidRPr="00F7324E">
        <w:rPr>
          <w:color w:val="000000" w:themeColor="text1"/>
        </w:rPr>
        <w:t xml:space="preserve">yes </w:t>
      </w:r>
      <w:sdt>
        <w:sdtPr>
          <w:rPr>
            <w:color w:val="000000" w:themeColor="text1"/>
          </w:rPr>
          <w:id w:val="1348137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07C" w:rsidRPr="00F7324E">
            <w:rPr>
              <w:rFonts w:ascii="MS Gothic" w:eastAsia="MS Gothic" w:hint="eastAsia"/>
              <w:color w:val="000000" w:themeColor="text1"/>
            </w:rPr>
            <w:t>☐</w:t>
          </w:r>
        </w:sdtContent>
      </w:sdt>
      <w:r w:rsidR="00BB407C" w:rsidRPr="00F7324E">
        <w:rPr>
          <w:color w:val="000000" w:themeColor="text1"/>
        </w:rPr>
        <w:tab/>
        <w:t xml:space="preserve">no </w:t>
      </w:r>
      <w:sdt>
        <w:sdtPr>
          <w:rPr>
            <w:color w:val="000000" w:themeColor="text1"/>
          </w:rPr>
          <w:id w:val="96222872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D46C3" w:rsidRPr="00F7324E">
            <w:rPr>
              <w:rFonts w:ascii="MS Mincho" w:eastAsia="MS Mincho" w:hint="eastAsia"/>
              <w:color w:val="000000" w:themeColor="text1"/>
            </w:rPr>
            <w:t>☒</w:t>
          </w:r>
        </w:sdtContent>
      </w:sdt>
    </w:p>
    <w:p w14:paraId="20AB0836" w14:textId="77777777" w:rsidR="00F41B7A" w:rsidRPr="00F7324E" w:rsidRDefault="005E63CB" w:rsidP="006A1416">
      <w:pPr>
        <w:pStyle w:val="BodyText"/>
        <w:rPr>
          <w:color w:val="000000" w:themeColor="text1"/>
        </w:rPr>
      </w:pPr>
      <w:r w:rsidRPr="00F7324E">
        <w:rPr>
          <w:color w:val="000000" w:themeColor="text1"/>
        </w:rPr>
        <w:t>For equipment standards</w:t>
      </w:r>
      <w:r w:rsidR="00F41B7A" w:rsidRPr="00F7324E">
        <w:rPr>
          <w:color w:val="000000" w:themeColor="text1"/>
        </w:rPr>
        <w:t>:</w:t>
      </w:r>
    </w:p>
    <w:p w14:paraId="5C66BFC1" w14:textId="77777777" w:rsidR="00940B95" w:rsidRPr="00F7324E" w:rsidRDefault="005E63CB" w:rsidP="006A1416">
      <w:pPr>
        <w:pStyle w:val="BodyText"/>
        <w:numPr>
          <w:ilvl w:val="4"/>
          <w:numId w:val="6"/>
        </w:numPr>
        <w:rPr>
          <w:color w:val="000000" w:themeColor="text1"/>
        </w:rPr>
      </w:pPr>
      <w:r w:rsidRPr="00F7324E">
        <w:rPr>
          <w:color w:val="000000" w:themeColor="text1"/>
        </w:rPr>
        <w:t>Is this a hardware characteristic?</w:t>
      </w:r>
      <w:r w:rsidR="004531C1" w:rsidRPr="00F7324E">
        <w:rPr>
          <w:color w:val="000000" w:themeColor="text1"/>
        </w:rPr>
        <w:tab/>
      </w:r>
      <w:r w:rsidR="00795BBB" w:rsidRPr="00F7324E">
        <w:rPr>
          <w:color w:val="000000" w:themeColor="text1"/>
        </w:rPr>
        <w:tab/>
      </w:r>
      <w:r w:rsidR="00795BBB" w:rsidRPr="00F7324E">
        <w:rPr>
          <w:color w:val="000000" w:themeColor="text1"/>
        </w:rPr>
        <w:tab/>
      </w:r>
      <w:r w:rsidR="00795BBB" w:rsidRPr="00F7324E">
        <w:rPr>
          <w:color w:val="000000" w:themeColor="text1"/>
        </w:rPr>
        <w:tab/>
      </w:r>
      <w:r w:rsidR="00BB407C" w:rsidRPr="00F7324E">
        <w:rPr>
          <w:color w:val="000000" w:themeColor="text1"/>
        </w:rPr>
        <w:tab/>
        <w:t xml:space="preserve">yes </w:t>
      </w:r>
      <w:sdt>
        <w:sdtPr>
          <w:rPr>
            <w:color w:val="000000" w:themeColor="text1"/>
          </w:rPr>
          <w:id w:val="35585372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D46C3" w:rsidRPr="00F7324E">
            <w:rPr>
              <w:rFonts w:ascii="MS Mincho" w:eastAsia="MS Mincho" w:hint="eastAsia"/>
              <w:color w:val="000000" w:themeColor="text1"/>
            </w:rPr>
            <w:t>☒</w:t>
          </w:r>
        </w:sdtContent>
      </w:sdt>
      <w:r w:rsidR="00BB407C" w:rsidRPr="00F7324E">
        <w:rPr>
          <w:color w:val="000000" w:themeColor="text1"/>
        </w:rPr>
        <w:tab/>
        <w:t xml:space="preserve">no </w:t>
      </w:r>
      <w:sdt>
        <w:sdtPr>
          <w:rPr>
            <w:color w:val="000000" w:themeColor="text1"/>
          </w:rPr>
          <w:id w:val="-2143106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07C" w:rsidRPr="00F7324E">
            <w:rPr>
              <w:rFonts w:ascii="MS Gothic" w:eastAsia="MS Gothic" w:hint="eastAsia"/>
              <w:color w:val="000000" w:themeColor="text1"/>
            </w:rPr>
            <w:t>☐</w:t>
          </w:r>
        </w:sdtContent>
      </w:sdt>
    </w:p>
    <w:p w14:paraId="6CD73B88" w14:textId="77777777" w:rsidR="005E63CB" w:rsidRPr="00F7324E" w:rsidRDefault="005E63CB" w:rsidP="006A1416">
      <w:pPr>
        <w:pStyle w:val="BodyText"/>
        <w:numPr>
          <w:ilvl w:val="4"/>
          <w:numId w:val="6"/>
        </w:numPr>
        <w:rPr>
          <w:color w:val="000000" w:themeColor="text1"/>
        </w:rPr>
      </w:pPr>
      <w:r w:rsidRPr="00F7324E">
        <w:rPr>
          <w:color w:val="000000" w:themeColor="text1"/>
        </w:rPr>
        <w:t>Is this a software characteristic?</w:t>
      </w:r>
      <w:r w:rsidRPr="00F7324E">
        <w:rPr>
          <w:color w:val="000000" w:themeColor="text1"/>
        </w:rPr>
        <w:tab/>
      </w:r>
      <w:r w:rsidR="00BB407C" w:rsidRPr="00F7324E">
        <w:rPr>
          <w:color w:val="000000" w:themeColor="text1"/>
        </w:rPr>
        <w:tab/>
      </w:r>
      <w:r w:rsidR="00795BBB" w:rsidRPr="00F7324E">
        <w:rPr>
          <w:color w:val="000000" w:themeColor="text1"/>
        </w:rPr>
        <w:tab/>
      </w:r>
      <w:r w:rsidR="00795BBB" w:rsidRPr="00F7324E">
        <w:rPr>
          <w:color w:val="000000" w:themeColor="text1"/>
        </w:rPr>
        <w:tab/>
      </w:r>
      <w:r w:rsidR="00795BBB" w:rsidRPr="00F7324E">
        <w:rPr>
          <w:color w:val="000000" w:themeColor="text1"/>
        </w:rPr>
        <w:tab/>
      </w:r>
      <w:r w:rsidR="00BB407C" w:rsidRPr="00F7324E">
        <w:rPr>
          <w:color w:val="000000" w:themeColor="text1"/>
        </w:rPr>
        <w:t xml:space="preserve">yes </w:t>
      </w:r>
      <w:sdt>
        <w:sdtPr>
          <w:rPr>
            <w:color w:val="000000" w:themeColor="text1"/>
          </w:rPr>
          <w:id w:val="998231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07C" w:rsidRPr="00F7324E">
            <w:rPr>
              <w:rFonts w:ascii="MS Gothic" w:eastAsia="MS Gothic" w:hint="eastAsia"/>
              <w:color w:val="000000" w:themeColor="text1"/>
            </w:rPr>
            <w:t>☐</w:t>
          </w:r>
        </w:sdtContent>
      </w:sdt>
      <w:r w:rsidR="00BB407C" w:rsidRPr="00F7324E">
        <w:rPr>
          <w:color w:val="000000" w:themeColor="text1"/>
        </w:rPr>
        <w:tab/>
        <w:t xml:space="preserve">no </w:t>
      </w:r>
      <w:sdt>
        <w:sdtPr>
          <w:rPr>
            <w:color w:val="000000" w:themeColor="text1"/>
          </w:rPr>
          <w:id w:val="21072978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D46C3" w:rsidRPr="00F7324E">
            <w:rPr>
              <w:rFonts w:ascii="MS Mincho" w:eastAsia="MS Mincho" w:hint="eastAsia"/>
              <w:color w:val="000000" w:themeColor="text1"/>
            </w:rPr>
            <w:t>☒</w:t>
          </w:r>
        </w:sdtContent>
      </w:sdt>
    </w:p>
    <w:p w14:paraId="1813CA3E" w14:textId="77777777" w:rsidR="00940B95" w:rsidRPr="00F7324E" w:rsidRDefault="004531C1" w:rsidP="006A1416">
      <w:pPr>
        <w:pStyle w:val="BodyText"/>
        <w:numPr>
          <w:ilvl w:val="4"/>
          <w:numId w:val="6"/>
        </w:numPr>
        <w:rPr>
          <w:color w:val="000000" w:themeColor="text1"/>
        </w:rPr>
      </w:pPr>
      <w:r w:rsidRPr="00F7324E">
        <w:rPr>
          <w:color w:val="000000" w:themeColor="text1"/>
        </w:rPr>
        <w:t xml:space="preserve">Interchangeable </w:t>
      </w:r>
      <w:r w:rsidR="005E63CB" w:rsidRPr="00F7324E">
        <w:rPr>
          <w:color w:val="000000" w:themeColor="text1"/>
        </w:rPr>
        <w:t>interface definition?</w:t>
      </w:r>
      <w:r w:rsidR="005E63CB" w:rsidRPr="00F7324E">
        <w:rPr>
          <w:color w:val="000000" w:themeColor="text1"/>
        </w:rPr>
        <w:tab/>
      </w:r>
      <w:r w:rsidR="00BB407C" w:rsidRPr="00F7324E">
        <w:rPr>
          <w:color w:val="000000" w:themeColor="text1"/>
        </w:rPr>
        <w:tab/>
      </w:r>
      <w:r w:rsidR="00795BBB" w:rsidRPr="00F7324E">
        <w:rPr>
          <w:color w:val="000000" w:themeColor="text1"/>
        </w:rPr>
        <w:tab/>
      </w:r>
      <w:r w:rsidR="00795BBB" w:rsidRPr="00F7324E">
        <w:rPr>
          <w:color w:val="000000" w:themeColor="text1"/>
        </w:rPr>
        <w:tab/>
      </w:r>
      <w:r w:rsidR="00BB407C" w:rsidRPr="00F7324E">
        <w:rPr>
          <w:color w:val="000000" w:themeColor="text1"/>
        </w:rPr>
        <w:t xml:space="preserve">yes </w:t>
      </w:r>
      <w:sdt>
        <w:sdtPr>
          <w:rPr>
            <w:color w:val="000000" w:themeColor="text1"/>
          </w:rPr>
          <w:id w:val="834260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07C" w:rsidRPr="00F7324E">
            <w:rPr>
              <w:rFonts w:ascii="MS Gothic" w:eastAsia="MS Gothic" w:hint="eastAsia"/>
              <w:color w:val="000000" w:themeColor="text1"/>
            </w:rPr>
            <w:t>☐</w:t>
          </w:r>
        </w:sdtContent>
      </w:sdt>
      <w:r w:rsidR="00BB407C" w:rsidRPr="00F7324E">
        <w:rPr>
          <w:color w:val="000000" w:themeColor="text1"/>
        </w:rPr>
        <w:tab/>
        <w:t xml:space="preserve">no </w:t>
      </w:r>
      <w:sdt>
        <w:sdtPr>
          <w:rPr>
            <w:color w:val="000000" w:themeColor="text1"/>
          </w:rPr>
          <w:id w:val="-73331349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A1416" w:rsidRPr="00F7324E">
            <w:rPr>
              <w:rFonts w:ascii="MS Gothic" w:eastAsia="MS Gothic" w:hAnsi="MS Gothic" w:hint="eastAsia"/>
              <w:color w:val="000000" w:themeColor="text1"/>
            </w:rPr>
            <w:t>☒</w:t>
          </w:r>
        </w:sdtContent>
      </w:sdt>
    </w:p>
    <w:p w14:paraId="4A426D7C" w14:textId="77777777" w:rsidR="004531C1" w:rsidRPr="00F7324E" w:rsidRDefault="004531C1" w:rsidP="006A1416">
      <w:pPr>
        <w:pStyle w:val="BodyText"/>
        <w:numPr>
          <w:ilvl w:val="4"/>
          <w:numId w:val="6"/>
        </w:numPr>
        <w:rPr>
          <w:color w:val="000000" w:themeColor="text1"/>
        </w:rPr>
      </w:pPr>
      <w:r w:rsidRPr="00F7324E">
        <w:rPr>
          <w:color w:val="000000" w:themeColor="text1"/>
        </w:rPr>
        <w:t>Interchangeable function</w:t>
      </w:r>
      <w:r w:rsidR="005E63CB" w:rsidRPr="00F7324E">
        <w:rPr>
          <w:color w:val="000000" w:themeColor="text1"/>
        </w:rPr>
        <w:t xml:space="preserve"> definition?</w:t>
      </w:r>
      <w:r w:rsidRPr="00F7324E">
        <w:rPr>
          <w:color w:val="000000" w:themeColor="text1"/>
        </w:rPr>
        <w:tab/>
      </w:r>
      <w:r w:rsidR="00BB407C" w:rsidRPr="00F7324E">
        <w:rPr>
          <w:color w:val="000000" w:themeColor="text1"/>
        </w:rPr>
        <w:tab/>
      </w:r>
      <w:r w:rsidR="00795BBB" w:rsidRPr="00F7324E">
        <w:rPr>
          <w:color w:val="000000" w:themeColor="text1"/>
        </w:rPr>
        <w:tab/>
      </w:r>
      <w:r w:rsidR="00795BBB" w:rsidRPr="00F7324E">
        <w:rPr>
          <w:color w:val="000000" w:themeColor="text1"/>
        </w:rPr>
        <w:tab/>
      </w:r>
      <w:r w:rsidR="00BB407C" w:rsidRPr="00F7324E">
        <w:rPr>
          <w:color w:val="000000" w:themeColor="text1"/>
        </w:rPr>
        <w:t xml:space="preserve">yes </w:t>
      </w:r>
      <w:sdt>
        <w:sdtPr>
          <w:rPr>
            <w:color w:val="000000" w:themeColor="text1"/>
          </w:rPr>
          <w:id w:val="-1113512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07C" w:rsidRPr="00F7324E">
            <w:rPr>
              <w:rFonts w:ascii="MS Gothic" w:eastAsia="MS Gothic" w:hint="eastAsia"/>
              <w:color w:val="000000" w:themeColor="text1"/>
            </w:rPr>
            <w:t>☐</w:t>
          </w:r>
        </w:sdtContent>
      </w:sdt>
      <w:r w:rsidR="00BB407C" w:rsidRPr="00F7324E">
        <w:rPr>
          <w:color w:val="000000" w:themeColor="text1"/>
        </w:rPr>
        <w:tab/>
        <w:t xml:space="preserve">no </w:t>
      </w:r>
      <w:sdt>
        <w:sdtPr>
          <w:rPr>
            <w:color w:val="000000" w:themeColor="text1"/>
          </w:rPr>
          <w:id w:val="151149252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A1416" w:rsidRPr="00F7324E">
            <w:rPr>
              <w:rFonts w:ascii="MS Gothic" w:eastAsia="MS Gothic" w:hAnsi="MS Gothic" w:hint="eastAsia"/>
              <w:color w:val="000000" w:themeColor="text1"/>
            </w:rPr>
            <w:t>☒</w:t>
          </w:r>
        </w:sdtContent>
      </w:sdt>
    </w:p>
    <w:p w14:paraId="716F1A64" w14:textId="77777777" w:rsidR="004531C1" w:rsidRPr="00F7324E" w:rsidRDefault="000A4C49" w:rsidP="006A1416">
      <w:pPr>
        <w:pStyle w:val="BodyText"/>
        <w:rPr>
          <w:color w:val="000000" w:themeColor="text1"/>
        </w:rPr>
      </w:pPr>
      <w:r w:rsidRPr="00F7324E">
        <w:rPr>
          <w:color w:val="000000" w:themeColor="text1"/>
        </w:rPr>
        <w:tab/>
      </w:r>
      <w:r w:rsidR="00D24E3D" w:rsidRPr="00F7324E">
        <w:rPr>
          <w:color w:val="000000" w:themeColor="text1"/>
        </w:rPr>
        <w:t>If not full</w:t>
      </w:r>
      <w:r w:rsidR="00FF11DB" w:rsidRPr="00F7324E">
        <w:rPr>
          <w:color w:val="000000" w:themeColor="text1"/>
        </w:rPr>
        <w:t>y</w:t>
      </w:r>
      <w:r w:rsidR="00D24E3D" w:rsidRPr="00F7324E">
        <w:rPr>
          <w:color w:val="000000" w:themeColor="text1"/>
        </w:rPr>
        <w:t xml:space="preserve"> interchangeable, please </w:t>
      </w:r>
      <w:r w:rsidR="00FF11DB" w:rsidRPr="00F7324E">
        <w:rPr>
          <w:color w:val="000000" w:themeColor="text1"/>
        </w:rPr>
        <w:t>explain</w:t>
      </w:r>
      <w:r w:rsidR="00D24E3D" w:rsidRPr="00F7324E">
        <w:rPr>
          <w:color w:val="000000" w:themeColor="text1"/>
        </w:rPr>
        <w:t>:</w:t>
      </w:r>
      <w:r w:rsidRPr="00F7324E">
        <w:rPr>
          <w:color w:val="000000" w:themeColor="text1"/>
        </w:rPr>
        <w:t xml:space="preserve">     _________________</w:t>
      </w:r>
    </w:p>
    <w:p w14:paraId="4E546131" w14:textId="77777777" w:rsidR="006B626B" w:rsidRPr="00F7324E" w:rsidRDefault="005E63CB" w:rsidP="006A1416">
      <w:pPr>
        <w:pStyle w:val="BodyText"/>
        <w:rPr>
          <w:color w:val="000000" w:themeColor="text1"/>
        </w:rPr>
      </w:pPr>
      <w:r w:rsidRPr="00F7324E">
        <w:rPr>
          <w:color w:val="000000" w:themeColor="text1"/>
        </w:rPr>
        <w:t>Is this a software i</w:t>
      </w:r>
      <w:r w:rsidR="00091F11" w:rsidRPr="00F7324E">
        <w:rPr>
          <w:color w:val="000000" w:themeColor="text1"/>
        </w:rPr>
        <w:t>n</w:t>
      </w:r>
      <w:r w:rsidR="00303CB4" w:rsidRPr="00F7324E">
        <w:rPr>
          <w:color w:val="000000" w:themeColor="text1"/>
        </w:rPr>
        <w:t xml:space="preserve">terface and protocol </w:t>
      </w:r>
      <w:r w:rsidR="00F46DD0" w:rsidRPr="00F7324E">
        <w:rPr>
          <w:color w:val="000000" w:themeColor="text1"/>
        </w:rPr>
        <w:t>standard</w:t>
      </w:r>
      <w:r w:rsidRPr="00F7324E">
        <w:rPr>
          <w:color w:val="000000" w:themeColor="text1"/>
        </w:rPr>
        <w:t>?</w:t>
      </w:r>
      <w:r w:rsidR="00F46DD0" w:rsidRPr="00F7324E">
        <w:rPr>
          <w:color w:val="000000" w:themeColor="text1"/>
        </w:rPr>
        <w:tab/>
      </w:r>
      <w:r w:rsidR="00BB407C" w:rsidRPr="00F7324E">
        <w:rPr>
          <w:color w:val="000000" w:themeColor="text1"/>
        </w:rPr>
        <w:tab/>
      </w:r>
      <w:r w:rsidR="00795BBB" w:rsidRPr="00F7324E">
        <w:rPr>
          <w:color w:val="000000" w:themeColor="text1"/>
        </w:rPr>
        <w:tab/>
      </w:r>
      <w:r w:rsidR="00BB407C" w:rsidRPr="00F7324E">
        <w:rPr>
          <w:color w:val="000000" w:themeColor="text1"/>
        </w:rPr>
        <w:t xml:space="preserve">yes </w:t>
      </w:r>
      <w:sdt>
        <w:sdtPr>
          <w:rPr>
            <w:color w:val="000000" w:themeColor="text1"/>
          </w:rPr>
          <w:id w:val="-1713334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07C" w:rsidRPr="00F7324E">
            <w:rPr>
              <w:rFonts w:ascii="MS Gothic" w:eastAsia="MS Gothic" w:hint="eastAsia"/>
              <w:color w:val="000000" w:themeColor="text1"/>
            </w:rPr>
            <w:t>☐</w:t>
          </w:r>
        </w:sdtContent>
      </w:sdt>
      <w:r w:rsidR="00BB407C" w:rsidRPr="00F7324E">
        <w:rPr>
          <w:color w:val="000000" w:themeColor="text1"/>
        </w:rPr>
        <w:tab/>
        <w:t xml:space="preserve">no </w:t>
      </w:r>
      <w:sdt>
        <w:sdtPr>
          <w:rPr>
            <w:color w:val="000000" w:themeColor="text1"/>
          </w:rPr>
          <w:id w:val="-123507995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D46C3" w:rsidRPr="00F7324E">
            <w:rPr>
              <w:rFonts w:ascii="MS Mincho" w:eastAsia="MS Mincho" w:hint="eastAsia"/>
              <w:color w:val="000000" w:themeColor="text1"/>
            </w:rPr>
            <w:t>☒</w:t>
          </w:r>
        </w:sdtContent>
      </w:sdt>
    </w:p>
    <w:p w14:paraId="1621802D" w14:textId="77777777" w:rsidR="00C86FBA" w:rsidRPr="00F7324E" w:rsidRDefault="004D759C" w:rsidP="006A1416">
      <w:pPr>
        <w:pStyle w:val="BodyText"/>
        <w:rPr>
          <w:color w:val="000000" w:themeColor="text1"/>
        </w:rPr>
      </w:pPr>
      <w:r w:rsidRPr="00F7324E">
        <w:rPr>
          <w:color w:val="000000" w:themeColor="text1"/>
        </w:rPr>
        <w:tab/>
      </w:r>
      <w:r w:rsidR="00665E56" w:rsidRPr="00F7324E">
        <w:rPr>
          <w:color w:val="000000" w:themeColor="text1"/>
        </w:rPr>
        <w:t>S</w:t>
      </w:r>
      <w:r w:rsidR="006B626B" w:rsidRPr="00F7324E">
        <w:rPr>
          <w:color w:val="000000" w:themeColor="text1"/>
        </w:rPr>
        <w:t>pecify:</w:t>
      </w:r>
      <w:r w:rsidR="000A4C49" w:rsidRPr="00F7324E">
        <w:rPr>
          <w:color w:val="000000" w:themeColor="text1"/>
        </w:rPr>
        <w:t xml:space="preserve">     _________________</w:t>
      </w:r>
    </w:p>
    <w:p w14:paraId="1E3EFCFD" w14:textId="77777777" w:rsidR="00C86FBA" w:rsidRPr="00F7324E" w:rsidRDefault="0098568A" w:rsidP="006A1416">
      <w:pPr>
        <w:pStyle w:val="BodyText"/>
        <w:rPr>
          <w:color w:val="000000" w:themeColor="text1"/>
        </w:rPr>
      </w:pPr>
      <w:r w:rsidRPr="00F7324E">
        <w:rPr>
          <w:color w:val="000000" w:themeColor="text1"/>
        </w:rPr>
        <w:t xml:space="preserve">Product </w:t>
      </w:r>
      <w:r w:rsidR="00C86FBA" w:rsidRPr="00F7324E">
        <w:rPr>
          <w:color w:val="000000" w:themeColor="text1"/>
        </w:rPr>
        <w:t>offer</w:t>
      </w:r>
      <w:r w:rsidR="000A4C49" w:rsidRPr="00F7324E">
        <w:rPr>
          <w:color w:val="000000" w:themeColor="text1"/>
        </w:rPr>
        <w:t>ed by</w:t>
      </w:r>
      <w:r w:rsidR="00C86FBA" w:rsidRPr="00F7324E">
        <w:rPr>
          <w:color w:val="000000" w:themeColor="text1"/>
        </w:rPr>
        <w:t xml:space="preserve"> more than one </w:t>
      </w:r>
      <w:r w:rsidR="00100531" w:rsidRPr="00F7324E">
        <w:rPr>
          <w:color w:val="000000" w:themeColor="text1"/>
        </w:rPr>
        <w:t>supplier</w:t>
      </w:r>
      <w:r w:rsidR="00795BBB" w:rsidRPr="00F7324E">
        <w:rPr>
          <w:color w:val="000000" w:themeColor="text1"/>
        </w:rPr>
        <w:tab/>
      </w:r>
      <w:r w:rsidR="00795BBB" w:rsidRPr="00F7324E">
        <w:rPr>
          <w:color w:val="000000" w:themeColor="text1"/>
        </w:rPr>
        <w:tab/>
      </w:r>
      <w:r w:rsidR="000A4C49" w:rsidRPr="00F7324E">
        <w:rPr>
          <w:color w:val="000000" w:themeColor="text1"/>
        </w:rPr>
        <w:tab/>
      </w:r>
      <w:r w:rsidR="00BB407C" w:rsidRPr="00F7324E">
        <w:rPr>
          <w:color w:val="000000" w:themeColor="text1"/>
        </w:rPr>
        <w:tab/>
        <w:t xml:space="preserve">yes </w:t>
      </w:r>
      <w:sdt>
        <w:sdtPr>
          <w:rPr>
            <w:color w:val="000000" w:themeColor="text1"/>
          </w:rPr>
          <w:id w:val="-87692729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A1416" w:rsidRPr="00F7324E">
            <w:rPr>
              <w:rFonts w:ascii="MS Gothic" w:eastAsia="MS Gothic" w:hAnsi="MS Gothic" w:hint="eastAsia"/>
              <w:color w:val="000000" w:themeColor="text1"/>
            </w:rPr>
            <w:t>☒</w:t>
          </w:r>
        </w:sdtContent>
      </w:sdt>
      <w:r w:rsidR="00BB407C" w:rsidRPr="00F7324E">
        <w:rPr>
          <w:color w:val="000000" w:themeColor="text1"/>
        </w:rPr>
        <w:tab/>
        <w:t xml:space="preserve">no </w:t>
      </w:r>
      <w:sdt>
        <w:sdtPr>
          <w:rPr>
            <w:color w:val="000000" w:themeColor="text1"/>
          </w:rPr>
          <w:id w:val="-951702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1416" w:rsidRPr="00F7324E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</w:p>
    <w:p w14:paraId="717C4A0D" w14:textId="77777777" w:rsidR="00E77836" w:rsidRPr="00F7324E" w:rsidRDefault="004D759C" w:rsidP="006A1416">
      <w:pPr>
        <w:pStyle w:val="BodyText"/>
        <w:rPr>
          <w:color w:val="000000" w:themeColor="text1"/>
        </w:rPr>
      </w:pPr>
      <w:r w:rsidRPr="00F7324E">
        <w:rPr>
          <w:color w:val="000000" w:themeColor="text1"/>
        </w:rPr>
        <w:tab/>
      </w:r>
      <w:r w:rsidR="00665E56" w:rsidRPr="00F7324E">
        <w:rPr>
          <w:color w:val="000000" w:themeColor="text1"/>
        </w:rPr>
        <w:t>I</w:t>
      </w:r>
      <w:r w:rsidR="0098453A" w:rsidRPr="00F7324E">
        <w:rPr>
          <w:color w:val="000000" w:themeColor="text1"/>
        </w:rPr>
        <w:t>dentify:</w:t>
      </w:r>
      <w:r w:rsidR="000A4C49" w:rsidRPr="00F7324E">
        <w:rPr>
          <w:color w:val="000000" w:themeColor="text1"/>
        </w:rPr>
        <w:t xml:space="preserve">    </w:t>
      </w:r>
      <w:r w:rsidR="00665E56" w:rsidRPr="00F7324E">
        <w:rPr>
          <w:color w:val="000000" w:themeColor="text1"/>
        </w:rPr>
        <w:tab/>
      </w:r>
      <w:r w:rsidR="006A1416" w:rsidRPr="00F7324E">
        <w:rPr>
          <w:color w:val="000000" w:themeColor="text1"/>
          <w:lang w:val="en-GB"/>
        </w:rPr>
        <w:t>RADIALL / SOURIAU</w:t>
      </w:r>
      <w:r w:rsidR="00D05048" w:rsidRPr="00F7324E">
        <w:rPr>
          <w:color w:val="000000" w:themeColor="text1"/>
          <w:lang w:val="en-GB"/>
        </w:rPr>
        <w:t xml:space="preserve"> / TE</w:t>
      </w:r>
    </w:p>
    <w:p w14:paraId="4831D440" w14:textId="77777777" w:rsidR="00FD1AAA" w:rsidRPr="00F7324E" w:rsidRDefault="00BD6143" w:rsidP="002530E4">
      <w:pPr>
        <w:pStyle w:val="Heading2"/>
        <w:rPr>
          <w:color w:val="000000" w:themeColor="text1"/>
        </w:rPr>
      </w:pPr>
      <w:r w:rsidRPr="00F7324E">
        <w:rPr>
          <w:color w:val="000000" w:themeColor="text1"/>
        </w:rPr>
        <w:t xml:space="preserve">Specific </w:t>
      </w:r>
      <w:r w:rsidR="00FD1AAA" w:rsidRPr="00F7324E">
        <w:rPr>
          <w:color w:val="000000" w:themeColor="text1"/>
        </w:rPr>
        <w:t>P</w:t>
      </w:r>
      <w:r w:rsidR="00CC4625" w:rsidRPr="00F7324E">
        <w:rPr>
          <w:color w:val="000000" w:themeColor="text1"/>
        </w:rPr>
        <w:t xml:space="preserve">roject </w:t>
      </w:r>
      <w:r w:rsidR="00FD1AAA" w:rsidRPr="00F7324E">
        <w:rPr>
          <w:color w:val="000000" w:themeColor="text1"/>
        </w:rPr>
        <w:t>B</w:t>
      </w:r>
      <w:r w:rsidRPr="00F7324E">
        <w:rPr>
          <w:color w:val="000000" w:themeColor="text1"/>
        </w:rPr>
        <w:t>enefits</w:t>
      </w:r>
    </w:p>
    <w:p w14:paraId="3AA87B15" w14:textId="77777777" w:rsidR="00B70C33" w:rsidRPr="00F7324E" w:rsidRDefault="006A1416" w:rsidP="00FD1AAA">
      <w:pPr>
        <w:pStyle w:val="Heading2"/>
        <w:numPr>
          <w:ilvl w:val="0"/>
          <w:numId w:val="0"/>
        </w:numPr>
        <w:ind w:left="1440"/>
        <w:rPr>
          <w:b w:val="0"/>
          <w:color w:val="000000" w:themeColor="text1"/>
          <w:sz w:val="22"/>
          <w:szCs w:val="22"/>
        </w:rPr>
      </w:pPr>
      <w:r w:rsidRPr="00F7324E">
        <w:rPr>
          <w:b w:val="0"/>
          <w:color w:val="000000" w:themeColor="text1"/>
          <w:sz w:val="22"/>
          <w:szCs w:val="22"/>
        </w:rPr>
        <w:t>Offer more PIN contact per avionics equipment to system.</w:t>
      </w:r>
    </w:p>
    <w:p w14:paraId="6C86BAAE" w14:textId="77777777" w:rsidR="00270480" w:rsidRPr="00F7324E" w:rsidRDefault="00B70C33" w:rsidP="003721BE">
      <w:pPr>
        <w:pStyle w:val="Heading3"/>
        <w:rPr>
          <w:color w:val="000000" w:themeColor="text1"/>
        </w:rPr>
      </w:pPr>
      <w:r w:rsidRPr="00F7324E">
        <w:rPr>
          <w:color w:val="000000" w:themeColor="text1"/>
        </w:rPr>
        <w:t xml:space="preserve">Benefits </w:t>
      </w:r>
      <w:r w:rsidR="00270480" w:rsidRPr="00F7324E">
        <w:rPr>
          <w:color w:val="000000" w:themeColor="text1"/>
        </w:rPr>
        <w:t>for Airlines</w:t>
      </w:r>
    </w:p>
    <w:p w14:paraId="07B48E30" w14:textId="15B026F7" w:rsidR="005D46C3" w:rsidRPr="00F7324E" w:rsidRDefault="006A1416" w:rsidP="006A1416">
      <w:pPr>
        <w:pStyle w:val="BodyText"/>
        <w:rPr>
          <w:color w:val="000000" w:themeColor="text1"/>
        </w:rPr>
      </w:pPr>
      <w:r w:rsidRPr="00F7324E">
        <w:rPr>
          <w:color w:val="000000" w:themeColor="text1"/>
        </w:rPr>
        <w:t>Enabler for more integrated systems (</w:t>
      </w:r>
      <w:r w:rsidR="00430066" w:rsidRPr="00F7324E">
        <w:rPr>
          <w:color w:val="000000" w:themeColor="text1"/>
        </w:rPr>
        <w:t>e.g.</w:t>
      </w:r>
      <w:r w:rsidRPr="00F7324E">
        <w:rPr>
          <w:color w:val="000000" w:themeColor="text1"/>
        </w:rPr>
        <w:t xml:space="preserve"> Reduce number of avionics S/N)</w:t>
      </w:r>
    </w:p>
    <w:p w14:paraId="34BF8D59" w14:textId="77777777" w:rsidR="00665E56" w:rsidRPr="00F7324E" w:rsidRDefault="00270480" w:rsidP="003721BE">
      <w:pPr>
        <w:pStyle w:val="Heading3"/>
        <w:rPr>
          <w:color w:val="000000" w:themeColor="text1"/>
        </w:rPr>
      </w:pPr>
      <w:r w:rsidRPr="00F7324E">
        <w:rPr>
          <w:color w:val="000000" w:themeColor="text1"/>
        </w:rPr>
        <w:t>Benefit</w:t>
      </w:r>
      <w:r w:rsidR="00B70C33" w:rsidRPr="00F7324E">
        <w:rPr>
          <w:color w:val="000000" w:themeColor="text1"/>
        </w:rPr>
        <w:t>s</w:t>
      </w:r>
      <w:r w:rsidRPr="00F7324E">
        <w:rPr>
          <w:color w:val="000000" w:themeColor="text1"/>
        </w:rPr>
        <w:t xml:space="preserve"> for Airframe Manufacturers</w:t>
      </w:r>
    </w:p>
    <w:p w14:paraId="339E54DE" w14:textId="77777777" w:rsidR="006A1416" w:rsidRPr="00F7324E" w:rsidRDefault="006A1416" w:rsidP="006A1416">
      <w:pPr>
        <w:pStyle w:val="BodyText"/>
        <w:rPr>
          <w:color w:val="000000" w:themeColor="text1"/>
        </w:rPr>
      </w:pPr>
      <w:r w:rsidRPr="00F7324E">
        <w:rPr>
          <w:color w:val="000000" w:themeColor="text1"/>
        </w:rPr>
        <w:t xml:space="preserve">Offer more PIN contact per avionics equipment to system, </w:t>
      </w:r>
    </w:p>
    <w:p w14:paraId="5C2A91B4" w14:textId="77777777" w:rsidR="00665E56" w:rsidRPr="00F7324E" w:rsidRDefault="00270480" w:rsidP="003721BE">
      <w:pPr>
        <w:pStyle w:val="Heading3"/>
        <w:rPr>
          <w:color w:val="000000" w:themeColor="text1"/>
        </w:rPr>
      </w:pPr>
      <w:r w:rsidRPr="00F7324E">
        <w:rPr>
          <w:color w:val="000000" w:themeColor="text1"/>
        </w:rPr>
        <w:t>Benefit</w:t>
      </w:r>
      <w:r w:rsidR="00B70C33" w:rsidRPr="00F7324E">
        <w:rPr>
          <w:color w:val="000000" w:themeColor="text1"/>
        </w:rPr>
        <w:t>s</w:t>
      </w:r>
      <w:r w:rsidRPr="00F7324E">
        <w:rPr>
          <w:color w:val="000000" w:themeColor="text1"/>
        </w:rPr>
        <w:t xml:space="preserve"> for Avionics Equipment Suppliers</w:t>
      </w:r>
    </w:p>
    <w:p w14:paraId="6824840D" w14:textId="77777777" w:rsidR="00270480" w:rsidRPr="00F7324E" w:rsidRDefault="006A1416" w:rsidP="006A1416">
      <w:pPr>
        <w:pStyle w:val="BodyText"/>
        <w:rPr>
          <w:color w:val="000000" w:themeColor="text1"/>
        </w:rPr>
      </w:pPr>
      <w:r w:rsidRPr="00F7324E">
        <w:rPr>
          <w:color w:val="000000" w:themeColor="text1"/>
        </w:rPr>
        <w:t>Foster an ecosystem around a new standardized connector.</w:t>
      </w:r>
    </w:p>
    <w:p w14:paraId="5BEAC282" w14:textId="77777777" w:rsidR="00FB5E0B" w:rsidRPr="00F7324E" w:rsidRDefault="00FB5E0B" w:rsidP="002530E4">
      <w:pPr>
        <w:pStyle w:val="Heading1"/>
        <w:rPr>
          <w:color w:val="000000" w:themeColor="text1"/>
        </w:rPr>
      </w:pPr>
      <w:r w:rsidRPr="00F7324E">
        <w:rPr>
          <w:color w:val="000000" w:themeColor="text1"/>
        </w:rPr>
        <w:t>Documents to be Produced and Date of Expected Result</w:t>
      </w:r>
      <w:r w:rsidR="00E62D97" w:rsidRPr="00F7324E">
        <w:rPr>
          <w:color w:val="000000" w:themeColor="text1"/>
        </w:rPr>
        <w:t xml:space="preserve"> </w:t>
      </w:r>
    </w:p>
    <w:p w14:paraId="7FE6CF17" w14:textId="5157C79D" w:rsidR="002472E4" w:rsidRPr="00F7324E" w:rsidRDefault="006A1416" w:rsidP="006A1416">
      <w:pPr>
        <w:pStyle w:val="BodyText"/>
        <w:rPr>
          <w:color w:val="000000" w:themeColor="text1"/>
        </w:rPr>
      </w:pPr>
      <w:r w:rsidRPr="00F7324E">
        <w:rPr>
          <w:color w:val="000000" w:themeColor="text1"/>
        </w:rPr>
        <w:t>A</w:t>
      </w:r>
      <w:r w:rsidR="008C1A3E" w:rsidRPr="00F7324E">
        <w:rPr>
          <w:color w:val="000000" w:themeColor="text1"/>
        </w:rPr>
        <w:t>RINC</w:t>
      </w:r>
      <w:r w:rsidR="00292029" w:rsidRPr="00F7324E">
        <w:rPr>
          <w:color w:val="000000" w:themeColor="text1"/>
        </w:rPr>
        <w:t xml:space="preserve"> </w:t>
      </w:r>
      <w:r w:rsidRPr="00F7324E">
        <w:rPr>
          <w:color w:val="000000" w:themeColor="text1"/>
        </w:rPr>
        <w:t xml:space="preserve">600 </w:t>
      </w:r>
      <w:r w:rsidR="002472E4" w:rsidRPr="00F7324E">
        <w:rPr>
          <w:color w:val="000000" w:themeColor="text1"/>
        </w:rPr>
        <w:t xml:space="preserve">Standard update </w:t>
      </w:r>
      <w:ins w:id="8" w:author="Paul Prisaznuk" w:date="2021-08-12T13:40:00Z">
        <w:r w:rsidR="00E60C1F">
          <w:rPr>
            <w:color w:val="000000" w:themeColor="text1"/>
          </w:rPr>
          <w:t xml:space="preserve">in May 2024. </w:t>
        </w:r>
      </w:ins>
      <w:del w:id="9" w:author="Paul Prisaznuk" w:date="2021-08-12T13:40:00Z">
        <w:r w:rsidR="002472E4" w:rsidRPr="00F7324E" w:rsidDel="00E60C1F">
          <w:rPr>
            <w:color w:val="000000" w:themeColor="text1"/>
          </w:rPr>
          <w:delText>for December 2021.</w:delText>
        </w:r>
      </w:del>
    </w:p>
    <w:p w14:paraId="54A3A3AF" w14:textId="77777777" w:rsidR="00FB5E0B" w:rsidRPr="00F7324E" w:rsidRDefault="00FB5E0B" w:rsidP="002530E4">
      <w:pPr>
        <w:pStyle w:val="Heading2"/>
        <w:rPr>
          <w:color w:val="000000" w:themeColor="text1"/>
        </w:rPr>
      </w:pPr>
      <w:r w:rsidRPr="00F7324E">
        <w:rPr>
          <w:color w:val="000000" w:themeColor="text1"/>
        </w:rPr>
        <w:t>M</w:t>
      </w:r>
      <w:r w:rsidR="00B70C33" w:rsidRPr="00F7324E">
        <w:rPr>
          <w:color w:val="000000" w:themeColor="text1"/>
        </w:rPr>
        <w:t xml:space="preserve">eetings and </w:t>
      </w:r>
      <w:r w:rsidRPr="00F7324E">
        <w:rPr>
          <w:color w:val="000000" w:themeColor="text1"/>
        </w:rPr>
        <w:t>Expected Document Completion</w:t>
      </w:r>
    </w:p>
    <w:p w14:paraId="24CB5402" w14:textId="77777777" w:rsidR="006A1416" w:rsidRPr="00F7324E" w:rsidRDefault="006A1416" w:rsidP="006A1416">
      <w:pPr>
        <w:pStyle w:val="BodyText"/>
        <w:rPr>
          <w:color w:val="000000" w:themeColor="text1"/>
        </w:rPr>
      </w:pPr>
      <w:r w:rsidRPr="00F7324E">
        <w:rPr>
          <w:color w:val="000000" w:themeColor="text1"/>
        </w:rPr>
        <w:t>6 meetings to be anticipated during the 18 months</w:t>
      </w:r>
    </w:p>
    <w:p w14:paraId="276285A1" w14:textId="77777777" w:rsidR="00FB5E0B" w:rsidRPr="00F7324E" w:rsidRDefault="00FB5E0B" w:rsidP="006A1416">
      <w:pPr>
        <w:pStyle w:val="BodyText"/>
        <w:rPr>
          <w:color w:val="000000" w:themeColor="text1"/>
        </w:rPr>
      </w:pPr>
      <w:r w:rsidRPr="00F7324E">
        <w:rPr>
          <w:color w:val="000000" w:themeColor="text1"/>
        </w:rPr>
        <w:t>The following table identifies the number of meetings and proposed meeting days needed to produce the documents described above.</w:t>
      </w:r>
    </w:p>
    <w:p w14:paraId="09AD2E1C" w14:textId="77777777" w:rsidR="002C5BFE" w:rsidRPr="00F7324E" w:rsidRDefault="002C5BFE" w:rsidP="006A1416">
      <w:pPr>
        <w:pStyle w:val="BodyText"/>
        <w:rPr>
          <w:color w:val="000000" w:themeColor="text1"/>
        </w:rPr>
      </w:pPr>
    </w:p>
    <w:tbl>
      <w:tblPr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50"/>
        <w:gridCol w:w="1440"/>
        <w:gridCol w:w="2142"/>
        <w:gridCol w:w="2142"/>
        <w:gridCol w:w="2142"/>
      </w:tblGrid>
      <w:tr w:rsidR="00F7324E" w:rsidRPr="00F7324E" w14:paraId="6384D749" w14:textId="77777777">
        <w:trPr>
          <w:trHeight w:val="259"/>
        </w:trPr>
        <w:tc>
          <w:tcPr>
            <w:tcW w:w="2250" w:type="dxa"/>
            <w:vAlign w:val="center"/>
          </w:tcPr>
          <w:p w14:paraId="53CE99A0" w14:textId="77777777" w:rsidR="00D61411" w:rsidRPr="00F7324E" w:rsidRDefault="00D61411" w:rsidP="00665E56">
            <w:pPr>
              <w:tabs>
                <w:tab w:val="left" w:pos="2160"/>
                <w:tab w:val="left" w:pos="4230"/>
                <w:tab w:val="left" w:pos="7920"/>
              </w:tabs>
              <w:jc w:val="center"/>
              <w:rPr>
                <w:rFonts w:ascii="Arial" w:hAnsi="Arial" w:cs="Arial"/>
                <w:b/>
                <w:snapToGrid w:val="0"/>
                <w:color w:val="000000" w:themeColor="text1"/>
              </w:rPr>
            </w:pPr>
            <w:r w:rsidRPr="00F7324E">
              <w:rPr>
                <w:rFonts w:ascii="Arial" w:hAnsi="Arial" w:cs="Arial"/>
                <w:b/>
                <w:snapToGrid w:val="0"/>
                <w:color w:val="000000" w:themeColor="text1"/>
              </w:rPr>
              <w:t>Activity</w:t>
            </w:r>
          </w:p>
        </w:tc>
        <w:tc>
          <w:tcPr>
            <w:tcW w:w="1440" w:type="dxa"/>
            <w:vAlign w:val="center"/>
          </w:tcPr>
          <w:p w14:paraId="37E86478" w14:textId="77777777" w:rsidR="00D61411" w:rsidRPr="00F7324E" w:rsidRDefault="00D61411" w:rsidP="00665E56">
            <w:pPr>
              <w:tabs>
                <w:tab w:val="left" w:pos="2160"/>
                <w:tab w:val="left" w:pos="4230"/>
                <w:tab w:val="left" w:pos="7920"/>
              </w:tabs>
              <w:jc w:val="center"/>
              <w:rPr>
                <w:rFonts w:ascii="Arial" w:hAnsi="Arial" w:cs="Arial"/>
                <w:b/>
                <w:snapToGrid w:val="0"/>
                <w:color w:val="000000" w:themeColor="text1"/>
              </w:rPr>
            </w:pPr>
            <w:r w:rsidRPr="00F7324E">
              <w:rPr>
                <w:rFonts w:ascii="Arial" w:hAnsi="Arial" w:cs="Arial"/>
                <w:b/>
                <w:snapToGrid w:val="0"/>
                <w:color w:val="000000" w:themeColor="text1"/>
              </w:rPr>
              <w:t>Mtgs</w:t>
            </w:r>
          </w:p>
        </w:tc>
        <w:tc>
          <w:tcPr>
            <w:tcW w:w="2142" w:type="dxa"/>
            <w:vAlign w:val="center"/>
          </w:tcPr>
          <w:p w14:paraId="69632529" w14:textId="77777777" w:rsidR="00D61411" w:rsidRPr="00F7324E" w:rsidRDefault="00D61411" w:rsidP="00665E56">
            <w:pPr>
              <w:tabs>
                <w:tab w:val="left" w:pos="2160"/>
                <w:tab w:val="left" w:pos="4230"/>
                <w:tab w:val="left" w:pos="792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7324E">
              <w:rPr>
                <w:rFonts w:ascii="Arial" w:hAnsi="Arial" w:cs="Arial"/>
                <w:b/>
                <w:color w:val="000000" w:themeColor="text1"/>
              </w:rPr>
              <w:t>Mtg-Days</w:t>
            </w:r>
          </w:p>
          <w:p w14:paraId="1B95805F" w14:textId="77777777" w:rsidR="00D61411" w:rsidRPr="00F7324E" w:rsidRDefault="00D61411" w:rsidP="00665E56">
            <w:pPr>
              <w:tabs>
                <w:tab w:val="left" w:pos="2160"/>
                <w:tab w:val="left" w:pos="4230"/>
                <w:tab w:val="left" w:pos="792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7324E">
              <w:rPr>
                <w:rFonts w:ascii="Arial" w:hAnsi="Arial" w:cs="Arial"/>
                <w:b/>
                <w:color w:val="000000" w:themeColor="text1"/>
              </w:rPr>
              <w:t>(Total)</w:t>
            </w:r>
          </w:p>
        </w:tc>
        <w:tc>
          <w:tcPr>
            <w:tcW w:w="2142" w:type="dxa"/>
          </w:tcPr>
          <w:p w14:paraId="516A7442" w14:textId="77777777" w:rsidR="00D61411" w:rsidRPr="00F7324E" w:rsidRDefault="00D61411" w:rsidP="00665E56">
            <w:pPr>
              <w:tabs>
                <w:tab w:val="left" w:pos="2160"/>
                <w:tab w:val="left" w:pos="4230"/>
                <w:tab w:val="left" w:pos="7920"/>
              </w:tabs>
              <w:jc w:val="center"/>
              <w:rPr>
                <w:rFonts w:ascii="Arial" w:hAnsi="Arial" w:cs="Arial"/>
                <w:b/>
                <w:snapToGrid w:val="0"/>
                <w:color w:val="000000" w:themeColor="text1"/>
              </w:rPr>
            </w:pPr>
            <w:r w:rsidRPr="00F7324E">
              <w:rPr>
                <w:rFonts w:ascii="Arial" w:hAnsi="Arial" w:cs="Arial"/>
                <w:b/>
                <w:snapToGrid w:val="0"/>
                <w:color w:val="000000" w:themeColor="text1"/>
              </w:rPr>
              <w:t>Expected Start Date</w:t>
            </w:r>
          </w:p>
        </w:tc>
        <w:tc>
          <w:tcPr>
            <w:tcW w:w="2142" w:type="dxa"/>
            <w:vAlign w:val="center"/>
          </w:tcPr>
          <w:p w14:paraId="7BFAE735" w14:textId="77777777" w:rsidR="00D61411" w:rsidRPr="00F7324E" w:rsidRDefault="00D61411" w:rsidP="00665E56">
            <w:pPr>
              <w:tabs>
                <w:tab w:val="left" w:pos="2160"/>
                <w:tab w:val="left" w:pos="4230"/>
                <w:tab w:val="left" w:pos="7920"/>
              </w:tabs>
              <w:jc w:val="center"/>
              <w:rPr>
                <w:rFonts w:ascii="Arial" w:hAnsi="Arial" w:cs="Arial"/>
                <w:b/>
                <w:snapToGrid w:val="0"/>
                <w:color w:val="000000" w:themeColor="text1"/>
              </w:rPr>
            </w:pPr>
            <w:r w:rsidRPr="00F7324E">
              <w:rPr>
                <w:rFonts w:ascii="Arial" w:hAnsi="Arial" w:cs="Arial"/>
                <w:b/>
                <w:snapToGrid w:val="0"/>
                <w:color w:val="000000" w:themeColor="text1"/>
              </w:rPr>
              <w:t>Expected Completion Date</w:t>
            </w:r>
          </w:p>
        </w:tc>
      </w:tr>
      <w:tr w:rsidR="00F7324E" w:rsidRPr="00F7324E" w14:paraId="0681FB3C" w14:textId="77777777">
        <w:trPr>
          <w:trHeight w:val="259"/>
        </w:trPr>
        <w:tc>
          <w:tcPr>
            <w:tcW w:w="2250" w:type="dxa"/>
            <w:vAlign w:val="center"/>
          </w:tcPr>
          <w:p w14:paraId="7A43EF3F" w14:textId="77777777" w:rsidR="00D61411" w:rsidRPr="00F7324E" w:rsidRDefault="00756D8E" w:rsidP="006A1416">
            <w:pPr>
              <w:pStyle w:val="MeetingTableInputText"/>
              <w:rPr>
                <w:color w:val="000000" w:themeColor="text1"/>
              </w:rPr>
            </w:pPr>
            <w:r w:rsidRPr="00F7324E">
              <w:rPr>
                <w:color w:val="000000" w:themeColor="text1"/>
              </w:rPr>
              <w:t>ARINC 600</w:t>
            </w:r>
          </w:p>
        </w:tc>
        <w:tc>
          <w:tcPr>
            <w:tcW w:w="1440" w:type="dxa"/>
            <w:vAlign w:val="center"/>
          </w:tcPr>
          <w:p w14:paraId="1B3E3B06" w14:textId="4A7739FD" w:rsidR="00D61411" w:rsidRPr="00F7324E" w:rsidRDefault="007E61B9" w:rsidP="006A1416">
            <w:pPr>
              <w:pStyle w:val="MeetingTableInputText"/>
              <w:rPr>
                <w:color w:val="000000" w:themeColor="text1"/>
              </w:rPr>
            </w:pPr>
            <w:ins w:id="10" w:author="Paul Prisaznuk" w:date="2021-08-12T13:47:00Z">
              <w:r>
                <w:rPr>
                  <w:color w:val="000000" w:themeColor="text1"/>
                </w:rPr>
                <w:t>20 (</w:t>
              </w:r>
              <w:proofErr w:type="spellStart"/>
              <w:r>
                <w:rPr>
                  <w:color w:val="000000" w:themeColor="text1"/>
                </w:rPr>
                <w:t>est</w:t>
              </w:r>
              <w:proofErr w:type="spellEnd"/>
              <w:r>
                <w:rPr>
                  <w:color w:val="000000" w:themeColor="text1"/>
                </w:rPr>
                <w:t xml:space="preserve">) </w:t>
              </w:r>
            </w:ins>
            <w:del w:id="11" w:author="Paul Prisaznuk" w:date="2021-08-12T13:47:00Z">
              <w:r w:rsidR="00756D8E" w:rsidRPr="00F7324E" w:rsidDel="007E61B9">
                <w:rPr>
                  <w:color w:val="000000" w:themeColor="text1"/>
                </w:rPr>
                <w:delText>6</w:delText>
              </w:r>
            </w:del>
          </w:p>
        </w:tc>
        <w:tc>
          <w:tcPr>
            <w:tcW w:w="2142" w:type="dxa"/>
            <w:vAlign w:val="center"/>
          </w:tcPr>
          <w:p w14:paraId="3D6B27D3" w14:textId="09F765FE" w:rsidR="00D61411" w:rsidRPr="00F7324E" w:rsidRDefault="007E61B9" w:rsidP="006A1416">
            <w:pPr>
              <w:pStyle w:val="MeetingTableInputText"/>
              <w:rPr>
                <w:color w:val="000000" w:themeColor="text1"/>
              </w:rPr>
            </w:pPr>
            <w:ins w:id="12" w:author="Paul Prisaznuk" w:date="2021-08-12T13:48:00Z">
              <w:r>
                <w:rPr>
                  <w:color w:val="000000" w:themeColor="text1"/>
                </w:rPr>
                <w:t>20 (</w:t>
              </w:r>
              <w:proofErr w:type="spellStart"/>
              <w:r>
                <w:rPr>
                  <w:color w:val="000000" w:themeColor="text1"/>
                </w:rPr>
                <w:t>est</w:t>
              </w:r>
              <w:proofErr w:type="spellEnd"/>
              <w:r>
                <w:rPr>
                  <w:color w:val="000000" w:themeColor="text1"/>
                </w:rPr>
                <w:t xml:space="preserve">) </w:t>
              </w:r>
            </w:ins>
            <w:r w:rsidR="00BE17B1" w:rsidRPr="00F7324E">
              <w:rPr>
                <w:color w:val="000000" w:themeColor="text1"/>
              </w:rPr>
              <w:t>18</w:t>
            </w:r>
          </w:p>
        </w:tc>
        <w:tc>
          <w:tcPr>
            <w:tcW w:w="2142" w:type="dxa"/>
            <w:vAlign w:val="center"/>
          </w:tcPr>
          <w:p w14:paraId="52E3B0E7" w14:textId="77777777" w:rsidR="00D61411" w:rsidRPr="00F7324E" w:rsidRDefault="00BE17B1" w:rsidP="006A1416">
            <w:pPr>
              <w:pStyle w:val="MeetingTableInputText"/>
              <w:rPr>
                <w:color w:val="000000" w:themeColor="text1"/>
              </w:rPr>
            </w:pPr>
            <w:r w:rsidRPr="00F7324E">
              <w:rPr>
                <w:color w:val="000000" w:themeColor="text1"/>
              </w:rPr>
              <w:t>06/2020</w:t>
            </w:r>
          </w:p>
        </w:tc>
        <w:tc>
          <w:tcPr>
            <w:tcW w:w="2142" w:type="dxa"/>
            <w:vAlign w:val="center"/>
          </w:tcPr>
          <w:p w14:paraId="0406734D" w14:textId="27BC72FD" w:rsidR="00D61411" w:rsidRPr="00F7324E" w:rsidRDefault="00BE17B1" w:rsidP="006A1416">
            <w:pPr>
              <w:pStyle w:val="MeetingTableInputText"/>
              <w:rPr>
                <w:color w:val="000000" w:themeColor="text1"/>
              </w:rPr>
            </w:pPr>
            <w:del w:id="13" w:author="Paul Prisaznuk" w:date="2021-08-12T13:39:00Z">
              <w:r w:rsidRPr="00F7324E" w:rsidDel="00E60C1F">
                <w:rPr>
                  <w:color w:val="000000" w:themeColor="text1"/>
                </w:rPr>
                <w:delText>12/2021</w:delText>
              </w:r>
            </w:del>
            <w:ins w:id="14" w:author="Paul Prisaznuk" w:date="2021-08-12T13:39:00Z">
              <w:r w:rsidR="00E60C1F">
                <w:rPr>
                  <w:color w:val="000000" w:themeColor="text1"/>
                </w:rPr>
                <w:t xml:space="preserve"> May 2024</w:t>
              </w:r>
            </w:ins>
          </w:p>
        </w:tc>
      </w:tr>
      <w:tr w:rsidR="00F7324E" w:rsidRPr="00F7324E" w14:paraId="42E9AB7B" w14:textId="77777777">
        <w:trPr>
          <w:trHeight w:val="259"/>
        </w:trPr>
        <w:tc>
          <w:tcPr>
            <w:tcW w:w="2250" w:type="dxa"/>
            <w:vAlign w:val="center"/>
          </w:tcPr>
          <w:p w14:paraId="438FF15B" w14:textId="77777777" w:rsidR="001043E1" w:rsidRPr="00F7324E" w:rsidRDefault="001043E1" w:rsidP="006A1416">
            <w:pPr>
              <w:pStyle w:val="MeetingTableInputText"/>
              <w:rPr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14:paraId="042B119F" w14:textId="77777777" w:rsidR="001043E1" w:rsidRPr="00F7324E" w:rsidRDefault="001043E1" w:rsidP="006A1416">
            <w:pPr>
              <w:pStyle w:val="MeetingTableInputText"/>
              <w:rPr>
                <w:color w:val="000000" w:themeColor="text1"/>
              </w:rPr>
            </w:pPr>
          </w:p>
        </w:tc>
        <w:tc>
          <w:tcPr>
            <w:tcW w:w="2142" w:type="dxa"/>
            <w:vAlign w:val="center"/>
          </w:tcPr>
          <w:p w14:paraId="034FA0E9" w14:textId="77777777" w:rsidR="001043E1" w:rsidRPr="00F7324E" w:rsidRDefault="001043E1" w:rsidP="006A1416">
            <w:pPr>
              <w:pStyle w:val="MeetingTableInputText"/>
              <w:rPr>
                <w:color w:val="000000" w:themeColor="text1"/>
              </w:rPr>
            </w:pPr>
          </w:p>
        </w:tc>
        <w:tc>
          <w:tcPr>
            <w:tcW w:w="2142" w:type="dxa"/>
            <w:vAlign w:val="center"/>
          </w:tcPr>
          <w:p w14:paraId="20DCBB33" w14:textId="77777777" w:rsidR="001043E1" w:rsidRPr="00F7324E" w:rsidRDefault="001043E1" w:rsidP="006A1416">
            <w:pPr>
              <w:pStyle w:val="MeetingTableInputText"/>
              <w:rPr>
                <w:color w:val="000000" w:themeColor="text1"/>
              </w:rPr>
            </w:pPr>
          </w:p>
        </w:tc>
        <w:tc>
          <w:tcPr>
            <w:tcW w:w="2142" w:type="dxa"/>
            <w:vAlign w:val="center"/>
          </w:tcPr>
          <w:p w14:paraId="4F0661FB" w14:textId="77777777" w:rsidR="001043E1" w:rsidRPr="00F7324E" w:rsidRDefault="001043E1" w:rsidP="006A1416">
            <w:pPr>
              <w:pStyle w:val="MeetingTableInputText"/>
              <w:rPr>
                <w:color w:val="000000" w:themeColor="text1"/>
              </w:rPr>
            </w:pPr>
          </w:p>
        </w:tc>
      </w:tr>
      <w:tr w:rsidR="00F7324E" w:rsidRPr="00F7324E" w14:paraId="16CAEB3A" w14:textId="77777777">
        <w:trPr>
          <w:trHeight w:val="259"/>
        </w:trPr>
        <w:tc>
          <w:tcPr>
            <w:tcW w:w="2250" w:type="dxa"/>
            <w:vAlign w:val="center"/>
          </w:tcPr>
          <w:p w14:paraId="19646A99" w14:textId="77777777" w:rsidR="00D61411" w:rsidRPr="00F7324E" w:rsidRDefault="00D61411" w:rsidP="006A1416">
            <w:pPr>
              <w:pStyle w:val="MeetingTableInputText"/>
              <w:rPr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14:paraId="3C5A2C0D" w14:textId="77777777" w:rsidR="00D61411" w:rsidRPr="00F7324E" w:rsidRDefault="00D61411" w:rsidP="006A1416">
            <w:pPr>
              <w:pStyle w:val="MeetingTableInputText"/>
              <w:rPr>
                <w:color w:val="000000" w:themeColor="text1"/>
              </w:rPr>
            </w:pPr>
          </w:p>
        </w:tc>
        <w:tc>
          <w:tcPr>
            <w:tcW w:w="2142" w:type="dxa"/>
            <w:vAlign w:val="center"/>
          </w:tcPr>
          <w:p w14:paraId="6A58B89A" w14:textId="77777777" w:rsidR="00D61411" w:rsidRPr="00F7324E" w:rsidRDefault="00D61411" w:rsidP="006A1416">
            <w:pPr>
              <w:pStyle w:val="MeetingTableInputText"/>
              <w:rPr>
                <w:color w:val="000000" w:themeColor="text1"/>
              </w:rPr>
            </w:pPr>
          </w:p>
        </w:tc>
        <w:tc>
          <w:tcPr>
            <w:tcW w:w="2142" w:type="dxa"/>
            <w:vAlign w:val="center"/>
          </w:tcPr>
          <w:p w14:paraId="68AEC987" w14:textId="77777777" w:rsidR="00D61411" w:rsidRPr="00F7324E" w:rsidRDefault="00D61411" w:rsidP="006A1416">
            <w:pPr>
              <w:pStyle w:val="MeetingTableInputText"/>
              <w:rPr>
                <w:color w:val="000000" w:themeColor="text1"/>
              </w:rPr>
            </w:pPr>
          </w:p>
        </w:tc>
        <w:tc>
          <w:tcPr>
            <w:tcW w:w="2142" w:type="dxa"/>
            <w:vAlign w:val="center"/>
          </w:tcPr>
          <w:p w14:paraId="14763B3A" w14:textId="77777777" w:rsidR="00D61411" w:rsidRPr="00F7324E" w:rsidRDefault="00D61411" w:rsidP="006A1416">
            <w:pPr>
              <w:pStyle w:val="MeetingTableInputText"/>
              <w:rPr>
                <w:color w:val="000000" w:themeColor="text1"/>
              </w:rPr>
            </w:pPr>
          </w:p>
        </w:tc>
      </w:tr>
      <w:tr w:rsidR="00D70C13" w:rsidRPr="00F7324E" w14:paraId="554D9E29" w14:textId="77777777">
        <w:trPr>
          <w:trHeight w:val="259"/>
        </w:trPr>
        <w:tc>
          <w:tcPr>
            <w:tcW w:w="2250" w:type="dxa"/>
            <w:vAlign w:val="center"/>
          </w:tcPr>
          <w:p w14:paraId="01AECAAB" w14:textId="77777777" w:rsidR="00D70C13" w:rsidRPr="00F7324E" w:rsidRDefault="00D70C13" w:rsidP="006A1416">
            <w:pPr>
              <w:pStyle w:val="MeetingTableInputText"/>
              <w:rPr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14:paraId="29A1B73F" w14:textId="77777777" w:rsidR="00D70C13" w:rsidRPr="00F7324E" w:rsidRDefault="00D70C13" w:rsidP="006A1416">
            <w:pPr>
              <w:pStyle w:val="MeetingTableInputText"/>
              <w:rPr>
                <w:color w:val="000000" w:themeColor="text1"/>
              </w:rPr>
            </w:pPr>
          </w:p>
        </w:tc>
        <w:tc>
          <w:tcPr>
            <w:tcW w:w="2142" w:type="dxa"/>
            <w:vAlign w:val="center"/>
          </w:tcPr>
          <w:p w14:paraId="3BFFBD69" w14:textId="77777777" w:rsidR="00D70C13" w:rsidRPr="00F7324E" w:rsidRDefault="00D70C13" w:rsidP="006A1416">
            <w:pPr>
              <w:pStyle w:val="MeetingTableInputText"/>
              <w:rPr>
                <w:color w:val="000000" w:themeColor="text1"/>
              </w:rPr>
            </w:pPr>
          </w:p>
        </w:tc>
        <w:tc>
          <w:tcPr>
            <w:tcW w:w="2142" w:type="dxa"/>
            <w:vAlign w:val="center"/>
          </w:tcPr>
          <w:p w14:paraId="5D124799" w14:textId="77777777" w:rsidR="00D70C13" w:rsidRPr="00F7324E" w:rsidRDefault="00D70C13" w:rsidP="006A1416">
            <w:pPr>
              <w:pStyle w:val="MeetingTableInputText"/>
              <w:rPr>
                <w:color w:val="000000" w:themeColor="text1"/>
              </w:rPr>
            </w:pPr>
          </w:p>
        </w:tc>
        <w:tc>
          <w:tcPr>
            <w:tcW w:w="2142" w:type="dxa"/>
            <w:vAlign w:val="center"/>
          </w:tcPr>
          <w:p w14:paraId="2151AC59" w14:textId="77777777" w:rsidR="00D70C13" w:rsidRPr="00F7324E" w:rsidRDefault="00D70C13" w:rsidP="006A1416">
            <w:pPr>
              <w:pStyle w:val="MeetingTableInputText"/>
              <w:rPr>
                <w:color w:val="000000" w:themeColor="text1"/>
              </w:rPr>
            </w:pPr>
          </w:p>
        </w:tc>
      </w:tr>
    </w:tbl>
    <w:p w14:paraId="4D8712F2" w14:textId="77777777" w:rsidR="00430066" w:rsidRPr="00F7324E" w:rsidRDefault="00430066" w:rsidP="006A1416">
      <w:pPr>
        <w:pStyle w:val="BodyText"/>
        <w:rPr>
          <w:color w:val="000000" w:themeColor="text1"/>
        </w:rPr>
      </w:pPr>
    </w:p>
    <w:p w14:paraId="1775CC5D" w14:textId="14FD5477" w:rsidR="007E61B9" w:rsidRDefault="00E60C1F" w:rsidP="006A1416">
      <w:pPr>
        <w:pStyle w:val="BodyText"/>
        <w:rPr>
          <w:ins w:id="15" w:author="Paul Prisaznuk" w:date="2021-08-12T13:47:00Z"/>
          <w:color w:val="000000" w:themeColor="text1"/>
        </w:rPr>
      </w:pPr>
      <w:ins w:id="16" w:author="Paul Prisaznuk" w:date="2021-08-12T13:46:00Z">
        <w:r>
          <w:rPr>
            <w:color w:val="000000" w:themeColor="text1"/>
          </w:rPr>
          <w:t>Bi-monthly online meetings</w:t>
        </w:r>
      </w:ins>
      <w:ins w:id="17" w:author="Paul Prisaznuk" w:date="2021-08-12T13:47:00Z">
        <w:r w:rsidR="007E61B9">
          <w:rPr>
            <w:color w:val="000000" w:themeColor="text1"/>
          </w:rPr>
          <w:t xml:space="preserve"> are planned</w:t>
        </w:r>
      </w:ins>
      <w:ins w:id="18" w:author="Paul Prisaznuk" w:date="2021-08-12T13:48:00Z">
        <w:r w:rsidR="007E61B9">
          <w:rPr>
            <w:color w:val="000000" w:themeColor="text1"/>
          </w:rPr>
          <w:t xml:space="preserve"> at this time</w:t>
        </w:r>
      </w:ins>
      <w:ins w:id="19" w:author="Paul Prisaznuk" w:date="2021-08-12T13:49:00Z">
        <w:r w:rsidR="000D0EBB">
          <w:rPr>
            <w:color w:val="000000" w:themeColor="text1"/>
          </w:rPr>
          <w:t xml:space="preserve"> (6 </w:t>
        </w:r>
      </w:ins>
      <w:ins w:id="20" w:author="Paul Prisaznuk" w:date="2021-08-12T13:50:00Z">
        <w:r w:rsidR="000D0EBB">
          <w:rPr>
            <w:color w:val="000000" w:themeColor="text1"/>
          </w:rPr>
          <w:t xml:space="preserve">meetings </w:t>
        </w:r>
      </w:ins>
      <w:ins w:id="21" w:author="Paul Prisaznuk" w:date="2021-08-12T13:49:00Z">
        <w:r w:rsidR="000D0EBB">
          <w:rPr>
            <w:color w:val="000000" w:themeColor="text1"/>
          </w:rPr>
          <w:t xml:space="preserve">per </w:t>
        </w:r>
      </w:ins>
      <w:ins w:id="22" w:author="Paul Prisaznuk" w:date="2021-08-12T13:50:00Z">
        <w:r w:rsidR="000D0EBB">
          <w:rPr>
            <w:color w:val="000000" w:themeColor="text1"/>
          </w:rPr>
          <w:t>y</w:t>
        </w:r>
      </w:ins>
      <w:ins w:id="23" w:author="Paul Prisaznuk" w:date="2021-08-12T13:49:00Z">
        <w:r w:rsidR="000D0EBB">
          <w:rPr>
            <w:color w:val="000000" w:themeColor="text1"/>
          </w:rPr>
          <w:t>ear)</w:t>
        </w:r>
      </w:ins>
      <w:ins w:id="24" w:author="Paul Prisaznuk" w:date="2021-08-12T13:48:00Z">
        <w:r w:rsidR="007E61B9">
          <w:rPr>
            <w:color w:val="000000" w:themeColor="text1"/>
          </w:rPr>
          <w:t>.</w:t>
        </w:r>
      </w:ins>
    </w:p>
    <w:p w14:paraId="1DB95DD8" w14:textId="2A5B9BD4" w:rsidR="00082564" w:rsidRPr="00F7324E" w:rsidDel="00E60C1F" w:rsidRDefault="00ED7798" w:rsidP="006A1416">
      <w:pPr>
        <w:pStyle w:val="BodyText"/>
        <w:rPr>
          <w:del w:id="25" w:author="Paul Prisaznuk" w:date="2021-08-12T13:42:00Z"/>
          <w:color w:val="000000" w:themeColor="text1"/>
        </w:rPr>
      </w:pPr>
      <w:del w:id="26" w:author="Paul Prisaznuk" w:date="2021-08-12T13:42:00Z">
        <w:r w:rsidRPr="00F7324E" w:rsidDel="00E60C1F">
          <w:rPr>
            <w:color w:val="000000" w:themeColor="text1"/>
          </w:rPr>
          <w:delText xml:space="preserve">Please note the number of </w:delText>
        </w:r>
        <w:r w:rsidR="00082564" w:rsidRPr="00F7324E" w:rsidDel="00E60C1F">
          <w:rPr>
            <w:color w:val="000000" w:themeColor="text1"/>
          </w:rPr>
          <w:delText xml:space="preserve">in-person </w:delText>
        </w:r>
        <w:r w:rsidRPr="00F7324E" w:rsidDel="00E60C1F">
          <w:rPr>
            <w:color w:val="000000" w:themeColor="text1"/>
          </w:rPr>
          <w:delText>meetings</w:delText>
        </w:r>
        <w:r w:rsidR="00082564" w:rsidRPr="00F7324E" w:rsidDel="00E60C1F">
          <w:rPr>
            <w:color w:val="000000" w:themeColor="text1"/>
          </w:rPr>
          <w:delText xml:space="preserve"> and </w:delText>
        </w:r>
        <w:r w:rsidRPr="00F7324E" w:rsidDel="00E60C1F">
          <w:rPr>
            <w:color w:val="000000" w:themeColor="text1"/>
          </w:rPr>
          <w:delText>the number of meeting days</w:delText>
        </w:r>
        <w:r w:rsidR="00082564" w:rsidRPr="00F7324E" w:rsidDel="00E60C1F">
          <w:rPr>
            <w:color w:val="000000" w:themeColor="text1"/>
          </w:rPr>
          <w:delText xml:space="preserve"> to be supported by the </w:delText>
        </w:r>
        <w:r w:rsidR="003E774D" w:rsidRPr="00F7324E" w:rsidDel="00E60C1F">
          <w:rPr>
            <w:color w:val="000000" w:themeColor="text1"/>
          </w:rPr>
          <w:delText xml:space="preserve">ARINC </w:delText>
        </w:r>
        <w:r w:rsidR="00082564" w:rsidRPr="00F7324E" w:rsidDel="00E60C1F">
          <w:rPr>
            <w:color w:val="000000" w:themeColor="text1"/>
          </w:rPr>
          <w:delText>IA Staff.</w:delText>
        </w:r>
      </w:del>
    </w:p>
    <w:p w14:paraId="6B51DDDD" w14:textId="0220D3C1" w:rsidR="00D70C13" w:rsidRPr="00F7324E" w:rsidDel="00E60C1F" w:rsidRDefault="00082564" w:rsidP="006A1416">
      <w:pPr>
        <w:pStyle w:val="BodyText"/>
        <w:rPr>
          <w:del w:id="27" w:author="Paul Prisaznuk" w:date="2021-08-12T13:42:00Z"/>
          <w:color w:val="000000" w:themeColor="text1"/>
        </w:rPr>
      </w:pPr>
      <w:del w:id="28" w:author="Paul Prisaznuk" w:date="2021-08-12T13:42:00Z">
        <w:r w:rsidRPr="00F7324E" w:rsidDel="00E60C1F">
          <w:rPr>
            <w:color w:val="000000" w:themeColor="text1"/>
          </w:rPr>
          <w:delText xml:space="preserve">Please add a statement describing </w:delText>
        </w:r>
        <w:r w:rsidR="00ED7798" w:rsidRPr="00F7324E" w:rsidDel="00E60C1F">
          <w:rPr>
            <w:color w:val="000000" w:themeColor="text1"/>
          </w:rPr>
          <w:delText>the frequency of web conferences.</w:delText>
        </w:r>
      </w:del>
    </w:p>
    <w:p w14:paraId="3EB9628B" w14:textId="77777777" w:rsidR="00FB5E0B" w:rsidRPr="00F7324E" w:rsidRDefault="00FB5E0B" w:rsidP="002530E4">
      <w:pPr>
        <w:pStyle w:val="Heading1"/>
        <w:rPr>
          <w:color w:val="000000" w:themeColor="text1"/>
        </w:rPr>
      </w:pPr>
      <w:r w:rsidRPr="00F7324E">
        <w:rPr>
          <w:color w:val="000000" w:themeColor="text1"/>
        </w:rPr>
        <w:t>Comments</w:t>
      </w:r>
    </w:p>
    <w:p w14:paraId="690640B1" w14:textId="1DA07C70" w:rsidR="00076885" w:rsidRPr="00F7324E" w:rsidRDefault="00F7324E" w:rsidP="006A1416">
      <w:pPr>
        <w:pStyle w:val="BodyText"/>
        <w:rPr>
          <w:color w:val="000000" w:themeColor="text1"/>
        </w:rPr>
      </w:pPr>
      <w:r>
        <w:rPr>
          <w:color w:val="000000" w:themeColor="text1"/>
        </w:rPr>
        <w:t>These meetings will be held online until in-person travel is viable.</w:t>
      </w:r>
    </w:p>
    <w:p w14:paraId="2FECAA1B" w14:textId="77777777" w:rsidR="002C5BFE" w:rsidRPr="00F7324E" w:rsidRDefault="002C5BFE" w:rsidP="002530E4">
      <w:pPr>
        <w:pStyle w:val="Heading2"/>
        <w:rPr>
          <w:color w:val="000000" w:themeColor="text1"/>
        </w:rPr>
      </w:pPr>
      <w:r w:rsidRPr="00F7324E">
        <w:rPr>
          <w:color w:val="000000" w:themeColor="text1"/>
        </w:rPr>
        <w:t>Expiration Date for the APIM</w:t>
      </w:r>
    </w:p>
    <w:p w14:paraId="2546A58D" w14:textId="4A041AFD" w:rsidR="002C5BFE" w:rsidRPr="00F7324E" w:rsidRDefault="00BE17B1" w:rsidP="006A1416">
      <w:pPr>
        <w:pStyle w:val="BodyText"/>
        <w:rPr>
          <w:color w:val="000000" w:themeColor="text1"/>
        </w:rPr>
      </w:pPr>
      <w:r w:rsidRPr="00F7324E">
        <w:rPr>
          <w:color w:val="000000" w:themeColor="text1"/>
        </w:rPr>
        <w:t xml:space="preserve">December </w:t>
      </w:r>
      <w:ins w:id="29" w:author="Paul Prisaznuk" w:date="2021-08-12T13:39:00Z">
        <w:r w:rsidR="00E60C1F">
          <w:rPr>
            <w:color w:val="000000" w:themeColor="text1"/>
          </w:rPr>
          <w:t>2024</w:t>
        </w:r>
      </w:ins>
      <w:del w:id="30" w:author="Paul Prisaznuk" w:date="2021-08-12T13:39:00Z">
        <w:r w:rsidRPr="00F7324E" w:rsidDel="00E60C1F">
          <w:rPr>
            <w:color w:val="000000" w:themeColor="text1"/>
          </w:rPr>
          <w:delText>2022</w:delText>
        </w:r>
      </w:del>
    </w:p>
    <w:p w14:paraId="2249E09A" w14:textId="77777777" w:rsidR="00E93DE5" w:rsidRPr="00F7324E" w:rsidRDefault="00E93DE5" w:rsidP="006A1416">
      <w:pPr>
        <w:pStyle w:val="BodyText"/>
        <w:rPr>
          <w:color w:val="000000" w:themeColor="text1"/>
        </w:rPr>
      </w:pPr>
    </w:p>
    <w:p w14:paraId="073A2746" w14:textId="77777777" w:rsidR="00E93DE5" w:rsidRPr="00F7324E" w:rsidRDefault="00E93DE5" w:rsidP="006A1416">
      <w:pPr>
        <w:pStyle w:val="BodyText"/>
        <w:rPr>
          <w:color w:val="000000" w:themeColor="text1"/>
        </w:rPr>
      </w:pPr>
    </w:p>
    <w:p w14:paraId="5D016C2A" w14:textId="77777777" w:rsidR="00E93DE5" w:rsidRPr="00F7324E" w:rsidRDefault="00E93DE5" w:rsidP="006A1416">
      <w:pPr>
        <w:pStyle w:val="BodyText"/>
        <w:rPr>
          <w:color w:val="000000" w:themeColor="text1"/>
        </w:rPr>
      </w:pPr>
    </w:p>
    <w:p w14:paraId="1A9F68E4" w14:textId="77777777" w:rsidR="003D239F" w:rsidRPr="00F7324E" w:rsidRDefault="003D239F" w:rsidP="006A1416">
      <w:pPr>
        <w:pStyle w:val="BodyText"/>
        <w:rPr>
          <w:rStyle w:val="Emphasis"/>
          <w:b/>
          <w:i/>
          <w:color w:val="000000" w:themeColor="text1"/>
        </w:rPr>
      </w:pPr>
    </w:p>
    <w:p w14:paraId="7087C04D" w14:textId="77777777" w:rsidR="003D239F" w:rsidRPr="00F7324E" w:rsidRDefault="009D7961" w:rsidP="00292029">
      <w:pPr>
        <w:pStyle w:val="BodyText"/>
        <w:jc w:val="center"/>
        <w:rPr>
          <w:rStyle w:val="Emphasis"/>
          <w:b/>
          <w:i/>
          <w:color w:val="000000" w:themeColor="text1"/>
        </w:rPr>
      </w:pPr>
      <w:r w:rsidRPr="00F7324E">
        <w:rPr>
          <w:rStyle w:val="Emphasis"/>
          <w:b/>
          <w:i/>
          <w:color w:val="000000" w:themeColor="text1"/>
        </w:rPr>
        <w:t xml:space="preserve">Completed forms should be submitted to </w:t>
      </w:r>
      <w:r w:rsidR="003D239F" w:rsidRPr="00F7324E">
        <w:rPr>
          <w:rStyle w:val="Emphasis"/>
          <w:b/>
          <w:i/>
          <w:color w:val="000000" w:themeColor="text1"/>
        </w:rPr>
        <w:t>Paul Prisaznuk</w:t>
      </w:r>
      <w:r w:rsidR="00082564" w:rsidRPr="00F7324E">
        <w:rPr>
          <w:rStyle w:val="Emphasis"/>
          <w:b/>
          <w:i/>
          <w:color w:val="000000" w:themeColor="text1"/>
        </w:rPr>
        <w:t xml:space="preserve"> (pjp@sae-itc.org)</w:t>
      </w:r>
    </w:p>
    <w:p w14:paraId="22E94322" w14:textId="77777777" w:rsidR="003D239F" w:rsidRPr="00F7324E" w:rsidRDefault="009D7961" w:rsidP="00292029">
      <w:pPr>
        <w:pStyle w:val="BodyText"/>
        <w:jc w:val="center"/>
        <w:rPr>
          <w:rStyle w:val="Emphasis"/>
          <w:b/>
          <w:i/>
          <w:color w:val="000000" w:themeColor="text1"/>
        </w:rPr>
      </w:pPr>
      <w:r w:rsidRPr="00F7324E">
        <w:rPr>
          <w:rStyle w:val="Emphasis"/>
          <w:b/>
          <w:i/>
          <w:color w:val="000000" w:themeColor="text1"/>
        </w:rPr>
        <w:t>AEEC Executive Secretary</w:t>
      </w:r>
      <w:r w:rsidR="003D239F" w:rsidRPr="00F7324E">
        <w:rPr>
          <w:rStyle w:val="Emphasis"/>
          <w:b/>
          <w:i/>
          <w:color w:val="000000" w:themeColor="text1"/>
        </w:rPr>
        <w:t xml:space="preserve"> &amp; Program Director</w:t>
      </w:r>
    </w:p>
    <w:sectPr w:rsidR="003D239F" w:rsidRPr="00F7324E" w:rsidSect="00FE3160"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4F4521" w14:textId="77777777" w:rsidR="00286728" w:rsidRDefault="00286728">
      <w:r>
        <w:separator/>
      </w:r>
    </w:p>
  </w:endnote>
  <w:endnote w:type="continuationSeparator" w:id="0">
    <w:p w14:paraId="027FD9D3" w14:textId="77777777" w:rsidR="00286728" w:rsidRDefault="0028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9BA2C" w14:textId="77777777" w:rsidR="00B93F59" w:rsidRDefault="00B93F59" w:rsidP="00B93F59">
    <w:pPr>
      <w:pStyle w:val="Footer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D05048">
      <w:rPr>
        <w:noProof/>
      </w:rPr>
      <w:t>5</w:t>
    </w:r>
    <w:r>
      <w:fldChar w:fldCharType="end"/>
    </w:r>
    <w:r>
      <w:t xml:space="preserve"> of </w:t>
    </w:r>
    <w:r w:rsidR="00BE17B1">
      <w:rPr>
        <w:noProof/>
      </w:rPr>
      <w:fldChar w:fldCharType="begin"/>
    </w:r>
    <w:r w:rsidR="00BE17B1">
      <w:rPr>
        <w:noProof/>
      </w:rPr>
      <w:instrText xml:space="preserve"> NUMPAGES </w:instrText>
    </w:r>
    <w:r w:rsidR="00BE17B1">
      <w:rPr>
        <w:noProof/>
      </w:rPr>
      <w:fldChar w:fldCharType="separate"/>
    </w:r>
    <w:r w:rsidR="00D05048">
      <w:rPr>
        <w:noProof/>
      </w:rPr>
      <w:t>5</w:t>
    </w:r>
    <w:r w:rsidR="00BE17B1">
      <w:rPr>
        <w:noProof/>
      </w:rPr>
      <w:fldChar w:fldCharType="end"/>
    </w:r>
  </w:p>
  <w:p w14:paraId="0EC8288B" w14:textId="77777777" w:rsidR="002C5BFE" w:rsidRPr="00B93F59" w:rsidRDefault="00B93F59" w:rsidP="00B93F59">
    <w:pPr>
      <w:pStyle w:val="Footer"/>
      <w:jc w:val="right"/>
    </w:pPr>
    <w:r>
      <w:t xml:space="preserve">Updated:  </w:t>
    </w:r>
    <w:r w:rsidR="00510D76">
      <w:t xml:space="preserve">October </w:t>
    </w:r>
    <w:r w:rsidR="002F1838">
      <w:t>201</w:t>
    </w:r>
    <w:r w:rsidR="00696D82">
      <w:t>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D5ADF" w14:textId="77777777" w:rsidR="00804166" w:rsidRDefault="00804166" w:rsidP="00E93DE5">
    <w:pPr>
      <w:pStyle w:val="Footer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D05048">
      <w:rPr>
        <w:noProof/>
      </w:rPr>
      <w:t>1</w:t>
    </w:r>
    <w:r>
      <w:fldChar w:fldCharType="end"/>
    </w:r>
    <w:r>
      <w:t xml:space="preserve"> of </w:t>
    </w:r>
    <w:r w:rsidR="00BE17B1">
      <w:rPr>
        <w:noProof/>
      </w:rPr>
      <w:fldChar w:fldCharType="begin"/>
    </w:r>
    <w:r w:rsidR="00BE17B1">
      <w:rPr>
        <w:noProof/>
      </w:rPr>
      <w:instrText xml:space="preserve"> NUMPAGES </w:instrText>
    </w:r>
    <w:r w:rsidR="00BE17B1">
      <w:rPr>
        <w:noProof/>
      </w:rPr>
      <w:fldChar w:fldCharType="separate"/>
    </w:r>
    <w:r w:rsidR="00D05048">
      <w:rPr>
        <w:noProof/>
      </w:rPr>
      <w:t>5</w:t>
    </w:r>
    <w:r w:rsidR="00BE17B1">
      <w:rPr>
        <w:noProof/>
      </w:rPr>
      <w:fldChar w:fldCharType="end"/>
    </w:r>
  </w:p>
  <w:p w14:paraId="1F33E672" w14:textId="77777777" w:rsidR="002C5BFE" w:rsidRDefault="002C5BFE" w:rsidP="00E93DE5">
    <w:pPr>
      <w:pStyle w:val="Footer"/>
      <w:jc w:val="right"/>
    </w:pPr>
    <w:r>
      <w:t xml:space="preserve">Updated:  </w:t>
    </w:r>
    <w:r w:rsidR="00510D76">
      <w:t xml:space="preserve">October </w:t>
    </w:r>
    <w:r w:rsidR="002F1838">
      <w:t>201</w:t>
    </w:r>
    <w:r w:rsidR="00CD1106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62A8A" w14:textId="77777777" w:rsidR="00286728" w:rsidRDefault="00286728">
      <w:r>
        <w:separator/>
      </w:r>
    </w:p>
  </w:footnote>
  <w:footnote w:type="continuationSeparator" w:id="0">
    <w:p w14:paraId="0DA04743" w14:textId="77777777" w:rsidR="00286728" w:rsidRDefault="00286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8E2D7" w14:textId="77777777" w:rsidR="002C5BFE" w:rsidRPr="002C5BFE" w:rsidRDefault="002C5BFE" w:rsidP="002C5BFE">
    <w:pPr>
      <w:pStyle w:val="Header"/>
      <w:jc w:val="right"/>
      <w:rPr>
        <w:sz w:val="16"/>
        <w:szCs w:val="16"/>
      </w:rPr>
    </w:pPr>
    <w:r w:rsidRPr="002C5BFE">
      <w:rPr>
        <w:sz w:val="16"/>
        <w:szCs w:val="16"/>
      </w:rPr>
      <w:t>Project Initiation/Modification</w:t>
    </w:r>
    <w:r w:rsidR="000D7AAB">
      <w:rPr>
        <w:sz w:val="16"/>
        <w:szCs w:val="16"/>
      </w:rPr>
      <w:t xml:space="preserve"> proposal for the AEEC</w:t>
    </w:r>
  </w:p>
  <w:p w14:paraId="2C5313F8" w14:textId="77777777" w:rsidR="002C5BFE" w:rsidRPr="002C5BFE" w:rsidRDefault="00B93F59" w:rsidP="002C5BFE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D</w:t>
    </w:r>
    <w:r w:rsidR="002C5BFE" w:rsidRPr="002C5BFE">
      <w:rPr>
        <w:sz w:val="16"/>
        <w:szCs w:val="16"/>
      </w:rPr>
      <w:t>ate</w:t>
    </w:r>
    <w:r>
      <w:rPr>
        <w:sz w:val="16"/>
        <w:szCs w:val="16"/>
      </w:rPr>
      <w:t xml:space="preserve"> Proposed</w:t>
    </w:r>
    <w:r w:rsidR="000D7AAB">
      <w:rPr>
        <w:sz w:val="16"/>
        <w:szCs w:val="16"/>
      </w:rPr>
      <w:t xml:space="preserve">:    </w:t>
    </w:r>
    <w:sdt>
      <w:sdtPr>
        <w:rPr>
          <w:sz w:val="16"/>
          <w:szCs w:val="16"/>
        </w:rPr>
        <w:id w:val="791405410"/>
        <w:date w:fullDate="2020-05-27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DB0B1B">
          <w:rPr>
            <w:sz w:val="16"/>
            <w:szCs w:val="16"/>
          </w:rPr>
          <w:t>May 27, 2020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B75CC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56F6B6D"/>
    <w:multiLevelType w:val="multilevel"/>
    <w:tmpl w:val="0409001D"/>
    <w:numStyleLink w:val="AlphaListBody"/>
  </w:abstractNum>
  <w:abstractNum w:abstractNumId="2" w15:restartNumberingAfterBreak="0">
    <w:nsid w:val="38BA77B4"/>
    <w:multiLevelType w:val="multilevel"/>
    <w:tmpl w:val="0409001D"/>
    <w:styleLink w:val="AlphaListBody"/>
    <w:lvl w:ilvl="0">
      <w:start w:val="1"/>
      <w:numFmt w:val="lowerLetter"/>
      <w:lvlText w:val="%1)"/>
      <w:lvlJc w:val="left"/>
      <w:pPr>
        <w:ind w:left="360" w:hanging="360"/>
      </w:pPr>
      <w:rPr>
        <w:rFonts w:ascii="Arial" w:hAnsi="Arial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A73052D"/>
    <w:multiLevelType w:val="hybridMultilevel"/>
    <w:tmpl w:val="8C38DC2A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21F7452"/>
    <w:multiLevelType w:val="singleLevel"/>
    <w:tmpl w:val="8A2C56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58005C2"/>
    <w:multiLevelType w:val="singleLevel"/>
    <w:tmpl w:val="2F844080"/>
    <w:lvl w:ilvl="0">
      <w:numFmt w:val="bullet"/>
      <w:lvlText w:val="-"/>
      <w:lvlJc w:val="left"/>
      <w:pPr>
        <w:tabs>
          <w:tab w:val="num" w:pos="456"/>
        </w:tabs>
        <w:ind w:left="456" w:hanging="360"/>
      </w:pPr>
      <w:rPr>
        <w:rFonts w:hint="default"/>
      </w:rPr>
    </w:lvl>
  </w:abstractNum>
  <w:abstractNum w:abstractNumId="6" w15:restartNumberingAfterBreak="0">
    <w:nsid w:val="52F82C01"/>
    <w:multiLevelType w:val="multilevel"/>
    <w:tmpl w:val="28D27764"/>
    <w:lvl w:ilvl="0">
      <w:start w:val="1"/>
      <w:numFmt w:val="decimal"/>
      <w:pStyle w:val="Heading1"/>
      <w:lvlText w:val="%1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aul Prisaznuk">
    <w15:presenceInfo w15:providerId="AD" w15:userId="S::pprisaznuk@sae-itc.org::4063ba65-b7a2-4c49-b4a6-cac3446d70f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ctiveWritingStyle w:appName="MSWord" w:lang="en-US" w:vendorID="8" w:dllVersion="513" w:checkStyle="1"/>
  <w:proofState w:spelling="clean" w:grammar="clean"/>
  <w:attachedTemplate r:id="rId1"/>
  <w:linkStyles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5D9"/>
    <w:rsid w:val="00001DDE"/>
    <w:rsid w:val="0002299A"/>
    <w:rsid w:val="00023A8A"/>
    <w:rsid w:val="00045B20"/>
    <w:rsid w:val="00064609"/>
    <w:rsid w:val="00067FA9"/>
    <w:rsid w:val="00071802"/>
    <w:rsid w:val="00072F6E"/>
    <w:rsid w:val="00076885"/>
    <w:rsid w:val="00082564"/>
    <w:rsid w:val="00091F11"/>
    <w:rsid w:val="000A4C49"/>
    <w:rsid w:val="000B03E1"/>
    <w:rsid w:val="000B1E80"/>
    <w:rsid w:val="000C0CBF"/>
    <w:rsid w:val="000C2DB7"/>
    <w:rsid w:val="000C33BD"/>
    <w:rsid w:val="000C3B78"/>
    <w:rsid w:val="000C5397"/>
    <w:rsid w:val="000D0EBB"/>
    <w:rsid w:val="000D7AAB"/>
    <w:rsid w:val="000F7646"/>
    <w:rsid w:val="00100531"/>
    <w:rsid w:val="0010197E"/>
    <w:rsid w:val="001043E1"/>
    <w:rsid w:val="00111D1A"/>
    <w:rsid w:val="00123710"/>
    <w:rsid w:val="00127332"/>
    <w:rsid w:val="00131273"/>
    <w:rsid w:val="00131D10"/>
    <w:rsid w:val="0013248C"/>
    <w:rsid w:val="001326A3"/>
    <w:rsid w:val="00137F1C"/>
    <w:rsid w:val="00142B3E"/>
    <w:rsid w:val="00152560"/>
    <w:rsid w:val="00161236"/>
    <w:rsid w:val="00176247"/>
    <w:rsid w:val="00184F20"/>
    <w:rsid w:val="0018679B"/>
    <w:rsid w:val="00197E4E"/>
    <w:rsid w:val="001A4966"/>
    <w:rsid w:val="001A64E8"/>
    <w:rsid w:val="001B00B6"/>
    <w:rsid w:val="001B7317"/>
    <w:rsid w:val="001C4CFC"/>
    <w:rsid w:val="001D0A4A"/>
    <w:rsid w:val="001E66AA"/>
    <w:rsid w:val="001F1B7B"/>
    <w:rsid w:val="001F3E1D"/>
    <w:rsid w:val="002065BB"/>
    <w:rsid w:val="00207176"/>
    <w:rsid w:val="00213472"/>
    <w:rsid w:val="00216111"/>
    <w:rsid w:val="00216D65"/>
    <w:rsid w:val="00225024"/>
    <w:rsid w:val="002302C8"/>
    <w:rsid w:val="002406D2"/>
    <w:rsid w:val="002472E4"/>
    <w:rsid w:val="002530E4"/>
    <w:rsid w:val="0026325C"/>
    <w:rsid w:val="002639F3"/>
    <w:rsid w:val="00263D23"/>
    <w:rsid w:val="00265763"/>
    <w:rsid w:val="00270480"/>
    <w:rsid w:val="0027689C"/>
    <w:rsid w:val="00281705"/>
    <w:rsid w:val="00286728"/>
    <w:rsid w:val="00292029"/>
    <w:rsid w:val="00292744"/>
    <w:rsid w:val="00292F6E"/>
    <w:rsid w:val="002A1BAB"/>
    <w:rsid w:val="002A7275"/>
    <w:rsid w:val="002B4DE7"/>
    <w:rsid w:val="002C5BFE"/>
    <w:rsid w:val="002E1F84"/>
    <w:rsid w:val="002E566E"/>
    <w:rsid w:val="002F1838"/>
    <w:rsid w:val="00303CB4"/>
    <w:rsid w:val="003117C0"/>
    <w:rsid w:val="00315FB7"/>
    <w:rsid w:val="00324CDF"/>
    <w:rsid w:val="00330BA8"/>
    <w:rsid w:val="00331BE8"/>
    <w:rsid w:val="0033311E"/>
    <w:rsid w:val="0034334C"/>
    <w:rsid w:val="003469BE"/>
    <w:rsid w:val="00350AA4"/>
    <w:rsid w:val="00360260"/>
    <w:rsid w:val="003721BE"/>
    <w:rsid w:val="0037366A"/>
    <w:rsid w:val="00375296"/>
    <w:rsid w:val="003B1E46"/>
    <w:rsid w:val="003B37FB"/>
    <w:rsid w:val="003C70DC"/>
    <w:rsid w:val="003D002A"/>
    <w:rsid w:val="003D09D7"/>
    <w:rsid w:val="003D239F"/>
    <w:rsid w:val="003E4F07"/>
    <w:rsid w:val="003E7113"/>
    <w:rsid w:val="003E774D"/>
    <w:rsid w:val="004118FB"/>
    <w:rsid w:val="00413D57"/>
    <w:rsid w:val="00416C12"/>
    <w:rsid w:val="004207D2"/>
    <w:rsid w:val="0042401D"/>
    <w:rsid w:val="00430066"/>
    <w:rsid w:val="004348CE"/>
    <w:rsid w:val="004446F7"/>
    <w:rsid w:val="004508DB"/>
    <w:rsid w:val="004531C1"/>
    <w:rsid w:val="00470FBA"/>
    <w:rsid w:val="00484B38"/>
    <w:rsid w:val="00487C96"/>
    <w:rsid w:val="00491874"/>
    <w:rsid w:val="004A034F"/>
    <w:rsid w:val="004A3946"/>
    <w:rsid w:val="004D4A12"/>
    <w:rsid w:val="004D759C"/>
    <w:rsid w:val="00510D76"/>
    <w:rsid w:val="005215D9"/>
    <w:rsid w:val="005277DC"/>
    <w:rsid w:val="00546E65"/>
    <w:rsid w:val="00552440"/>
    <w:rsid w:val="00560693"/>
    <w:rsid w:val="00561EF6"/>
    <w:rsid w:val="00562B3F"/>
    <w:rsid w:val="0056396A"/>
    <w:rsid w:val="00570FA7"/>
    <w:rsid w:val="00574E4A"/>
    <w:rsid w:val="005812CD"/>
    <w:rsid w:val="005826FF"/>
    <w:rsid w:val="0058786B"/>
    <w:rsid w:val="00591D4D"/>
    <w:rsid w:val="00592F0A"/>
    <w:rsid w:val="00594F82"/>
    <w:rsid w:val="00595B12"/>
    <w:rsid w:val="005A14CE"/>
    <w:rsid w:val="005B78AF"/>
    <w:rsid w:val="005C1BFC"/>
    <w:rsid w:val="005D1786"/>
    <w:rsid w:val="005D1A06"/>
    <w:rsid w:val="005D46C3"/>
    <w:rsid w:val="005E0312"/>
    <w:rsid w:val="005E323D"/>
    <w:rsid w:val="005E63CB"/>
    <w:rsid w:val="005F6C58"/>
    <w:rsid w:val="00601025"/>
    <w:rsid w:val="00605F18"/>
    <w:rsid w:val="006153BE"/>
    <w:rsid w:val="00633BCF"/>
    <w:rsid w:val="00642049"/>
    <w:rsid w:val="0064267C"/>
    <w:rsid w:val="00645FEE"/>
    <w:rsid w:val="0065194B"/>
    <w:rsid w:val="00651A6B"/>
    <w:rsid w:val="00651DC5"/>
    <w:rsid w:val="006574A9"/>
    <w:rsid w:val="00661822"/>
    <w:rsid w:val="00663F5D"/>
    <w:rsid w:val="00665E56"/>
    <w:rsid w:val="006843FB"/>
    <w:rsid w:val="006914E8"/>
    <w:rsid w:val="006938CB"/>
    <w:rsid w:val="00696D82"/>
    <w:rsid w:val="006A1416"/>
    <w:rsid w:val="006B626B"/>
    <w:rsid w:val="006D7A3B"/>
    <w:rsid w:val="006F36AE"/>
    <w:rsid w:val="00700FF9"/>
    <w:rsid w:val="00702643"/>
    <w:rsid w:val="00704596"/>
    <w:rsid w:val="007061FC"/>
    <w:rsid w:val="007131D6"/>
    <w:rsid w:val="007225E1"/>
    <w:rsid w:val="00723E02"/>
    <w:rsid w:val="007420DE"/>
    <w:rsid w:val="00755CF5"/>
    <w:rsid w:val="007566B3"/>
    <w:rsid w:val="00756D8E"/>
    <w:rsid w:val="00773CB9"/>
    <w:rsid w:val="00795BBB"/>
    <w:rsid w:val="007B556F"/>
    <w:rsid w:val="007C29EB"/>
    <w:rsid w:val="007E0149"/>
    <w:rsid w:val="007E020A"/>
    <w:rsid w:val="007E61B9"/>
    <w:rsid w:val="007F4E69"/>
    <w:rsid w:val="007F6E51"/>
    <w:rsid w:val="00804166"/>
    <w:rsid w:val="008057E9"/>
    <w:rsid w:val="0081086C"/>
    <w:rsid w:val="00816775"/>
    <w:rsid w:val="00824A9E"/>
    <w:rsid w:val="00830E68"/>
    <w:rsid w:val="008360E5"/>
    <w:rsid w:val="00837C7A"/>
    <w:rsid w:val="0084264C"/>
    <w:rsid w:val="00862820"/>
    <w:rsid w:val="00863C40"/>
    <w:rsid w:val="00864BD9"/>
    <w:rsid w:val="00872A5E"/>
    <w:rsid w:val="00882582"/>
    <w:rsid w:val="0088693C"/>
    <w:rsid w:val="0089438E"/>
    <w:rsid w:val="00894B5E"/>
    <w:rsid w:val="00896B2E"/>
    <w:rsid w:val="008977B7"/>
    <w:rsid w:val="008A3FAC"/>
    <w:rsid w:val="008A687A"/>
    <w:rsid w:val="008B6D09"/>
    <w:rsid w:val="008C1A3E"/>
    <w:rsid w:val="008D1B10"/>
    <w:rsid w:val="008D51D4"/>
    <w:rsid w:val="008E31F6"/>
    <w:rsid w:val="008E395E"/>
    <w:rsid w:val="008F4A07"/>
    <w:rsid w:val="00902523"/>
    <w:rsid w:val="0090608A"/>
    <w:rsid w:val="0090795D"/>
    <w:rsid w:val="0092019A"/>
    <w:rsid w:val="00924477"/>
    <w:rsid w:val="00936573"/>
    <w:rsid w:val="00940B95"/>
    <w:rsid w:val="0094300C"/>
    <w:rsid w:val="0095427C"/>
    <w:rsid w:val="00955B63"/>
    <w:rsid w:val="0097214F"/>
    <w:rsid w:val="00983858"/>
    <w:rsid w:val="0098453A"/>
    <w:rsid w:val="0098568A"/>
    <w:rsid w:val="009877E1"/>
    <w:rsid w:val="009949E8"/>
    <w:rsid w:val="009D40B2"/>
    <w:rsid w:val="009D7961"/>
    <w:rsid w:val="009E1AB0"/>
    <w:rsid w:val="009F6C67"/>
    <w:rsid w:val="009F6D80"/>
    <w:rsid w:val="00A04916"/>
    <w:rsid w:val="00A10030"/>
    <w:rsid w:val="00A13947"/>
    <w:rsid w:val="00A172F5"/>
    <w:rsid w:val="00A22818"/>
    <w:rsid w:val="00A54D31"/>
    <w:rsid w:val="00A61EC1"/>
    <w:rsid w:val="00A758DB"/>
    <w:rsid w:val="00A90399"/>
    <w:rsid w:val="00AA5EFA"/>
    <w:rsid w:val="00AC2159"/>
    <w:rsid w:val="00AC21BC"/>
    <w:rsid w:val="00AF71FD"/>
    <w:rsid w:val="00B00D4B"/>
    <w:rsid w:val="00B0428B"/>
    <w:rsid w:val="00B23C0D"/>
    <w:rsid w:val="00B45A43"/>
    <w:rsid w:val="00B46269"/>
    <w:rsid w:val="00B54CEE"/>
    <w:rsid w:val="00B70C33"/>
    <w:rsid w:val="00B765DD"/>
    <w:rsid w:val="00B80772"/>
    <w:rsid w:val="00B90BDB"/>
    <w:rsid w:val="00B93F59"/>
    <w:rsid w:val="00B95862"/>
    <w:rsid w:val="00BA5B86"/>
    <w:rsid w:val="00BB2583"/>
    <w:rsid w:val="00BB407C"/>
    <w:rsid w:val="00BB73F3"/>
    <w:rsid w:val="00BC0229"/>
    <w:rsid w:val="00BD38C3"/>
    <w:rsid w:val="00BD6143"/>
    <w:rsid w:val="00BE0920"/>
    <w:rsid w:val="00BE17B1"/>
    <w:rsid w:val="00BE341A"/>
    <w:rsid w:val="00BE3B9E"/>
    <w:rsid w:val="00C041F2"/>
    <w:rsid w:val="00C1755D"/>
    <w:rsid w:val="00C179AF"/>
    <w:rsid w:val="00C25DB5"/>
    <w:rsid w:val="00C3139A"/>
    <w:rsid w:val="00C336D9"/>
    <w:rsid w:val="00C40500"/>
    <w:rsid w:val="00C54F3A"/>
    <w:rsid w:val="00C57D61"/>
    <w:rsid w:val="00C72322"/>
    <w:rsid w:val="00C86FBA"/>
    <w:rsid w:val="00C87C06"/>
    <w:rsid w:val="00C908C6"/>
    <w:rsid w:val="00C9308F"/>
    <w:rsid w:val="00C95C55"/>
    <w:rsid w:val="00CA04E7"/>
    <w:rsid w:val="00CA5CAE"/>
    <w:rsid w:val="00CA65E1"/>
    <w:rsid w:val="00CB7A6F"/>
    <w:rsid w:val="00CC4625"/>
    <w:rsid w:val="00CC5940"/>
    <w:rsid w:val="00CD1106"/>
    <w:rsid w:val="00CE0ACC"/>
    <w:rsid w:val="00CE606E"/>
    <w:rsid w:val="00D03BF2"/>
    <w:rsid w:val="00D05048"/>
    <w:rsid w:val="00D05CF6"/>
    <w:rsid w:val="00D208CE"/>
    <w:rsid w:val="00D24E3D"/>
    <w:rsid w:val="00D2654F"/>
    <w:rsid w:val="00D2777B"/>
    <w:rsid w:val="00D317A1"/>
    <w:rsid w:val="00D55D56"/>
    <w:rsid w:val="00D579AC"/>
    <w:rsid w:val="00D60528"/>
    <w:rsid w:val="00D60E70"/>
    <w:rsid w:val="00D61411"/>
    <w:rsid w:val="00D70C13"/>
    <w:rsid w:val="00D86739"/>
    <w:rsid w:val="00DB0B1B"/>
    <w:rsid w:val="00DB2DE4"/>
    <w:rsid w:val="00DF063D"/>
    <w:rsid w:val="00E025EF"/>
    <w:rsid w:val="00E13D30"/>
    <w:rsid w:val="00E13FAC"/>
    <w:rsid w:val="00E15678"/>
    <w:rsid w:val="00E339E6"/>
    <w:rsid w:val="00E35A2C"/>
    <w:rsid w:val="00E56020"/>
    <w:rsid w:val="00E60C1F"/>
    <w:rsid w:val="00E62D97"/>
    <w:rsid w:val="00E77836"/>
    <w:rsid w:val="00E807C4"/>
    <w:rsid w:val="00E80D4C"/>
    <w:rsid w:val="00E84651"/>
    <w:rsid w:val="00E87063"/>
    <w:rsid w:val="00E93DE5"/>
    <w:rsid w:val="00E94EBD"/>
    <w:rsid w:val="00EA0EE4"/>
    <w:rsid w:val="00EA2A37"/>
    <w:rsid w:val="00EB08C7"/>
    <w:rsid w:val="00EC3368"/>
    <w:rsid w:val="00EC5E86"/>
    <w:rsid w:val="00ED705B"/>
    <w:rsid w:val="00ED7798"/>
    <w:rsid w:val="00F04904"/>
    <w:rsid w:val="00F41B7A"/>
    <w:rsid w:val="00F4320C"/>
    <w:rsid w:val="00F46DD0"/>
    <w:rsid w:val="00F7324E"/>
    <w:rsid w:val="00F732E3"/>
    <w:rsid w:val="00F838A7"/>
    <w:rsid w:val="00FA0A78"/>
    <w:rsid w:val="00FA0AF9"/>
    <w:rsid w:val="00FA388B"/>
    <w:rsid w:val="00FB5351"/>
    <w:rsid w:val="00FB5E0B"/>
    <w:rsid w:val="00FB7E74"/>
    <w:rsid w:val="00FC0261"/>
    <w:rsid w:val="00FC084E"/>
    <w:rsid w:val="00FC3D43"/>
    <w:rsid w:val="00FC4F6D"/>
    <w:rsid w:val="00FD1AAA"/>
    <w:rsid w:val="00FD47CC"/>
    <w:rsid w:val="00FD6029"/>
    <w:rsid w:val="00FE262D"/>
    <w:rsid w:val="00FE3160"/>
    <w:rsid w:val="00FE4D0C"/>
    <w:rsid w:val="00FF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EBA4EDE"/>
  <w15:docId w15:val="{A33D3C9B-6CF6-48AA-A6A2-43D93593B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BodyText"/>
    <w:qFormat/>
    <w:rsid w:val="0037366A"/>
    <w:rPr>
      <w:sz w:val="24"/>
    </w:rPr>
  </w:style>
  <w:style w:type="paragraph" w:styleId="Heading1">
    <w:name w:val="heading 1"/>
    <w:next w:val="BodyText"/>
    <w:link w:val="Heading1Char"/>
    <w:autoRedefine/>
    <w:qFormat/>
    <w:rsid w:val="0037366A"/>
    <w:pPr>
      <w:keepNext/>
      <w:numPr>
        <w:numId w:val="4"/>
      </w:numPr>
      <w:tabs>
        <w:tab w:val="left" w:pos="2160"/>
        <w:tab w:val="left" w:pos="4230"/>
        <w:tab w:val="left" w:pos="7920"/>
      </w:tabs>
      <w:spacing w:before="240"/>
      <w:outlineLvl w:val="0"/>
    </w:pPr>
    <w:rPr>
      <w:rFonts w:ascii="Arial" w:hAnsi="Arial"/>
      <w:b/>
      <w:snapToGrid w:val="0"/>
      <w:color w:val="000000"/>
      <w:sz w:val="24"/>
    </w:rPr>
  </w:style>
  <w:style w:type="paragraph" w:styleId="Heading2">
    <w:name w:val="heading 2"/>
    <w:basedOn w:val="Heading1"/>
    <w:next w:val="BodyText"/>
    <w:autoRedefine/>
    <w:qFormat/>
    <w:rsid w:val="0037366A"/>
    <w:pPr>
      <w:numPr>
        <w:ilvl w:val="1"/>
      </w:numPr>
      <w:spacing w:before="120" w:after="120"/>
      <w:outlineLvl w:val="1"/>
    </w:pPr>
  </w:style>
  <w:style w:type="paragraph" w:styleId="Heading3">
    <w:name w:val="heading 3"/>
    <w:basedOn w:val="Heading2"/>
    <w:next w:val="BodyText"/>
    <w:autoRedefine/>
    <w:qFormat/>
    <w:rsid w:val="0037366A"/>
    <w:pPr>
      <w:numPr>
        <w:ilvl w:val="2"/>
      </w:numPr>
      <w:tabs>
        <w:tab w:val="left" w:pos="1440"/>
      </w:tabs>
      <w:spacing w:before="60" w:after="60"/>
      <w:ind w:left="1440"/>
      <w:outlineLvl w:val="2"/>
    </w:pPr>
  </w:style>
  <w:style w:type="paragraph" w:styleId="Heading4">
    <w:name w:val="heading 4"/>
    <w:basedOn w:val="Normal"/>
    <w:next w:val="Normal"/>
    <w:autoRedefine/>
    <w:qFormat/>
    <w:rsid w:val="0037366A"/>
    <w:pPr>
      <w:keepNext/>
      <w:numPr>
        <w:ilvl w:val="3"/>
        <w:numId w:val="4"/>
      </w:numPr>
      <w:spacing w:before="60" w:after="60"/>
      <w:outlineLvl w:val="3"/>
    </w:pPr>
    <w:rPr>
      <w:rFonts w:ascii="Arial" w:hAnsi="Arial"/>
      <w:b/>
      <w:snapToGrid w:val="0"/>
      <w:color w:val="000000"/>
    </w:rPr>
  </w:style>
  <w:style w:type="paragraph" w:styleId="Heading5">
    <w:name w:val="heading 5"/>
    <w:basedOn w:val="Normal"/>
    <w:next w:val="Normal"/>
    <w:autoRedefine/>
    <w:qFormat/>
    <w:rsid w:val="0037366A"/>
    <w:pPr>
      <w:keepNext/>
      <w:numPr>
        <w:ilvl w:val="4"/>
        <w:numId w:val="4"/>
      </w:numPr>
      <w:spacing w:before="60" w:after="60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autoRedefine/>
    <w:qFormat/>
    <w:rsid w:val="0037366A"/>
    <w:pPr>
      <w:keepNext/>
      <w:numPr>
        <w:ilvl w:val="5"/>
        <w:numId w:val="4"/>
      </w:numPr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rsid w:val="0037366A"/>
    <w:pPr>
      <w:keepNext/>
      <w:numPr>
        <w:ilvl w:val="6"/>
        <w:numId w:val="4"/>
      </w:numPr>
      <w:tabs>
        <w:tab w:val="left" w:pos="426"/>
      </w:tabs>
      <w:spacing w:after="120"/>
      <w:ind w:right="567"/>
      <w:jc w:val="both"/>
      <w:outlineLvl w:val="6"/>
    </w:pPr>
    <w:rPr>
      <w:b/>
      <w:sz w:val="20"/>
    </w:rPr>
  </w:style>
  <w:style w:type="paragraph" w:styleId="Heading8">
    <w:name w:val="heading 8"/>
    <w:basedOn w:val="Normal"/>
    <w:next w:val="Normal"/>
    <w:qFormat/>
    <w:rsid w:val="0037366A"/>
    <w:pPr>
      <w:keepNext/>
      <w:numPr>
        <w:ilvl w:val="7"/>
        <w:numId w:val="4"/>
      </w:numPr>
      <w:jc w:val="center"/>
      <w:outlineLvl w:val="7"/>
    </w:pPr>
    <w:rPr>
      <w:rFonts w:ascii="Arial" w:hAnsi="Arial"/>
      <w:b/>
      <w:snapToGrid w:val="0"/>
      <w:color w:val="000000"/>
    </w:rPr>
  </w:style>
  <w:style w:type="paragraph" w:styleId="Heading9">
    <w:name w:val="heading 9"/>
    <w:basedOn w:val="Normal"/>
    <w:next w:val="Normal"/>
    <w:qFormat/>
    <w:rsid w:val="0037366A"/>
    <w:pPr>
      <w:keepNext/>
      <w:numPr>
        <w:ilvl w:val="8"/>
        <w:numId w:val="4"/>
      </w:numPr>
      <w:outlineLvl w:val="8"/>
    </w:pPr>
    <w:rPr>
      <w:rFonts w:ascii="Arial" w:hAnsi="Arial"/>
      <w:i/>
      <w:snapToGrid w:val="0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366A"/>
    <w:pPr>
      <w:tabs>
        <w:tab w:val="center" w:pos="4320"/>
        <w:tab w:val="right" w:pos="8640"/>
      </w:tabs>
    </w:pPr>
    <w:rPr>
      <w:rFonts w:ascii="Arial" w:hAnsi="Arial"/>
      <w:sz w:val="18"/>
    </w:rPr>
  </w:style>
  <w:style w:type="paragraph" w:styleId="Footer">
    <w:name w:val="footer"/>
    <w:basedOn w:val="Normal"/>
    <w:rsid w:val="0037366A"/>
    <w:pPr>
      <w:tabs>
        <w:tab w:val="right" w:pos="9288"/>
      </w:tabs>
    </w:pPr>
    <w:rPr>
      <w:rFonts w:ascii="Arial" w:hAnsi="Arial"/>
      <w:sz w:val="16"/>
      <w:szCs w:val="16"/>
    </w:rPr>
  </w:style>
  <w:style w:type="paragraph" w:customStyle="1" w:styleId="Commentary">
    <w:name w:val="Commentary"/>
    <w:basedOn w:val="Normal"/>
    <w:rsid w:val="0037366A"/>
    <w:pPr>
      <w:widowControl w:val="0"/>
      <w:tabs>
        <w:tab w:val="left" w:pos="900"/>
        <w:tab w:val="left" w:pos="5760"/>
        <w:tab w:val="left" w:pos="8640"/>
      </w:tabs>
      <w:suppressAutoHyphens/>
      <w:spacing w:before="60" w:after="120"/>
      <w:ind w:left="2160" w:right="1339"/>
      <w:jc w:val="both"/>
    </w:pPr>
    <w:rPr>
      <w:i/>
    </w:rPr>
  </w:style>
  <w:style w:type="paragraph" w:styleId="BodyText">
    <w:name w:val="Body Text"/>
    <w:link w:val="BodyTextChar"/>
    <w:autoRedefine/>
    <w:qFormat/>
    <w:rsid w:val="0037366A"/>
    <w:pPr>
      <w:tabs>
        <w:tab w:val="left" w:pos="0"/>
      </w:tabs>
      <w:spacing w:before="60" w:after="60"/>
      <w:ind w:left="1440"/>
    </w:pPr>
    <w:rPr>
      <w:rFonts w:ascii="Arial" w:hAnsi="Arial"/>
      <w:snapToGrid w:val="0"/>
      <w:sz w:val="22"/>
    </w:rPr>
  </w:style>
  <w:style w:type="paragraph" w:styleId="ListBullet">
    <w:name w:val="List Bullet"/>
    <w:basedOn w:val="Normal"/>
    <w:rsid w:val="0037366A"/>
    <w:pPr>
      <w:numPr>
        <w:numId w:val="2"/>
      </w:numPr>
      <w:tabs>
        <w:tab w:val="clear" w:pos="360"/>
        <w:tab w:val="num" w:pos="900"/>
      </w:tabs>
      <w:ind w:left="2160"/>
    </w:pPr>
    <w:rPr>
      <w:rFonts w:ascii="Arial" w:hAnsi="Arial"/>
      <w:snapToGrid w:val="0"/>
      <w:sz w:val="22"/>
      <w:szCs w:val="22"/>
    </w:rPr>
  </w:style>
  <w:style w:type="paragraph" w:customStyle="1" w:styleId="para">
    <w:name w:val="para"/>
    <w:basedOn w:val="Normal"/>
    <w:rsid w:val="0037366A"/>
    <w:pPr>
      <w:spacing w:line="200" w:lineRule="exact"/>
      <w:jc w:val="both"/>
    </w:pPr>
    <w:rPr>
      <w:sz w:val="20"/>
    </w:rPr>
  </w:style>
  <w:style w:type="character" w:styleId="PageNumber">
    <w:name w:val="page number"/>
    <w:basedOn w:val="DefaultParagraphFont"/>
    <w:rsid w:val="0037366A"/>
  </w:style>
  <w:style w:type="character" w:styleId="Hyperlink">
    <w:name w:val="Hyperlink"/>
    <w:rsid w:val="0037366A"/>
    <w:rPr>
      <w:b/>
      <w:i/>
      <w:color w:val="000080"/>
    </w:rPr>
  </w:style>
  <w:style w:type="paragraph" w:customStyle="1" w:styleId="MeetingTableInputText">
    <w:name w:val="Meeting Table Input Text"/>
    <w:basedOn w:val="FormInputArea"/>
    <w:rsid w:val="0037366A"/>
    <w:pPr>
      <w:ind w:left="0"/>
      <w:jc w:val="center"/>
    </w:pPr>
    <w:rPr>
      <w:iCs w:val="0"/>
    </w:rPr>
  </w:style>
  <w:style w:type="character" w:styleId="Emphasis">
    <w:name w:val="Emphasis"/>
    <w:basedOn w:val="DefaultParagraphFont"/>
    <w:qFormat/>
    <w:rsid w:val="0037366A"/>
  </w:style>
  <w:style w:type="paragraph" w:styleId="Title">
    <w:name w:val="Title"/>
    <w:basedOn w:val="Normal"/>
    <w:autoRedefine/>
    <w:qFormat/>
    <w:rsid w:val="0037366A"/>
    <w:pPr>
      <w:tabs>
        <w:tab w:val="right" w:pos="7920"/>
      </w:tabs>
      <w:spacing w:before="240" w:after="60"/>
      <w:ind w:left="1440"/>
      <w:outlineLvl w:val="0"/>
    </w:pPr>
    <w:rPr>
      <w:rFonts w:ascii="Arial" w:hAnsi="Arial"/>
      <w:b/>
      <w:kern w:val="28"/>
      <w:sz w:val="32"/>
    </w:rPr>
  </w:style>
  <w:style w:type="paragraph" w:styleId="List">
    <w:name w:val="List"/>
    <w:basedOn w:val="Normal"/>
    <w:rsid w:val="0037366A"/>
    <w:pPr>
      <w:ind w:left="2088" w:hanging="288"/>
    </w:pPr>
    <w:rPr>
      <w:rFonts w:ascii="Arial" w:hAnsi="Arial"/>
      <w:sz w:val="20"/>
    </w:rPr>
  </w:style>
  <w:style w:type="paragraph" w:styleId="Caption">
    <w:name w:val="caption"/>
    <w:basedOn w:val="Normal"/>
    <w:next w:val="Normal"/>
    <w:qFormat/>
    <w:rsid w:val="0037366A"/>
    <w:pPr>
      <w:spacing w:before="120" w:after="120"/>
    </w:pPr>
    <w:rPr>
      <w:b/>
    </w:rPr>
  </w:style>
  <w:style w:type="paragraph" w:styleId="ListBullet2">
    <w:name w:val="List Bullet 2"/>
    <w:basedOn w:val="Normal"/>
    <w:rsid w:val="0037366A"/>
    <w:pPr>
      <w:tabs>
        <w:tab w:val="num" w:pos="1440"/>
      </w:tabs>
      <w:ind w:left="1440" w:hanging="360"/>
    </w:pPr>
    <w:rPr>
      <w:snapToGrid w:val="0"/>
    </w:rPr>
  </w:style>
  <w:style w:type="paragraph" w:styleId="TOC1">
    <w:name w:val="toc 1"/>
    <w:basedOn w:val="Normal"/>
    <w:next w:val="Normal"/>
    <w:autoRedefine/>
    <w:semiHidden/>
    <w:rsid w:val="0037366A"/>
  </w:style>
  <w:style w:type="paragraph" w:styleId="TOC2">
    <w:name w:val="toc 2"/>
    <w:basedOn w:val="Normal"/>
    <w:next w:val="Normal"/>
    <w:autoRedefine/>
    <w:semiHidden/>
    <w:rsid w:val="0037366A"/>
    <w:pPr>
      <w:ind w:left="240"/>
    </w:pPr>
  </w:style>
  <w:style w:type="paragraph" w:styleId="TOC3">
    <w:name w:val="toc 3"/>
    <w:basedOn w:val="Normal"/>
    <w:next w:val="Normal"/>
    <w:autoRedefine/>
    <w:semiHidden/>
    <w:rsid w:val="0037366A"/>
    <w:pPr>
      <w:ind w:left="480"/>
    </w:pPr>
  </w:style>
  <w:style w:type="paragraph" w:styleId="TOC4">
    <w:name w:val="toc 4"/>
    <w:basedOn w:val="Normal"/>
    <w:next w:val="Normal"/>
    <w:autoRedefine/>
    <w:semiHidden/>
    <w:rsid w:val="0037366A"/>
    <w:pPr>
      <w:ind w:left="720"/>
    </w:pPr>
  </w:style>
  <w:style w:type="paragraph" w:styleId="TOC5">
    <w:name w:val="toc 5"/>
    <w:basedOn w:val="Normal"/>
    <w:next w:val="Normal"/>
    <w:autoRedefine/>
    <w:semiHidden/>
    <w:rsid w:val="0037366A"/>
    <w:pPr>
      <w:ind w:left="960"/>
    </w:pPr>
  </w:style>
  <w:style w:type="paragraph" w:styleId="TOC6">
    <w:name w:val="toc 6"/>
    <w:basedOn w:val="Normal"/>
    <w:next w:val="Normal"/>
    <w:autoRedefine/>
    <w:semiHidden/>
    <w:rsid w:val="0037366A"/>
    <w:pPr>
      <w:ind w:left="1200"/>
    </w:pPr>
  </w:style>
  <w:style w:type="paragraph" w:styleId="TOC7">
    <w:name w:val="toc 7"/>
    <w:basedOn w:val="Normal"/>
    <w:next w:val="Normal"/>
    <w:autoRedefine/>
    <w:semiHidden/>
    <w:rsid w:val="0037366A"/>
    <w:pPr>
      <w:ind w:left="1440"/>
    </w:pPr>
  </w:style>
  <w:style w:type="paragraph" w:styleId="TOC8">
    <w:name w:val="toc 8"/>
    <w:basedOn w:val="Normal"/>
    <w:next w:val="Normal"/>
    <w:autoRedefine/>
    <w:semiHidden/>
    <w:rsid w:val="0037366A"/>
    <w:pPr>
      <w:ind w:left="1680"/>
    </w:pPr>
  </w:style>
  <w:style w:type="paragraph" w:styleId="TOC9">
    <w:name w:val="toc 9"/>
    <w:basedOn w:val="Normal"/>
    <w:next w:val="Normal"/>
    <w:autoRedefine/>
    <w:semiHidden/>
    <w:rsid w:val="0037366A"/>
    <w:pPr>
      <w:ind w:left="1920"/>
    </w:pPr>
  </w:style>
  <w:style w:type="paragraph" w:styleId="ListContinue">
    <w:name w:val="List Continue"/>
    <w:basedOn w:val="Normal"/>
    <w:rsid w:val="0037366A"/>
    <w:pPr>
      <w:spacing w:after="120"/>
      <w:ind w:left="360"/>
    </w:pPr>
    <w:rPr>
      <w:sz w:val="20"/>
    </w:rPr>
  </w:style>
  <w:style w:type="character" w:styleId="Strong">
    <w:name w:val="Strong"/>
    <w:basedOn w:val="DefaultParagraphFont"/>
    <w:qFormat/>
    <w:rsid w:val="0037366A"/>
    <w:rPr>
      <w:b/>
      <w:bCs/>
    </w:rPr>
  </w:style>
  <w:style w:type="numbering" w:customStyle="1" w:styleId="AlphaListBody">
    <w:name w:val="Alpha List Body"/>
    <w:rsid w:val="0037366A"/>
    <w:pPr>
      <w:numPr>
        <w:numId w:val="5"/>
      </w:numPr>
    </w:pPr>
  </w:style>
  <w:style w:type="paragraph" w:customStyle="1" w:styleId="PageHeader">
    <w:name w:val="Page Header"/>
    <w:basedOn w:val="Normal"/>
    <w:autoRedefine/>
    <w:rsid w:val="0037366A"/>
    <w:pPr>
      <w:jc w:val="center"/>
    </w:pPr>
    <w:rPr>
      <w:rFonts w:ascii="Arial" w:hAnsi="Arial"/>
      <w:b/>
      <w:sz w:val="32"/>
    </w:rPr>
  </w:style>
  <w:style w:type="paragraph" w:customStyle="1" w:styleId="FormSections">
    <w:name w:val="Form Sections"/>
    <w:basedOn w:val="Title"/>
    <w:rsid w:val="0037366A"/>
    <w:pPr>
      <w:tabs>
        <w:tab w:val="clear" w:pos="7920"/>
        <w:tab w:val="right" w:pos="9360"/>
      </w:tabs>
      <w:spacing w:before="200"/>
      <w:ind w:left="0"/>
    </w:pPr>
    <w:rPr>
      <w:sz w:val="24"/>
    </w:rPr>
  </w:style>
  <w:style w:type="paragraph" w:customStyle="1" w:styleId="FormInputArea">
    <w:name w:val="Form Input Area"/>
    <w:basedOn w:val="BodyText"/>
    <w:autoRedefine/>
    <w:rsid w:val="0037366A"/>
    <w:pPr>
      <w:ind w:left="720"/>
    </w:pPr>
    <w:rPr>
      <w:i/>
      <w:iCs/>
      <w:sz w:val="20"/>
    </w:rPr>
  </w:style>
  <w:style w:type="table" w:customStyle="1" w:styleId="MeetingTable">
    <w:name w:val="Meeting Table"/>
    <w:basedOn w:val="TableNormal"/>
    <w:rsid w:val="0037366A"/>
    <w:rPr>
      <w:sz w:val="24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cBorders>
      </w:tcPr>
    </w:tblStylePr>
  </w:style>
  <w:style w:type="character" w:customStyle="1" w:styleId="Heading1Char">
    <w:name w:val="Heading 1 Char"/>
    <w:basedOn w:val="DefaultParagraphFont"/>
    <w:link w:val="Heading1"/>
    <w:rsid w:val="0037366A"/>
    <w:rPr>
      <w:rFonts w:ascii="Arial" w:hAnsi="Arial"/>
      <w:b/>
      <w:snapToGrid w:val="0"/>
      <w:color w:val="000000"/>
      <w:sz w:val="24"/>
    </w:rPr>
  </w:style>
  <w:style w:type="paragraph" w:customStyle="1" w:styleId="StyleHeading3NotBold">
    <w:name w:val="Style Heading 3 + Not Bold"/>
    <w:basedOn w:val="Heading3"/>
    <w:rsid w:val="0037366A"/>
    <w:rPr>
      <w:b w:val="0"/>
      <w:iCs/>
    </w:rPr>
  </w:style>
  <w:style w:type="paragraph" w:customStyle="1" w:styleId="StaffUseBoxText">
    <w:name w:val="Staff Use Box Text"/>
    <w:basedOn w:val="BodyText"/>
    <w:autoRedefine/>
    <w:rsid w:val="0037366A"/>
    <w:pPr>
      <w:tabs>
        <w:tab w:val="clear" w:pos="0"/>
        <w:tab w:val="right" w:pos="720"/>
        <w:tab w:val="right" w:pos="1440"/>
        <w:tab w:val="right" w:pos="2160"/>
        <w:tab w:val="right" w:pos="2880"/>
        <w:tab w:val="right" w:pos="3600"/>
        <w:tab w:val="right" w:pos="4320"/>
        <w:tab w:val="right" w:pos="5040"/>
        <w:tab w:val="right" w:pos="5760"/>
        <w:tab w:val="right" w:pos="6480"/>
        <w:tab w:val="right" w:pos="7200"/>
        <w:tab w:val="right" w:pos="7920"/>
        <w:tab w:val="right" w:pos="8640"/>
      </w:tabs>
      <w:spacing w:before="100"/>
      <w:ind w:left="0"/>
    </w:pPr>
    <w:rPr>
      <w:rFonts w:cs="Arial"/>
      <w:sz w:val="20"/>
    </w:rPr>
  </w:style>
  <w:style w:type="character" w:styleId="PlaceholderText">
    <w:name w:val="Placeholder Text"/>
    <w:basedOn w:val="DefaultParagraphFont"/>
    <w:uiPriority w:val="99"/>
    <w:semiHidden/>
    <w:rsid w:val="0037366A"/>
    <w:rPr>
      <w:color w:val="808080"/>
    </w:rPr>
  </w:style>
  <w:style w:type="character" w:customStyle="1" w:styleId="BodyTextChar">
    <w:name w:val="Body Text Char"/>
    <w:basedOn w:val="DefaultParagraphFont"/>
    <w:link w:val="BodyText"/>
    <w:rsid w:val="0037366A"/>
    <w:rPr>
      <w:rFonts w:ascii="Arial" w:hAnsi="Arial"/>
      <w:snapToGrid w:val="0"/>
      <w:sz w:val="22"/>
    </w:rPr>
  </w:style>
  <w:style w:type="paragraph" w:styleId="BalloonText">
    <w:name w:val="Balloon Text"/>
    <w:basedOn w:val="Normal"/>
    <w:link w:val="BalloonTextChar"/>
    <w:semiHidden/>
    <w:unhideWhenUsed/>
    <w:rsid w:val="003736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736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hess\OneDrive%20-%20SAE%20International\Documents\My%20Documents\Custom%20Office%20Templates\AEEC%20APIM%20Form%202019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AEEC APIM Form 2019 NEW.dotx</Template>
  <TotalTime>14</TotalTime>
  <Pages>5</Pages>
  <Words>702</Words>
  <Characters>4006</Characters>
  <Application>Microsoft Office Word</Application>
  <DocSecurity>0</DocSecurity>
  <Lines>33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AEEC APIM Form</vt:lpstr>
      <vt:lpstr>AEEC APIM Form</vt:lpstr>
      <vt:lpstr>AEEC APIM Form</vt:lpstr>
    </vt:vector>
  </TitlesOfParts>
  <Company>ARINC Incorporated</Company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AEEC APIM Form</dc:title>
  <dc:subject>APIM Form</dc:subject>
  <dc:creator>Lori Hess</dc:creator>
  <cp:keywords/>
  <cp:lastModifiedBy>Paul Prisaznuk</cp:lastModifiedBy>
  <cp:revision>4</cp:revision>
  <cp:lastPrinted>2010-02-17T17:05:00Z</cp:lastPrinted>
  <dcterms:created xsi:type="dcterms:W3CDTF">2021-08-12T17:37:00Z</dcterms:created>
  <dcterms:modified xsi:type="dcterms:W3CDTF">2021-08-12T17:50:00Z</dcterms:modified>
  <cp:contentStatus>Template Revised June 7, 2012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