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C9D9" w14:textId="77777777" w:rsidR="003117C0" w:rsidRPr="00A86BF5" w:rsidRDefault="003117C0" w:rsidP="005874BB">
      <w:pPr>
        <w:pStyle w:val="PageHeader"/>
      </w:pPr>
      <w:r w:rsidRPr="00A86BF5">
        <w:t>ARINC</w:t>
      </w:r>
      <w:r w:rsidR="007420DE" w:rsidRPr="00A86BF5">
        <w:t xml:space="preserve"> </w:t>
      </w:r>
      <w:r w:rsidRPr="00A86BF5">
        <w:t>Project Initiation/Modification (APIM)</w:t>
      </w:r>
    </w:p>
    <w:p w14:paraId="1ECA7F19" w14:textId="233FCEBE" w:rsidR="003117C0" w:rsidRPr="00A86BF5" w:rsidRDefault="00FB5E0B" w:rsidP="0002299A">
      <w:pPr>
        <w:pStyle w:val="Heading1"/>
        <w:numPr>
          <w:ilvl w:val="0"/>
          <w:numId w:val="4"/>
        </w:numPr>
        <w:tabs>
          <w:tab w:val="clear" w:pos="7920"/>
          <w:tab w:val="left" w:pos="6480"/>
        </w:tabs>
        <w:rPr>
          <w:color w:val="auto"/>
        </w:rPr>
      </w:pPr>
      <w:r w:rsidRPr="00A86BF5">
        <w:rPr>
          <w:color w:val="auto"/>
        </w:rPr>
        <w:t>Name of Proposed Project</w:t>
      </w:r>
      <w:r w:rsidR="003117C0" w:rsidRPr="00A86BF5">
        <w:rPr>
          <w:i/>
          <w:color w:val="auto"/>
        </w:rPr>
        <w:tab/>
      </w:r>
      <w:r w:rsidR="000B6971">
        <w:rPr>
          <w:i/>
          <w:color w:val="auto"/>
        </w:rPr>
        <w:tab/>
      </w:r>
      <w:r w:rsidR="003117C0" w:rsidRPr="00A86BF5">
        <w:rPr>
          <w:color w:val="auto"/>
        </w:rPr>
        <w:t xml:space="preserve">APIM </w:t>
      </w:r>
      <w:r w:rsidR="000B6971">
        <w:rPr>
          <w:color w:val="auto"/>
        </w:rPr>
        <w:t>16-015</w:t>
      </w:r>
      <w:ins w:id="1" w:author="Paul Prisaznuk" w:date="2019-08-13T11:16:00Z">
        <w:r w:rsidR="00B4293E">
          <w:rPr>
            <w:color w:val="auto"/>
          </w:rPr>
          <w:t>A</w:t>
        </w:r>
      </w:ins>
    </w:p>
    <w:p w14:paraId="597A9FD2" w14:textId="7CE9AF64" w:rsidR="003117C0" w:rsidRPr="00A86BF5" w:rsidRDefault="00431B47" w:rsidP="00593BF4">
      <w:pPr>
        <w:pStyle w:val="BodyText"/>
      </w:pPr>
      <w:r w:rsidRPr="00431B47">
        <w:t>Ground System Definition for e-Enabled Aircraft</w:t>
      </w:r>
    </w:p>
    <w:p w14:paraId="50522EE7" w14:textId="77777777" w:rsidR="00E44728" w:rsidRPr="00A86BF5" w:rsidRDefault="00E44728" w:rsidP="00593BF4">
      <w:pPr>
        <w:pStyle w:val="BodyText"/>
      </w:pPr>
    </w:p>
    <w:p w14:paraId="7BDE382B" w14:textId="77777777" w:rsidR="00BB73F3" w:rsidRPr="00A86BF5" w:rsidRDefault="00BB73F3" w:rsidP="002530E4">
      <w:pPr>
        <w:pStyle w:val="Heading2"/>
        <w:rPr>
          <w:color w:val="auto"/>
        </w:rPr>
      </w:pPr>
      <w:r w:rsidRPr="00A86BF5">
        <w:rPr>
          <w:color w:val="auto"/>
        </w:rPr>
        <w:t xml:space="preserve">Name of Originator </w:t>
      </w:r>
      <w:r w:rsidR="00D05CF6" w:rsidRPr="00A86BF5">
        <w:rPr>
          <w:color w:val="auto"/>
        </w:rPr>
        <w:t>and/or</w:t>
      </w:r>
      <w:r w:rsidRPr="00A86BF5">
        <w:rPr>
          <w:color w:val="auto"/>
        </w:rPr>
        <w:t xml:space="preserve"> Organization</w:t>
      </w:r>
    </w:p>
    <w:p w14:paraId="6D083312" w14:textId="25E14F1C" w:rsidR="00E44728" w:rsidRDefault="00E44728" w:rsidP="00593BF4">
      <w:pPr>
        <w:pStyle w:val="BodyText"/>
      </w:pPr>
      <w:r w:rsidRPr="00A86BF5">
        <w:t>Maurice Ingle, American Airlines</w:t>
      </w:r>
    </w:p>
    <w:p w14:paraId="4FA4AD67" w14:textId="77777777" w:rsidR="002C155C" w:rsidRPr="00A86BF5" w:rsidRDefault="002C155C" w:rsidP="00593BF4">
      <w:pPr>
        <w:pStyle w:val="BodyText"/>
      </w:pPr>
    </w:p>
    <w:p w14:paraId="6E9C1C71" w14:textId="77777777" w:rsidR="00755CF5" w:rsidRPr="00A86BF5" w:rsidRDefault="00FB5E0B" w:rsidP="002530E4">
      <w:pPr>
        <w:pStyle w:val="Heading1"/>
        <w:rPr>
          <w:color w:val="auto"/>
        </w:rPr>
      </w:pPr>
      <w:r w:rsidRPr="00A86BF5">
        <w:rPr>
          <w:color w:val="auto"/>
        </w:rPr>
        <w:t>Subcommittee Assignment</w:t>
      </w:r>
      <w:r w:rsidR="00AA5EFA" w:rsidRPr="00A86BF5">
        <w:rPr>
          <w:color w:val="auto"/>
        </w:rPr>
        <w:t xml:space="preserve"> and Project Support</w:t>
      </w:r>
    </w:p>
    <w:p w14:paraId="75FC1242" w14:textId="77777777" w:rsidR="00755CF5" w:rsidRPr="00A86BF5" w:rsidRDefault="00BB73F3" w:rsidP="002530E4">
      <w:pPr>
        <w:pStyle w:val="Heading2"/>
        <w:rPr>
          <w:color w:val="auto"/>
        </w:rPr>
      </w:pPr>
      <w:r w:rsidRPr="00A86BF5">
        <w:rPr>
          <w:color w:val="auto"/>
        </w:rPr>
        <w:t>Suggested AEEC Group</w:t>
      </w:r>
      <w:r w:rsidR="002C5BFE" w:rsidRPr="00A86BF5">
        <w:rPr>
          <w:color w:val="auto"/>
        </w:rPr>
        <w:t xml:space="preserve"> and Chairman</w:t>
      </w:r>
    </w:p>
    <w:p w14:paraId="1AC90C3E" w14:textId="092CDC23" w:rsidR="00CA6956" w:rsidRDefault="00CA6956" w:rsidP="00593BF4">
      <w:pPr>
        <w:pStyle w:val="BodyText"/>
      </w:pPr>
      <w:r>
        <w:t xml:space="preserve">Software Distribution and Loading (SDL) </w:t>
      </w:r>
      <w:r w:rsidR="00E44728" w:rsidRPr="00A86BF5">
        <w:t>Subcommittee</w:t>
      </w:r>
    </w:p>
    <w:p w14:paraId="62556DE1" w14:textId="6BFA5DC0" w:rsidR="00773CB9" w:rsidRPr="00A86BF5" w:rsidRDefault="00CA6956" w:rsidP="00593BF4">
      <w:pPr>
        <w:pStyle w:val="BodyText"/>
      </w:pPr>
      <w:r>
        <w:t>C</w:t>
      </w:r>
      <w:r w:rsidR="00E44728" w:rsidRPr="00A86BF5">
        <w:t>hair</w:t>
      </w:r>
      <w:r w:rsidR="00B4293E">
        <w:t>man</w:t>
      </w:r>
      <w:r w:rsidR="00DB20FC">
        <w:t xml:space="preserve">: </w:t>
      </w:r>
      <w:r w:rsidR="00E44728" w:rsidRPr="00A86BF5">
        <w:t>Ted Patmore</w:t>
      </w:r>
      <w:r w:rsidR="00B4293E">
        <w:t>, Delta Air Lines</w:t>
      </w:r>
    </w:p>
    <w:p w14:paraId="02652CFB" w14:textId="77777777" w:rsidR="00E44728" w:rsidRPr="00A86BF5" w:rsidRDefault="00E44728" w:rsidP="00593BF4">
      <w:pPr>
        <w:pStyle w:val="BodyText"/>
      </w:pPr>
    </w:p>
    <w:p w14:paraId="7E7B3D4C" w14:textId="77777777" w:rsidR="00D60E70" w:rsidRPr="00A86BF5" w:rsidRDefault="00D60E70" w:rsidP="002530E4">
      <w:pPr>
        <w:pStyle w:val="Heading2"/>
        <w:rPr>
          <w:color w:val="auto"/>
        </w:rPr>
      </w:pPr>
      <w:r w:rsidRPr="00A86BF5">
        <w:rPr>
          <w:color w:val="auto"/>
        </w:rPr>
        <w:t>Support for the activity</w:t>
      </w:r>
      <w:r w:rsidR="00BB73F3" w:rsidRPr="00A86BF5">
        <w:rPr>
          <w:color w:val="auto"/>
        </w:rPr>
        <w:t xml:space="preserve"> (as verified)</w:t>
      </w:r>
    </w:p>
    <w:p w14:paraId="58EB7B94" w14:textId="17AA8333" w:rsidR="00D60E70" w:rsidRPr="00A86BF5" w:rsidRDefault="00D60E70" w:rsidP="00593BF4">
      <w:pPr>
        <w:pStyle w:val="BodyText"/>
      </w:pPr>
      <w:r w:rsidRPr="00A86BF5">
        <w:t>Airlines:</w:t>
      </w:r>
      <w:r w:rsidR="000A4C49" w:rsidRPr="00A86BF5">
        <w:t xml:space="preserve"> </w:t>
      </w:r>
      <w:r w:rsidR="00CF592E">
        <w:t>American Airlines</w:t>
      </w:r>
      <w:r w:rsidR="00E44728" w:rsidRPr="00A86BF5">
        <w:t>,</w:t>
      </w:r>
      <w:r w:rsidR="00851C68" w:rsidRPr="00A86BF5">
        <w:t xml:space="preserve"> </w:t>
      </w:r>
      <w:r w:rsidR="00C40B19">
        <w:t>Cathay Pacific, D</w:t>
      </w:r>
      <w:r w:rsidR="00CF592E">
        <w:t>elta Air</w:t>
      </w:r>
      <w:r w:rsidR="00C40B19">
        <w:t xml:space="preserve"> L</w:t>
      </w:r>
      <w:r w:rsidR="00CF592E">
        <w:t>ines</w:t>
      </w:r>
      <w:r w:rsidR="00851C68" w:rsidRPr="00A86BF5">
        <w:t>,</w:t>
      </w:r>
      <w:r w:rsidR="00DA7704">
        <w:t xml:space="preserve"> </w:t>
      </w:r>
      <w:r w:rsidR="00CF592E">
        <w:t>El Al Isr</w:t>
      </w:r>
      <w:r w:rsidR="00C40B19">
        <w:t>ael</w:t>
      </w:r>
      <w:r w:rsidR="00CF592E">
        <w:t xml:space="preserve"> Airlines</w:t>
      </w:r>
      <w:r w:rsidR="008C1722" w:rsidRPr="00A86BF5">
        <w:t>,</w:t>
      </w:r>
      <w:r w:rsidR="00DA7704">
        <w:t xml:space="preserve"> </w:t>
      </w:r>
      <w:r w:rsidR="00C40B19">
        <w:t xml:space="preserve">Lufthansa, </w:t>
      </w:r>
      <w:r w:rsidR="00FD0699">
        <w:t>Qatar Airways</w:t>
      </w:r>
      <w:r w:rsidR="00C40B19">
        <w:t xml:space="preserve">, </w:t>
      </w:r>
      <w:r w:rsidR="008A3D3B">
        <w:t xml:space="preserve">Southwest, </w:t>
      </w:r>
      <w:r w:rsidR="00C40B19">
        <w:t>TAP Portugal, United Airlines, UPS</w:t>
      </w:r>
      <w:r w:rsidR="00CB3EF4">
        <w:t>, Virgin America</w:t>
      </w:r>
      <w:r w:rsidR="008A3D3B">
        <w:t>, WestJet</w:t>
      </w:r>
    </w:p>
    <w:p w14:paraId="5CF0CDFB" w14:textId="082AB76E" w:rsidR="00D60E70" w:rsidRPr="00A86BF5" w:rsidRDefault="00D60E70" w:rsidP="00593BF4">
      <w:pPr>
        <w:pStyle w:val="BodyText"/>
      </w:pPr>
      <w:r w:rsidRPr="00A86BF5">
        <w:t>Airframe</w:t>
      </w:r>
      <w:r w:rsidR="00755CF5" w:rsidRPr="00A86BF5">
        <w:t xml:space="preserve"> Manufacture</w:t>
      </w:r>
      <w:r w:rsidRPr="00A86BF5">
        <w:t>rs:</w:t>
      </w:r>
      <w:r w:rsidR="008A3D3B">
        <w:t xml:space="preserve"> Airbus, Boeing</w:t>
      </w:r>
    </w:p>
    <w:p w14:paraId="301A6976" w14:textId="24975114" w:rsidR="00D60E70" w:rsidRPr="00A86BF5" w:rsidRDefault="00D60E70" w:rsidP="00593BF4">
      <w:pPr>
        <w:pStyle w:val="BodyText"/>
      </w:pPr>
      <w:r w:rsidRPr="00A86BF5">
        <w:t>Suppliers:</w:t>
      </w:r>
      <w:r w:rsidR="008C1722" w:rsidRPr="00A86BF5">
        <w:t xml:space="preserve"> </w:t>
      </w:r>
      <w:r w:rsidR="00DB20FC">
        <w:t xml:space="preserve">Collins, </w:t>
      </w:r>
      <w:r w:rsidR="008961A3">
        <w:t xml:space="preserve">Esterline, Honeywell, </w:t>
      </w:r>
      <w:r w:rsidR="008C1722" w:rsidRPr="00A86BF5">
        <w:t>Teledyne</w:t>
      </w:r>
    </w:p>
    <w:p w14:paraId="004CA3E5" w14:textId="77777777" w:rsidR="00E44728" w:rsidRPr="00A86BF5" w:rsidRDefault="00E44728" w:rsidP="00593BF4">
      <w:pPr>
        <w:pStyle w:val="BodyText"/>
      </w:pPr>
    </w:p>
    <w:p w14:paraId="17383B5F" w14:textId="77777777" w:rsidR="00D60E70" w:rsidRPr="00A86BF5" w:rsidRDefault="00D60E70" w:rsidP="002530E4">
      <w:pPr>
        <w:pStyle w:val="Heading2"/>
        <w:rPr>
          <w:color w:val="auto"/>
        </w:rPr>
      </w:pPr>
      <w:r w:rsidRPr="00A86BF5">
        <w:rPr>
          <w:color w:val="auto"/>
        </w:rPr>
        <w:t xml:space="preserve">Commitment for </w:t>
      </w:r>
      <w:r w:rsidR="00BB73F3" w:rsidRPr="00A86BF5">
        <w:rPr>
          <w:color w:val="auto"/>
        </w:rPr>
        <w:t>Drafting and Meeting Participation</w:t>
      </w:r>
      <w:r w:rsidR="00665E56" w:rsidRPr="00A86BF5">
        <w:rPr>
          <w:color w:val="auto"/>
        </w:rPr>
        <w:t xml:space="preserve"> (</w:t>
      </w:r>
      <w:r w:rsidR="00BB73F3" w:rsidRPr="00A86BF5">
        <w:rPr>
          <w:color w:val="auto"/>
        </w:rPr>
        <w:t>as verified</w:t>
      </w:r>
      <w:r w:rsidR="00665E56" w:rsidRPr="00A86BF5">
        <w:rPr>
          <w:color w:val="auto"/>
        </w:rPr>
        <w:t>)</w:t>
      </w:r>
    </w:p>
    <w:p w14:paraId="634A614F" w14:textId="133194FC" w:rsidR="00D60E70" w:rsidRPr="00A86BF5" w:rsidRDefault="00D60E70" w:rsidP="00593BF4">
      <w:pPr>
        <w:pStyle w:val="BodyText"/>
      </w:pPr>
      <w:r w:rsidRPr="00A86BF5">
        <w:t>Airlines:</w:t>
      </w:r>
      <w:r w:rsidR="00E44728" w:rsidRPr="00A86BF5">
        <w:t xml:space="preserve">  </w:t>
      </w:r>
      <w:r w:rsidR="00CF592E">
        <w:t>American Airlines, Delta Air</w:t>
      </w:r>
      <w:r w:rsidR="000B6971">
        <w:t xml:space="preserve"> L</w:t>
      </w:r>
      <w:r w:rsidR="00CF592E">
        <w:t>ines</w:t>
      </w:r>
      <w:r w:rsidR="00045E4C">
        <w:t>, Lufthansa</w:t>
      </w:r>
    </w:p>
    <w:p w14:paraId="37840BF1" w14:textId="77777777" w:rsidR="00D60E70" w:rsidRPr="00A86BF5" w:rsidRDefault="00D60E70" w:rsidP="00593BF4">
      <w:pPr>
        <w:pStyle w:val="BodyText"/>
      </w:pPr>
      <w:r w:rsidRPr="00A86BF5">
        <w:t>Airframe</w:t>
      </w:r>
      <w:r w:rsidR="00755CF5" w:rsidRPr="00A86BF5">
        <w:t xml:space="preserve"> Manufacture</w:t>
      </w:r>
      <w:r w:rsidRPr="00A86BF5">
        <w:t>rs:</w:t>
      </w:r>
    </w:p>
    <w:p w14:paraId="5FCAEC59" w14:textId="77777777" w:rsidR="00D60E70" w:rsidRPr="00A86BF5" w:rsidRDefault="00D60E70" w:rsidP="00593BF4">
      <w:pPr>
        <w:pStyle w:val="BodyText"/>
      </w:pPr>
      <w:r w:rsidRPr="00A86BF5">
        <w:t>Suppliers:</w:t>
      </w:r>
      <w:r w:rsidR="008C1722" w:rsidRPr="00A86BF5">
        <w:t xml:space="preserve">  Teledyne</w:t>
      </w:r>
    </w:p>
    <w:p w14:paraId="06D9FD55" w14:textId="77777777" w:rsidR="00D60E70" w:rsidRPr="00A86BF5" w:rsidRDefault="00D60E70" w:rsidP="00593BF4">
      <w:pPr>
        <w:pStyle w:val="BodyText"/>
      </w:pPr>
      <w:r w:rsidRPr="00A86BF5">
        <w:t>Others:</w:t>
      </w:r>
    </w:p>
    <w:p w14:paraId="73D8680A" w14:textId="77777777" w:rsidR="00E44728" w:rsidRPr="00A86BF5" w:rsidRDefault="00E44728" w:rsidP="00593BF4">
      <w:pPr>
        <w:pStyle w:val="BodyText"/>
      </w:pPr>
    </w:p>
    <w:p w14:paraId="501C3062" w14:textId="77777777" w:rsidR="00BA5B86" w:rsidRPr="00A86BF5" w:rsidRDefault="002E566E" w:rsidP="002530E4">
      <w:pPr>
        <w:pStyle w:val="Heading2"/>
        <w:rPr>
          <w:color w:val="auto"/>
        </w:rPr>
      </w:pPr>
      <w:r w:rsidRPr="00A86BF5">
        <w:rPr>
          <w:color w:val="auto"/>
        </w:rPr>
        <w:t>Recommended Coordination with other groups</w:t>
      </w:r>
    </w:p>
    <w:p w14:paraId="6478F70A" w14:textId="61272A49" w:rsidR="00721F79" w:rsidRPr="00A86BF5" w:rsidRDefault="004E36D1" w:rsidP="00593BF4">
      <w:pPr>
        <w:pStyle w:val="BodyText"/>
      </w:pPr>
      <w:r w:rsidRPr="00A86BF5">
        <w:t>RTCA SC-216</w:t>
      </w:r>
      <w:r w:rsidR="00721F79">
        <w:t>, EASA WG-72</w:t>
      </w:r>
      <w:r w:rsidR="000B6971">
        <w:t xml:space="preserve">, </w:t>
      </w:r>
      <w:r w:rsidR="00721F79" w:rsidRPr="00A86BF5">
        <w:t xml:space="preserve">NIS </w:t>
      </w:r>
      <w:r w:rsidR="000B6971">
        <w:t>and SAI Subcommittees</w:t>
      </w:r>
    </w:p>
    <w:p w14:paraId="0FAA39DD" w14:textId="77777777" w:rsidR="00E44728" w:rsidRPr="00A86BF5" w:rsidRDefault="00E44728" w:rsidP="00593BF4">
      <w:pPr>
        <w:pStyle w:val="BodyText"/>
      </w:pPr>
    </w:p>
    <w:p w14:paraId="107A9719" w14:textId="77777777" w:rsidR="00FB5E0B" w:rsidRPr="00A86BF5" w:rsidRDefault="00FB5E0B" w:rsidP="002530E4">
      <w:pPr>
        <w:pStyle w:val="Heading1"/>
        <w:rPr>
          <w:color w:val="auto"/>
        </w:rPr>
      </w:pPr>
      <w:r w:rsidRPr="00A86BF5">
        <w:rPr>
          <w:color w:val="auto"/>
        </w:rPr>
        <w:t>Project Scope</w:t>
      </w:r>
      <w:r w:rsidR="00F838A7" w:rsidRPr="00A86BF5">
        <w:rPr>
          <w:color w:val="auto"/>
        </w:rPr>
        <w:t xml:space="preserve"> (why and when </w:t>
      </w:r>
      <w:r w:rsidR="00076885" w:rsidRPr="00A86BF5">
        <w:rPr>
          <w:color w:val="auto"/>
        </w:rPr>
        <w:t xml:space="preserve">standard </w:t>
      </w:r>
      <w:r w:rsidR="00F838A7" w:rsidRPr="00A86BF5">
        <w:rPr>
          <w:color w:val="auto"/>
        </w:rPr>
        <w:t>is needed)</w:t>
      </w:r>
    </w:p>
    <w:p w14:paraId="4A035C51" w14:textId="77777777" w:rsidR="00AC2159" w:rsidRPr="00A86BF5" w:rsidRDefault="00AC2159" w:rsidP="002530E4">
      <w:pPr>
        <w:pStyle w:val="Heading2"/>
        <w:rPr>
          <w:color w:val="auto"/>
        </w:rPr>
      </w:pPr>
      <w:r w:rsidRPr="00A86BF5">
        <w:rPr>
          <w:color w:val="auto"/>
        </w:rPr>
        <w:t>Description</w:t>
      </w:r>
    </w:p>
    <w:p w14:paraId="30CE8462" w14:textId="77777777" w:rsidR="00BF2CE0" w:rsidRDefault="004236F3" w:rsidP="00593BF4">
      <w:pPr>
        <w:pStyle w:val="BodyText"/>
      </w:pPr>
      <w:r>
        <w:t xml:space="preserve">e-Enabled </w:t>
      </w:r>
      <w:r w:rsidR="00FC739A">
        <w:t xml:space="preserve">aircraft </w:t>
      </w:r>
      <w:r>
        <w:t xml:space="preserve">and their e-Operations Ground Systems are proprietary, and only operational with aircraft built by that respective airframer. </w:t>
      </w:r>
      <w:r w:rsidR="00BF2CE0">
        <w:t xml:space="preserve">Airlines that operate aircraft from more than one airframer are faced with building and maintaining more than one entire ground system. </w:t>
      </w:r>
    </w:p>
    <w:p w14:paraId="7DB97AE4" w14:textId="77777777" w:rsidR="00BF2CE0" w:rsidRDefault="00BF2CE0" w:rsidP="00593BF4">
      <w:pPr>
        <w:pStyle w:val="BodyText"/>
      </w:pPr>
      <w:r>
        <w:t xml:space="preserve">The project has a grand objective, potentially involving almost all facets of airborne software management. Given unlimited power, time, resources, and business approval the project would simply provide airlines a single Software management system.  This system would span from LSAP receiving, storage, </w:t>
      </w:r>
      <w:r>
        <w:lastRenderedPageBreak/>
        <w:t>distribution, PKI, installation, and verification, to include configuration reporting. It would cover all airframes, all fleets, and all systems.</w:t>
      </w:r>
    </w:p>
    <w:p w14:paraId="4FAC6E1E" w14:textId="77777777" w:rsidR="00BF2CE0" w:rsidRDefault="00BF2CE0" w:rsidP="00593BF4">
      <w:pPr>
        <w:pStyle w:val="BodyText"/>
      </w:pPr>
      <w:r>
        <w:t xml:space="preserve">The reality of the industry does not allow for such a simple system to be available today for airlines. </w:t>
      </w:r>
    </w:p>
    <w:p w14:paraId="25096751" w14:textId="55E0E2C6" w:rsidR="00BF2CE0" w:rsidRDefault="00BF2CE0" w:rsidP="00593BF4">
      <w:pPr>
        <w:pStyle w:val="BodyText"/>
        <w:rPr>
          <w:ins w:id="2" w:author="Ted Patmore" w:date="2019-07-09T15:46:00Z"/>
        </w:rPr>
      </w:pPr>
      <w:r>
        <w:t xml:space="preserve">This APIM proposes a phased approach to achieving an acceptable outcome for all stakeholders. Initially, industry will draft a document defining an API to allow access between an airline’s ground software management tools to any </w:t>
      </w:r>
      <w:r w:rsidR="006A6F3F">
        <w:t xml:space="preserve">aircraft manufacturer’s </w:t>
      </w:r>
      <w:r>
        <w:t xml:space="preserve">airplane software distribution mechanisms. This is represented in the </w:t>
      </w:r>
      <w:r w:rsidR="00126C95">
        <w:t xml:space="preserve">Figure 1 </w:t>
      </w:r>
      <w:r>
        <w:t>as API-1. This phase provides value to the airlines by simplifying a portion of their ground infrastructure requirements</w:t>
      </w:r>
    </w:p>
    <w:p w14:paraId="35F8C0AB" w14:textId="6DA7BA28" w:rsidR="00B16771" w:rsidRDefault="00B16771" w:rsidP="00593BF4">
      <w:pPr>
        <w:pStyle w:val="BodyText"/>
        <w:rPr>
          <w:ins w:id="3" w:author="Ted Patmore" w:date="2019-07-09T16:11:00Z"/>
        </w:rPr>
      </w:pPr>
      <w:ins w:id="4" w:author="Ted Patmore" w:date="2019-07-09T15:47:00Z">
        <w:r>
          <w:t xml:space="preserve">It was originally envisioned that API-2 </w:t>
        </w:r>
      </w:ins>
      <w:ins w:id="5" w:author="Ted Patmore" w:date="2019-07-09T15:48:00Z">
        <w:r>
          <w:t>(</w:t>
        </w:r>
      </w:ins>
      <w:ins w:id="6" w:author="Ted Patmore" w:date="2019-07-09T16:00:00Z">
        <w:r w:rsidR="00126C95">
          <w:t>see Figure 1</w:t>
        </w:r>
      </w:ins>
      <w:ins w:id="7" w:author="Ted Patmore" w:date="2019-07-09T15:48:00Z">
        <w:r>
          <w:t xml:space="preserve">) </w:t>
        </w:r>
      </w:ins>
      <w:ins w:id="8" w:author="Ted Patmore" w:date="2019-07-09T15:47:00Z">
        <w:r>
          <w:t>would later</w:t>
        </w:r>
      </w:ins>
      <w:ins w:id="9" w:author="Ted Patmore" w:date="2019-07-09T15:48:00Z">
        <w:r>
          <w:t xml:space="preserve"> be developed to standardize </w:t>
        </w:r>
      </w:ins>
      <w:ins w:id="10" w:author="Ted Patmore" w:date="2019-07-09T15:49:00Z">
        <w:r w:rsidR="00D644D5">
          <w:t xml:space="preserve">the Air to </w:t>
        </w:r>
      </w:ins>
      <w:ins w:id="11" w:author="Ted Patmore" w:date="2019-07-09T16:11:00Z">
        <w:r w:rsidR="0023716E">
          <w:t>Ground Module</w:t>
        </w:r>
      </w:ins>
      <w:ins w:id="12" w:author="Ted Patmore" w:date="2019-07-09T15:50:00Z">
        <w:r w:rsidR="00D644D5">
          <w:t xml:space="preserve"> (AGM)</w:t>
        </w:r>
      </w:ins>
      <w:ins w:id="13" w:author="Ted Patmore" w:date="2019-07-09T15:49:00Z">
        <w:r w:rsidR="00D644D5">
          <w:t xml:space="preserve"> </w:t>
        </w:r>
      </w:ins>
      <w:ins w:id="14" w:author="Ted Patmore" w:date="2019-07-09T15:48:00Z">
        <w:r>
          <w:t>communication to the aircraft.</w:t>
        </w:r>
      </w:ins>
    </w:p>
    <w:p w14:paraId="569D735C" w14:textId="77777777" w:rsidR="0023716E" w:rsidRDefault="0023716E" w:rsidP="00593BF4">
      <w:pPr>
        <w:pStyle w:val="BodyText"/>
        <w:rPr>
          <w:ins w:id="15" w:author="Ted Patmore" w:date="2019-07-09T16:11:00Z"/>
        </w:rPr>
      </w:pPr>
    </w:p>
    <w:p w14:paraId="715F80BD" w14:textId="0BEED205" w:rsidR="0023716E" w:rsidRDefault="0023716E" w:rsidP="00FE2242">
      <w:pPr>
        <w:pStyle w:val="BodyText"/>
        <w:ind w:left="90"/>
        <w:rPr>
          <w:ins w:id="16" w:author="Ted Patmore" w:date="2019-07-09T16:12:00Z"/>
        </w:rPr>
      </w:pPr>
      <w:r>
        <w:object w:dxaOrig="11941" w:dyaOrig="7800" w14:anchorId="0E70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65pt;height:257.35pt" o:ole="">
            <v:imagedata r:id="rId8" o:title=""/>
          </v:shape>
          <o:OLEObject Type="Embed" ProgID="Visio.Drawing.11" ShapeID="_x0000_i1025" DrawAspect="Content" ObjectID="_1632653419" r:id="rId9"/>
        </w:object>
      </w:r>
      <w:bookmarkStart w:id="17" w:name="_GoBack"/>
      <w:bookmarkEnd w:id="17"/>
    </w:p>
    <w:p w14:paraId="451C224B" w14:textId="77777777" w:rsidR="0023716E" w:rsidRDefault="0023716E" w:rsidP="0023716E">
      <w:pPr>
        <w:jc w:val="center"/>
        <w:rPr>
          <w:ins w:id="18" w:author="Ted Patmore" w:date="2019-07-09T16:12:00Z"/>
          <w:rFonts w:ascii="Arial" w:hAnsi="Arial" w:cs="Arial"/>
        </w:rPr>
      </w:pPr>
      <w:ins w:id="19" w:author="Ted Patmore" w:date="2019-07-09T16:12:00Z">
        <w:r w:rsidRPr="003A1717">
          <w:rPr>
            <w:rFonts w:ascii="Arial" w:hAnsi="Arial" w:cs="Arial"/>
          </w:rPr>
          <w:t>Figure 1 –</w:t>
        </w:r>
        <w:r>
          <w:rPr>
            <w:rFonts w:ascii="Arial" w:hAnsi="Arial" w:cs="Arial"/>
          </w:rPr>
          <w:t xml:space="preserve"> Old Concept - Modular e-Enabled </w:t>
        </w:r>
        <w:r w:rsidRPr="003A1717">
          <w:rPr>
            <w:rFonts w:ascii="Arial" w:hAnsi="Arial" w:cs="Arial"/>
          </w:rPr>
          <w:t>Ground Support System</w:t>
        </w:r>
      </w:ins>
    </w:p>
    <w:p w14:paraId="77DAB736" w14:textId="77777777" w:rsidR="0023716E" w:rsidRDefault="0023716E" w:rsidP="00593BF4">
      <w:pPr>
        <w:pStyle w:val="BodyText"/>
        <w:rPr>
          <w:ins w:id="20" w:author="Ted Patmore" w:date="2019-07-09T15:49:00Z"/>
        </w:rPr>
      </w:pPr>
    </w:p>
    <w:p w14:paraId="01D20AC8" w14:textId="296B5FC1" w:rsidR="00D644D5" w:rsidRDefault="00D644D5" w:rsidP="00593BF4">
      <w:pPr>
        <w:pStyle w:val="BodyText"/>
        <w:rPr>
          <w:ins w:id="21" w:author="Ted Patmore" w:date="2019-07-09T15:49:00Z"/>
        </w:rPr>
      </w:pPr>
      <w:ins w:id="22" w:author="Ted Patmore" w:date="2019-07-09T15:50:00Z">
        <w:r>
          <w:t xml:space="preserve">However, </w:t>
        </w:r>
        <w:r w:rsidRPr="00D644D5">
          <w:t>there has been significant reluctance from the major aircraft manufacturers in sharing the AGM to aircraft interface information with outside parties.</w:t>
        </w:r>
      </w:ins>
      <w:ins w:id="23" w:author="Ted Patmore" w:date="2019-07-09T15:51:00Z">
        <w:r>
          <w:t xml:space="preserve"> </w:t>
        </w:r>
        <w:r w:rsidRPr="00D644D5">
          <w:t xml:space="preserve">Among other reasons for </w:t>
        </w:r>
        <w:r>
          <w:t>their</w:t>
        </w:r>
        <w:r w:rsidRPr="00D644D5">
          <w:t xml:space="preserve"> position, they consider this information to be proprietary and essential to maintaining aircraft security.</w:t>
        </w:r>
      </w:ins>
      <w:ins w:id="24" w:author="Ted Patmore" w:date="2019-07-09T15:52:00Z">
        <w:r>
          <w:t xml:space="preserve"> Additionally, standardizing the AGM affects</w:t>
        </w:r>
      </w:ins>
      <w:ins w:id="25" w:author="Ted Patmore" w:date="2019-07-09T15:53:00Z">
        <w:r>
          <w:t xml:space="preserve"> TC aircraft components</w:t>
        </w:r>
      </w:ins>
      <w:ins w:id="26" w:author="Ted Patmore" w:date="2019-07-09T15:52:00Z">
        <w:r>
          <w:t xml:space="preserve"> and restricts</w:t>
        </w:r>
      </w:ins>
      <w:ins w:id="27" w:author="Ted Patmore" w:date="2019-07-09T15:54:00Z">
        <w:r>
          <w:t xml:space="preserve"> </w:t>
        </w:r>
      </w:ins>
      <w:ins w:id="28" w:author="Ted Patmore" w:date="2019-07-09T15:53:00Z">
        <w:r>
          <w:t xml:space="preserve">future development </w:t>
        </w:r>
      </w:ins>
      <w:ins w:id="29" w:author="Ted Patmore" w:date="2019-07-09T15:54:00Z">
        <w:r>
          <w:t>to keep up with the latest technology.</w:t>
        </w:r>
      </w:ins>
    </w:p>
    <w:p w14:paraId="71F44151" w14:textId="2935597F" w:rsidR="00D644D5" w:rsidRDefault="00920587" w:rsidP="00593BF4">
      <w:pPr>
        <w:pStyle w:val="BodyText"/>
        <w:rPr>
          <w:ins w:id="30" w:author="Ted Patmore" w:date="2019-07-09T16:02:00Z"/>
        </w:rPr>
      </w:pPr>
      <w:ins w:id="31" w:author="Ted Patmore" w:date="2019-07-09T16:03:00Z">
        <w:r w:rsidRPr="00920587">
          <w:t>The SDL Subcommittee began working on an alternate approach to the resolve the issue that the AGM module functional details</w:t>
        </w:r>
      </w:ins>
      <w:ins w:id="32" w:author="Ted Patmore" w:date="2019-07-09T16:04:00Z">
        <w:r>
          <w:t xml:space="preserve"> need to</w:t>
        </w:r>
      </w:ins>
      <w:ins w:id="33" w:author="Ted Patmore" w:date="2019-07-09T16:03:00Z">
        <w:r w:rsidRPr="00920587">
          <w:t xml:space="preserve"> remain proprietary.</w:t>
        </w:r>
      </w:ins>
    </w:p>
    <w:p w14:paraId="1C0CC4AD" w14:textId="6655AB78" w:rsidR="00920587" w:rsidRDefault="00920587" w:rsidP="00593BF4">
      <w:pPr>
        <w:pStyle w:val="BodyText"/>
        <w:rPr>
          <w:ins w:id="34" w:author="Ted Patmore" w:date="2019-07-09T16:02:00Z"/>
        </w:rPr>
      </w:pPr>
      <w:ins w:id="35" w:author="Ted Patmore" w:date="2019-07-09T16:02:00Z">
        <w:r>
          <w:t xml:space="preserve">As shown in Figure 2, the goal now </w:t>
        </w:r>
      </w:ins>
      <w:ins w:id="36" w:author="Paul Prisaznuk" w:date="2019-08-13T11:41:00Z">
        <w:r w:rsidR="00B8537D">
          <w:t xml:space="preserve">(APIM 16-015A) </w:t>
        </w:r>
      </w:ins>
      <w:ins w:id="37" w:author="Ted Patmore" w:date="2019-07-09T16:02:00Z">
        <w:r>
          <w:t xml:space="preserve">is to standardize the </w:t>
        </w:r>
      </w:ins>
      <w:ins w:id="38" w:author="Paul Prisaznuk" w:date="2019-08-13T11:39:00Z">
        <w:r w:rsidR="00B8537D">
          <w:t>interface between the Operator Ground Module (</w:t>
        </w:r>
      </w:ins>
      <w:ins w:id="39" w:author="Ted Patmore" w:date="2019-07-09T16:02:00Z">
        <w:r>
          <w:t>OGM</w:t>
        </w:r>
      </w:ins>
      <w:ins w:id="40" w:author="Paul Prisaznuk" w:date="2019-08-13T11:39:00Z">
        <w:r w:rsidR="00B8537D">
          <w:t>) and A</w:t>
        </w:r>
      </w:ins>
      <w:ins w:id="41" w:author="Paul Prisaznuk" w:date="2019-08-13T11:40:00Z">
        <w:r w:rsidR="00B8537D">
          <w:t>ir to Ground Module (</w:t>
        </w:r>
      </w:ins>
      <w:ins w:id="42" w:author="Ted Patmore" w:date="2019-07-09T16:02:00Z">
        <w:r>
          <w:t>AGM</w:t>
        </w:r>
      </w:ins>
      <w:ins w:id="43" w:author="Paul Prisaznuk" w:date="2019-08-13T11:40:00Z">
        <w:r w:rsidR="00B8537D">
          <w:t>)</w:t>
        </w:r>
      </w:ins>
      <w:ins w:id="44" w:author="Ted Patmore" w:date="2019-07-09T16:02:00Z">
        <w:r>
          <w:t xml:space="preserve">. </w:t>
        </w:r>
      </w:ins>
    </w:p>
    <w:p w14:paraId="3090A41D" w14:textId="3E701E65" w:rsidR="00920587" w:rsidRDefault="00920587" w:rsidP="00593BF4">
      <w:pPr>
        <w:pStyle w:val="BodyText"/>
        <w:rPr>
          <w:ins w:id="45" w:author="Ted Patmore" w:date="2019-07-09T16:02:00Z"/>
        </w:rPr>
      </w:pPr>
      <w:ins w:id="46" w:author="Ted Patmore" w:date="2019-07-09T16:02:00Z">
        <w:r>
          <w:lastRenderedPageBreak/>
          <w:t>Here, the OGM to AGM communication would be standardized. This means that the aircraft interface functionality would remain hidden, and the AGM would be designed, by the aircraft manufacturer, to conform to the standard set of API-1c functions</w:t>
        </w:r>
      </w:ins>
      <w:ins w:id="47" w:author="Ted Patmore" w:date="2019-07-09T16:05:00Z">
        <w:r>
          <w:t xml:space="preserve"> and messages</w:t>
        </w:r>
      </w:ins>
      <w:ins w:id="48" w:author="Ted Patmore" w:date="2019-07-09T16:02:00Z">
        <w:r>
          <w:t xml:space="preserve"> defined in this standard.</w:t>
        </w:r>
      </w:ins>
      <w:ins w:id="49" w:author="Ted Patmore" w:date="2019-07-09T16:20:00Z">
        <w:r w:rsidR="009C0663">
          <w:t xml:space="preserve"> Each aircraft manufacturer will produce an </w:t>
        </w:r>
      </w:ins>
      <w:ins w:id="50" w:author="Ted Patmore" w:date="2019-07-09T16:21:00Z">
        <w:r w:rsidR="009C0663">
          <w:t>Air Ground Module (</w:t>
        </w:r>
      </w:ins>
      <w:ins w:id="51" w:author="Ted Patmore" w:date="2019-07-09T16:20:00Z">
        <w:r w:rsidR="009C0663">
          <w:t>AGM</w:t>
        </w:r>
      </w:ins>
      <w:ins w:id="52" w:author="Ted Patmore" w:date="2019-07-09T16:22:00Z">
        <w:r w:rsidR="009C0663">
          <w:t>)</w:t>
        </w:r>
      </w:ins>
      <w:ins w:id="53" w:author="Ted Patmore" w:date="2019-07-09T16:20:00Z">
        <w:r w:rsidR="009C0663">
          <w:t xml:space="preserve"> function </w:t>
        </w:r>
      </w:ins>
      <w:ins w:id="54" w:author="Ted Patmore" w:date="2019-07-09T16:22:00Z">
        <w:r w:rsidR="009C0663">
          <w:t>th</w:t>
        </w:r>
      </w:ins>
      <w:ins w:id="55" w:author="Ted Patmore" w:date="2019-07-09T16:26:00Z">
        <w:r w:rsidR="009C0663">
          <w:t>at</w:t>
        </w:r>
      </w:ins>
      <w:ins w:id="56" w:author="Ted Patmore" w:date="2019-07-09T16:22:00Z">
        <w:r w:rsidR="009C0663">
          <w:t xml:space="preserve"> will communicate to their aircraft </w:t>
        </w:r>
      </w:ins>
      <w:ins w:id="57" w:author="Ted Patmore" w:date="2019-07-09T16:24:00Z">
        <w:r w:rsidR="009C0663">
          <w:t>using</w:t>
        </w:r>
      </w:ins>
      <w:ins w:id="58" w:author="Ted Patmore" w:date="2019-07-09T16:22:00Z">
        <w:r w:rsidR="009C0663">
          <w:t xml:space="preserve"> the</w:t>
        </w:r>
      </w:ins>
      <w:ins w:id="59" w:author="Ted Patmore" w:date="2019-07-09T16:26:00Z">
        <w:r w:rsidR="009C0663">
          <w:t>ir</w:t>
        </w:r>
      </w:ins>
      <w:ins w:id="60" w:author="Ted Patmore" w:date="2019-07-09T16:22:00Z">
        <w:r w:rsidR="009C0663">
          <w:t xml:space="preserve"> </w:t>
        </w:r>
      </w:ins>
      <w:ins w:id="61" w:author="Ted Patmore" w:date="2019-07-09T16:24:00Z">
        <w:r w:rsidR="009C0663">
          <w:t>proprietary</w:t>
        </w:r>
      </w:ins>
      <w:ins w:id="62" w:author="Ted Patmore" w:date="2019-07-09T16:22:00Z">
        <w:r w:rsidR="009C0663">
          <w:t xml:space="preserve"> </w:t>
        </w:r>
      </w:ins>
      <w:ins w:id="63" w:author="Ted Patmore" w:date="2019-07-09T16:24:00Z">
        <w:r w:rsidR="009C0663">
          <w:t>method</w:t>
        </w:r>
      </w:ins>
      <w:ins w:id="64" w:author="Ted Patmore" w:date="2019-07-09T16:22:00Z">
        <w:r w:rsidR="009C0663">
          <w:t xml:space="preserve">, and communicate with the OGM </w:t>
        </w:r>
      </w:ins>
      <w:ins w:id="65" w:author="Ted Patmore" w:date="2019-07-09T16:24:00Z">
        <w:r w:rsidR="009C0663">
          <w:t>using</w:t>
        </w:r>
      </w:ins>
      <w:ins w:id="66" w:author="Ted Patmore" w:date="2019-07-09T16:22:00Z">
        <w:r w:rsidR="009C0663">
          <w:t xml:space="preserve"> the ARINC Specification 851</w:t>
        </w:r>
      </w:ins>
      <w:ins w:id="67" w:author="Ted Patmore" w:date="2019-07-09T16:23:00Z">
        <w:r w:rsidR="009C0663">
          <w:t xml:space="preserve"> defined</w:t>
        </w:r>
      </w:ins>
      <w:ins w:id="68" w:author="Ted Patmore" w:date="2019-07-09T16:22:00Z">
        <w:r w:rsidR="009C0663">
          <w:t xml:space="preserve"> standard </w:t>
        </w:r>
      </w:ins>
      <w:ins w:id="69" w:author="Ted Patmore" w:date="2019-07-09T16:24:00Z">
        <w:r w:rsidR="009C0663">
          <w:t>method.</w:t>
        </w:r>
      </w:ins>
      <w:ins w:id="70" w:author="Ted Patmore" w:date="2019-07-09T16:26:00Z">
        <w:r w:rsidR="009C0663">
          <w:t xml:space="preserve"> </w:t>
        </w:r>
      </w:ins>
      <w:ins w:id="71" w:author="Ted Patmore" w:date="2019-07-09T16:28:00Z">
        <w:r w:rsidR="009C0663" w:rsidRPr="009C0663">
          <w:t>The AGM will operate in a standardized hosting environment defined in this standard.</w:t>
        </w:r>
      </w:ins>
    </w:p>
    <w:p w14:paraId="37F4C254" w14:textId="77777777" w:rsidR="00920587" w:rsidRDefault="00920587" w:rsidP="00593BF4">
      <w:pPr>
        <w:pStyle w:val="BodyText"/>
        <w:rPr>
          <w:ins w:id="72" w:author="Ted Patmore" w:date="2019-07-09T16:02:00Z"/>
        </w:rPr>
      </w:pPr>
    </w:p>
    <w:p w14:paraId="43CFE988" w14:textId="74675748" w:rsidR="00920587" w:rsidRDefault="00161C2A" w:rsidP="00FE2242">
      <w:pPr>
        <w:pStyle w:val="BodyText"/>
        <w:ind w:left="90"/>
        <w:rPr>
          <w:ins w:id="73" w:author="Ted Patmore" w:date="2019-07-09T16:02:00Z"/>
        </w:rPr>
      </w:pPr>
      <w:ins w:id="74" w:author="Ted Patmore" w:date="2019-07-09T16:47:00Z">
        <w:r>
          <w:rPr>
            <w:noProof/>
            <w:lang w:eastAsia="zh-CN"/>
          </w:rPr>
          <w:drawing>
            <wp:inline distT="0" distB="0" distL="0" distR="0" wp14:anchorId="3B8C5AB8" wp14:editId="0A4FECB1">
              <wp:extent cx="5943600" cy="3884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84295"/>
                      </a:xfrm>
                      <a:prstGeom prst="rect">
                        <a:avLst/>
                      </a:prstGeom>
                    </pic:spPr>
                  </pic:pic>
                </a:graphicData>
              </a:graphic>
            </wp:inline>
          </w:drawing>
        </w:r>
      </w:ins>
    </w:p>
    <w:p w14:paraId="07B7D7EB" w14:textId="77777777" w:rsidR="0023716E" w:rsidRPr="007A78A9" w:rsidRDefault="0023716E" w:rsidP="00593BF4">
      <w:pPr>
        <w:pStyle w:val="BodyText"/>
        <w:rPr>
          <w:ins w:id="75" w:author="Ted Patmore" w:date="2019-07-09T16:13:00Z"/>
        </w:rPr>
      </w:pPr>
      <w:ins w:id="76" w:author="Ted Patmore" w:date="2019-07-09T16:13:00Z">
        <w:r w:rsidRPr="007A78A9">
          <w:t>Figure 2 – New Concept - Modular e-Enabled Ground Support System</w:t>
        </w:r>
      </w:ins>
    </w:p>
    <w:p w14:paraId="1A3ED828" w14:textId="77777777" w:rsidR="00920587" w:rsidRDefault="00920587" w:rsidP="00593BF4">
      <w:pPr>
        <w:pStyle w:val="BodyText"/>
        <w:rPr>
          <w:ins w:id="77" w:author="Ted Patmore" w:date="2019-06-20T08:54:00Z"/>
        </w:rPr>
      </w:pPr>
    </w:p>
    <w:p w14:paraId="1226CDA2" w14:textId="65CE3E91" w:rsidR="00834A36" w:rsidRDefault="00834A36" w:rsidP="00593BF4">
      <w:pPr>
        <w:pStyle w:val="BodyText"/>
      </w:pPr>
      <w:ins w:id="78" w:author="Ted Patmore" w:date="2019-06-20T08:54:00Z">
        <w:r>
          <w:t>The OGM will in</w:t>
        </w:r>
        <w:r w:rsidR="0023716E">
          <w:t>terface to the AGM through API-</w:t>
        </w:r>
      </w:ins>
      <w:ins w:id="79" w:author="Ted Patmore" w:date="2019-07-09T16:14:00Z">
        <w:r w:rsidR="0023716E">
          <w:t>1</w:t>
        </w:r>
      </w:ins>
      <w:ins w:id="80" w:author="Ted Patmore" w:date="2019-06-20T08:54:00Z">
        <w:r>
          <w:t xml:space="preserve">c. </w:t>
        </w:r>
      </w:ins>
      <w:ins w:id="81" w:author="Ted Patmore" w:date="2019-06-20T08:55:00Z">
        <w:r>
          <w:t xml:space="preserve">This will require that all AGM are designed or modified to interface to the OGM standard </w:t>
        </w:r>
      </w:ins>
      <w:ins w:id="82" w:author="Ted Patmore" w:date="2019-06-20T08:57:00Z">
        <w:r>
          <w:t>that will be defined</w:t>
        </w:r>
      </w:ins>
      <w:ins w:id="83" w:author="Ted Patmore" w:date="2019-06-20T08:55:00Z">
        <w:r>
          <w:t xml:space="preserve"> in this standard.</w:t>
        </w:r>
      </w:ins>
      <w:ins w:id="84" w:author="Ted Patmore" w:date="2019-07-09T16:16:00Z">
        <w:r w:rsidR="0023716E">
          <w:t xml:space="preserve"> This will avoid the need to develop the API-2</w:t>
        </w:r>
      </w:ins>
      <w:ins w:id="85" w:author="Ted Patmore" w:date="2019-07-09T16:17:00Z">
        <w:r w:rsidR="0023716E">
          <w:t xml:space="preserve"> (phase 2) of the original APIM proposal.</w:t>
        </w:r>
      </w:ins>
    </w:p>
    <w:p w14:paraId="506D2FE0" w14:textId="3142B355" w:rsidR="00BF2CE0" w:rsidRDefault="0023716E" w:rsidP="00593BF4">
      <w:pPr>
        <w:pStyle w:val="BodyText"/>
      </w:pPr>
      <w:r>
        <w:t>F</w:t>
      </w:r>
      <w:r w:rsidR="00BF2CE0">
        <w:t>or aircraft planned in the future, the overall single, unified software management system could be more easily implemented to accept an airline’s fleet of disparate aircraft software from any manufacturer. This would greatly simplify the airlines’ processes into the next 100 years of powered flight.</w:t>
      </w:r>
    </w:p>
    <w:p w14:paraId="07D272E7" w14:textId="77777777" w:rsidR="00417B6D" w:rsidRDefault="00BF2CE0" w:rsidP="00593BF4">
      <w:pPr>
        <w:pStyle w:val="BodyText"/>
      </w:pPr>
      <w:r>
        <w:t>Through all phases, there are a few details that would significantly assist the airlines in managing their processes.</w:t>
      </w:r>
    </w:p>
    <w:p w14:paraId="2F8EC92F" w14:textId="77777777" w:rsidR="00B50E77" w:rsidRDefault="00B50E77" w:rsidP="00593BF4">
      <w:pPr>
        <w:pStyle w:val="BodyText"/>
        <w:numPr>
          <w:ilvl w:val="0"/>
          <w:numId w:val="8"/>
        </w:numPr>
      </w:pPr>
      <w:r>
        <w:t xml:space="preserve">The desired method of software distribution is media-less. </w:t>
      </w:r>
    </w:p>
    <w:p w14:paraId="13C8CB92" w14:textId="77777777" w:rsidR="00B50E77" w:rsidRDefault="00B50E77" w:rsidP="00593BF4">
      <w:pPr>
        <w:pStyle w:val="BodyText"/>
        <w:numPr>
          <w:ilvl w:val="0"/>
          <w:numId w:val="8"/>
        </w:numPr>
      </w:pPr>
      <w:r>
        <w:t>The desired method of software staging on aircraft is wirelessly.</w:t>
      </w:r>
    </w:p>
    <w:p w14:paraId="5C66A4E0" w14:textId="2387DCA5" w:rsidR="00B73D04" w:rsidRPr="00A86BF5" w:rsidRDefault="00B50E77" w:rsidP="00593BF4">
      <w:pPr>
        <w:pStyle w:val="BodyText"/>
        <w:numPr>
          <w:ilvl w:val="0"/>
          <w:numId w:val="8"/>
        </w:numPr>
      </w:pPr>
      <w:r>
        <w:lastRenderedPageBreak/>
        <w:t>A mechanism for</w:t>
      </w:r>
      <w:r w:rsidR="003807D4">
        <w:t xml:space="preserve"> a hosted </w:t>
      </w:r>
      <w:r>
        <w:t>system should be available.</w:t>
      </w:r>
      <w:r w:rsidR="003807D4">
        <w:t xml:space="preserve"> </w:t>
      </w:r>
      <w:r w:rsidR="00721F79">
        <w:t xml:space="preserve">Some airlines </w:t>
      </w:r>
      <w:r>
        <w:t xml:space="preserve">do not want or </w:t>
      </w:r>
      <w:r w:rsidR="00721F79">
        <w:t xml:space="preserve">do not have the capability to host </w:t>
      </w:r>
      <w:r>
        <w:t>and maintain the Information Technology (</w:t>
      </w:r>
      <w:r w:rsidR="00721F79">
        <w:t>IT</w:t>
      </w:r>
      <w:r>
        <w:t>)</w:t>
      </w:r>
      <w:r w:rsidR="00721F79">
        <w:t xml:space="preserve"> infrastructure required to support </w:t>
      </w:r>
      <w:r>
        <w:t>software intensive</w:t>
      </w:r>
      <w:r w:rsidR="00721F79">
        <w:t xml:space="preserve"> aircraft.</w:t>
      </w:r>
    </w:p>
    <w:p w14:paraId="5B8F8F57" w14:textId="77777777" w:rsidR="00D27F2E" w:rsidRPr="00A86BF5" w:rsidRDefault="00D27F2E" w:rsidP="00593BF4">
      <w:pPr>
        <w:pStyle w:val="BodyText"/>
        <w:numPr>
          <w:ilvl w:val="0"/>
          <w:numId w:val="8"/>
        </w:numPr>
      </w:pPr>
      <w:r w:rsidRPr="00A86BF5">
        <w:t>Dow</w:t>
      </w:r>
      <w:r w:rsidR="00AA60E1" w:rsidRPr="00A86BF5">
        <w:t>nloading data from the aircraft</w:t>
      </w:r>
      <w:r w:rsidR="00943E01" w:rsidRPr="00A86BF5">
        <w:t xml:space="preserve"> </w:t>
      </w:r>
      <w:r w:rsidR="00D5774C">
        <w:t>is also a function related to e</w:t>
      </w:r>
      <w:r w:rsidR="00943E01" w:rsidRPr="00A86BF5">
        <w:t xml:space="preserve">Enabled </w:t>
      </w:r>
      <w:r w:rsidR="003807D4">
        <w:t>ground system transport and storage, whether wireless, media based or wired for the following data</w:t>
      </w:r>
      <w:r w:rsidR="00943E01" w:rsidRPr="00A86BF5">
        <w:t>:</w:t>
      </w:r>
    </w:p>
    <w:p w14:paraId="2D7AF59E" w14:textId="77777777" w:rsidR="00D27F2E" w:rsidRDefault="00D24412" w:rsidP="00593BF4">
      <w:pPr>
        <w:pStyle w:val="BodyText"/>
        <w:numPr>
          <w:ilvl w:val="0"/>
          <w:numId w:val="7"/>
        </w:numPr>
      </w:pPr>
      <w:r>
        <w:t>Aircraft system reports</w:t>
      </w:r>
    </w:p>
    <w:p w14:paraId="612D6F49" w14:textId="77777777" w:rsidR="00D24412" w:rsidRPr="00A86BF5" w:rsidRDefault="00D24412" w:rsidP="00593BF4">
      <w:pPr>
        <w:pStyle w:val="BodyText"/>
        <w:numPr>
          <w:ilvl w:val="0"/>
          <w:numId w:val="7"/>
        </w:numPr>
      </w:pPr>
      <w:r>
        <w:t>Flight Ops Quality Assurance data</w:t>
      </w:r>
    </w:p>
    <w:p w14:paraId="271328E6" w14:textId="77777777" w:rsidR="00D27F2E" w:rsidRPr="00A86BF5" w:rsidRDefault="00D24412" w:rsidP="00593BF4">
      <w:pPr>
        <w:pStyle w:val="BodyText"/>
        <w:numPr>
          <w:ilvl w:val="0"/>
          <w:numId w:val="7"/>
        </w:numPr>
      </w:pPr>
      <w:r>
        <w:t>Security log d</w:t>
      </w:r>
      <w:r w:rsidR="00D27F2E" w:rsidRPr="00A86BF5">
        <w:t>ata</w:t>
      </w:r>
    </w:p>
    <w:p w14:paraId="7D81FF3F" w14:textId="5812E969" w:rsidR="00D644D5" w:rsidRPr="00A86BF5" w:rsidRDefault="00D5774C" w:rsidP="00593BF4">
      <w:pPr>
        <w:pStyle w:val="BodyText"/>
        <w:numPr>
          <w:ilvl w:val="0"/>
          <w:numId w:val="7"/>
        </w:numPr>
      </w:pPr>
      <w:r>
        <w:t>FLS</w:t>
      </w:r>
      <w:r w:rsidR="00D27F2E" w:rsidRPr="00A86BF5">
        <w:t xml:space="preserve"> configuration data</w:t>
      </w:r>
    </w:p>
    <w:p w14:paraId="0738EDA0" w14:textId="77777777" w:rsidR="005C1BFC" w:rsidRPr="00A86BF5" w:rsidRDefault="005C1BFC" w:rsidP="002530E4">
      <w:pPr>
        <w:pStyle w:val="Heading2"/>
        <w:rPr>
          <w:color w:val="auto"/>
        </w:rPr>
      </w:pPr>
      <w:r w:rsidRPr="00A86BF5">
        <w:rPr>
          <w:color w:val="auto"/>
        </w:rPr>
        <w:t>Planned usage of the envisioned specification</w:t>
      </w:r>
    </w:p>
    <w:p w14:paraId="2E00D9A2" w14:textId="77777777" w:rsidR="006153BE" w:rsidRPr="00A86BF5" w:rsidRDefault="00BB407C" w:rsidP="00593BF4">
      <w:pPr>
        <w:pStyle w:val="BodyText"/>
      </w:pPr>
      <w:r w:rsidRPr="00A86BF5">
        <w:t>Note:</w:t>
      </w:r>
      <w:r w:rsidRPr="00A86BF5">
        <w:tab/>
      </w:r>
      <w:r w:rsidR="006153BE" w:rsidRPr="00A86BF5">
        <w:t>New airplane programs must be confirmed by manufacturer prior to completing this section.</w:t>
      </w:r>
    </w:p>
    <w:p w14:paraId="71A9F2C4" w14:textId="77777777" w:rsidR="00BB73F3" w:rsidRPr="00A86BF5" w:rsidRDefault="00BB73F3" w:rsidP="00593BF4">
      <w:pPr>
        <w:pStyle w:val="BodyText"/>
      </w:pPr>
    </w:p>
    <w:p w14:paraId="1FD33E05" w14:textId="6DF58AF9" w:rsidR="00F838A7" w:rsidRPr="00A86BF5" w:rsidRDefault="00161236" w:rsidP="00593BF4">
      <w:pPr>
        <w:pStyle w:val="BodyText"/>
      </w:pPr>
      <w:r w:rsidRPr="00A86BF5">
        <w:t xml:space="preserve">New aircraft developments </w:t>
      </w:r>
      <w:r w:rsidR="00F838A7" w:rsidRPr="00A86BF5">
        <w:t xml:space="preserve">planned </w:t>
      </w:r>
      <w:r w:rsidRPr="00A86BF5">
        <w:t>to use</w:t>
      </w:r>
      <w:r w:rsidR="00E62D97" w:rsidRPr="00A86BF5">
        <w:t xml:space="preserve"> </w:t>
      </w:r>
      <w:r w:rsidR="00F838A7" w:rsidRPr="00A86BF5">
        <w:t>this specification</w:t>
      </w:r>
      <w:r w:rsidR="00B87757">
        <w:t xml:space="preserve"> </w:t>
      </w:r>
      <w:r w:rsidR="00665E56" w:rsidRPr="00A86BF5">
        <w:t xml:space="preserve">yes </w:t>
      </w:r>
      <w:sdt>
        <w:sdtPr>
          <w:id w:val="761960203"/>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r w:rsidR="00665E56" w:rsidRPr="00A86BF5">
        <w:tab/>
        <w:t xml:space="preserve">no </w:t>
      </w:r>
      <w:sdt>
        <w:sdtPr>
          <w:id w:val="1187562764"/>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p>
    <w:p w14:paraId="05FF0030" w14:textId="38C9132B" w:rsidR="00F838A7" w:rsidRPr="00A86BF5" w:rsidRDefault="00665E56" w:rsidP="00593BF4">
      <w:pPr>
        <w:pStyle w:val="BodyText"/>
      </w:pPr>
      <w:r w:rsidRPr="00A86BF5">
        <w:tab/>
      </w:r>
      <w:r w:rsidR="00F838A7" w:rsidRPr="00A86BF5">
        <w:t>Airbus:</w:t>
      </w:r>
      <w:r w:rsidR="008F4A07" w:rsidRPr="00A86BF5">
        <w:tab/>
      </w:r>
      <w:r w:rsidR="00B66FB5">
        <w:t xml:space="preserve"> </w:t>
      </w:r>
      <w:r w:rsidR="003E7113" w:rsidRPr="00A86BF5">
        <w:t>(</w:t>
      </w:r>
      <w:r w:rsidR="008F4A07" w:rsidRPr="00A86BF5">
        <w:t xml:space="preserve">aircraft &amp; </w:t>
      </w:r>
      <w:r w:rsidR="00123710" w:rsidRPr="00A86BF5">
        <w:t>date)</w:t>
      </w:r>
    </w:p>
    <w:p w14:paraId="22B6F806" w14:textId="1B6625E9" w:rsidR="00F838A7" w:rsidRPr="00A86BF5" w:rsidRDefault="00601025" w:rsidP="00593BF4">
      <w:pPr>
        <w:pStyle w:val="BodyText"/>
      </w:pPr>
      <w:r w:rsidRPr="00A86BF5">
        <w:tab/>
      </w:r>
      <w:r w:rsidR="00F838A7" w:rsidRPr="00A86BF5">
        <w:t>Boeing:</w:t>
      </w:r>
      <w:r w:rsidR="00B66FB5">
        <w:t xml:space="preserve">  </w:t>
      </w:r>
      <w:r w:rsidR="003E7113" w:rsidRPr="00A86BF5">
        <w:t>(</w:t>
      </w:r>
      <w:r w:rsidR="00700FF9" w:rsidRPr="00A86BF5">
        <w:t xml:space="preserve">aircraft &amp; </w:t>
      </w:r>
      <w:r w:rsidR="00123710" w:rsidRPr="00A86BF5">
        <w:t>date)</w:t>
      </w:r>
    </w:p>
    <w:p w14:paraId="6055B5B3" w14:textId="77777777" w:rsidR="00F838A7" w:rsidRPr="00A86BF5" w:rsidRDefault="00601025" w:rsidP="00593BF4">
      <w:pPr>
        <w:pStyle w:val="BodyText"/>
      </w:pPr>
      <w:r w:rsidRPr="00A86BF5">
        <w:tab/>
      </w:r>
      <w:r w:rsidR="00F838A7" w:rsidRPr="00A86BF5">
        <w:t>Other:</w:t>
      </w:r>
      <w:r w:rsidR="002406D2" w:rsidRPr="00A86BF5">
        <w:tab/>
      </w:r>
      <w:r w:rsidR="003E7113" w:rsidRPr="00A86BF5">
        <w:t>(</w:t>
      </w:r>
      <w:r w:rsidR="000A4C49" w:rsidRPr="00A86BF5">
        <w:t xml:space="preserve">manufacturer, </w:t>
      </w:r>
      <w:r w:rsidR="002406D2" w:rsidRPr="00A86BF5">
        <w:t xml:space="preserve">aircraft &amp; </w:t>
      </w:r>
      <w:r w:rsidR="00123710" w:rsidRPr="00A86BF5">
        <w:t>date)</w:t>
      </w:r>
    </w:p>
    <w:p w14:paraId="532884B8" w14:textId="7C4C4D77" w:rsidR="00601025" w:rsidRPr="00A86BF5" w:rsidRDefault="00601025" w:rsidP="00593BF4">
      <w:pPr>
        <w:pStyle w:val="BodyText"/>
        <w:rPr>
          <w:rFonts w:eastAsia="Batang"/>
        </w:rPr>
      </w:pPr>
      <w:r w:rsidRPr="00A86BF5">
        <w:t>Modification/retrofit requirement</w:t>
      </w:r>
      <w:r w:rsidR="00665E56" w:rsidRPr="00A86BF5">
        <w:tab/>
      </w:r>
      <w:r w:rsidR="008360E5" w:rsidRPr="00A86BF5">
        <w:tab/>
      </w:r>
      <w:r w:rsidR="00B87757">
        <w:tab/>
      </w:r>
      <w:r w:rsidR="00B87757">
        <w:tab/>
      </w:r>
      <w:r w:rsidR="00665E56" w:rsidRPr="00A86BF5">
        <w:t xml:space="preserve">yes </w:t>
      </w:r>
      <w:sdt>
        <w:sdtPr>
          <w:id w:val="-476991950"/>
          <w14:checkbox>
            <w14:checked w14:val="1"/>
            <w14:checkedState w14:val="2612" w14:font="MS Mincho"/>
            <w14:uncheckedState w14:val="2610" w14:font="MS Mincho"/>
          </w14:checkbox>
        </w:sdtPr>
        <w:sdtEndPr/>
        <w:sdtContent>
          <w:r w:rsidR="003807D4">
            <w:rPr>
              <w:rFonts w:ascii="MS Mincho" w:eastAsia="MS Mincho" w:hAnsi="MS Mincho" w:hint="eastAsia"/>
            </w:rPr>
            <w:t>☒</w:t>
          </w:r>
        </w:sdtContent>
      </w:sdt>
      <w:r w:rsidR="00665E56" w:rsidRPr="00A86BF5">
        <w:tab/>
        <w:t xml:space="preserve">no </w:t>
      </w:r>
      <w:sdt>
        <w:sdtPr>
          <w:id w:val="52745367"/>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p>
    <w:p w14:paraId="547867E0" w14:textId="10E9AA28" w:rsidR="00601025" w:rsidRPr="00A86BF5" w:rsidRDefault="00601025" w:rsidP="00593BF4">
      <w:pPr>
        <w:pStyle w:val="BodyText"/>
      </w:pPr>
      <w:r w:rsidRPr="00A86BF5">
        <w:tab/>
      </w:r>
      <w:r w:rsidR="00665E56" w:rsidRPr="00A86BF5">
        <w:t>S</w:t>
      </w:r>
      <w:r w:rsidRPr="00A86BF5">
        <w:t>pecify:</w:t>
      </w:r>
      <w:r w:rsidRPr="00A86BF5">
        <w:tab/>
      </w:r>
      <w:ins w:id="86" w:author="Paul Prisaznuk" w:date="2019-08-13T11:14:00Z">
        <w:r w:rsidR="00B4293E">
          <w:t xml:space="preserve">Ground System, </w:t>
        </w:r>
      </w:ins>
      <w:r w:rsidR="003807D4">
        <w:t>Desired</w:t>
      </w:r>
    </w:p>
    <w:p w14:paraId="2A35DED5" w14:textId="35567580" w:rsidR="00601025" w:rsidRPr="00A86BF5" w:rsidRDefault="00601025" w:rsidP="00593BF4">
      <w:pPr>
        <w:pStyle w:val="BodyText"/>
      </w:pPr>
      <w:r w:rsidRPr="00A86BF5">
        <w:t>Needed for airframe manufacturer or airline project</w:t>
      </w:r>
      <w:r w:rsidRPr="00A86BF5">
        <w:tab/>
      </w:r>
      <w:r w:rsidR="008360E5" w:rsidRPr="00A86BF5">
        <w:tab/>
      </w:r>
      <w:r w:rsidR="00665E56" w:rsidRPr="00A86BF5">
        <w:t xml:space="preserve">yes </w:t>
      </w:r>
      <w:sdt>
        <w:sdtPr>
          <w:id w:val="-115452187"/>
          <w14:checkbox>
            <w14:checked w14:val="1"/>
            <w14:checkedState w14:val="2612" w14:font="MS Mincho"/>
            <w14:uncheckedState w14:val="2610" w14:font="MS Mincho"/>
          </w14:checkbox>
        </w:sdtPr>
        <w:sdtEndPr/>
        <w:sdtContent>
          <w:r w:rsidR="003807D4">
            <w:rPr>
              <w:rFonts w:ascii="MS Mincho" w:eastAsia="MS Mincho" w:hAnsi="MS Mincho" w:hint="eastAsia"/>
            </w:rPr>
            <w:t>☒</w:t>
          </w:r>
        </w:sdtContent>
      </w:sdt>
      <w:r w:rsidR="00665E56" w:rsidRPr="00A86BF5">
        <w:tab/>
        <w:t xml:space="preserve">no </w:t>
      </w:r>
      <w:sdt>
        <w:sdtPr>
          <w:id w:val="1134446937"/>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p>
    <w:p w14:paraId="6FB25EC7" w14:textId="77777777" w:rsidR="00601025" w:rsidRPr="00A86BF5" w:rsidRDefault="00601025" w:rsidP="00593BF4">
      <w:pPr>
        <w:pStyle w:val="BodyText"/>
      </w:pPr>
      <w:r w:rsidRPr="00A86BF5">
        <w:tab/>
      </w:r>
      <w:r w:rsidR="00665E56" w:rsidRPr="00A86BF5">
        <w:t>S</w:t>
      </w:r>
      <w:r w:rsidRPr="00A86BF5">
        <w:t>pecify:</w:t>
      </w:r>
      <w:r w:rsidR="00665E56" w:rsidRPr="00A86BF5">
        <w:tab/>
      </w:r>
      <w:r w:rsidR="003807D4">
        <w:t>Desired</w:t>
      </w:r>
    </w:p>
    <w:p w14:paraId="28EAEA7C" w14:textId="33B77D5C" w:rsidR="00E87063" w:rsidRPr="00A86BF5" w:rsidRDefault="00123710" w:rsidP="00593BF4">
      <w:pPr>
        <w:pStyle w:val="BodyText"/>
      </w:pPr>
      <w:r w:rsidRPr="00A86BF5">
        <w:t>Mandate/</w:t>
      </w:r>
      <w:r w:rsidR="00A10030" w:rsidRPr="00A86BF5">
        <w:t xml:space="preserve">regulatory requirement </w:t>
      </w:r>
      <w:r w:rsidR="00161236" w:rsidRPr="00A86BF5">
        <w:tab/>
      </w:r>
      <w:r w:rsidR="008360E5" w:rsidRPr="00A86BF5">
        <w:tab/>
      </w:r>
      <w:r w:rsidR="00B87757">
        <w:tab/>
      </w:r>
      <w:r w:rsidR="00B87757">
        <w:tab/>
      </w:r>
      <w:r w:rsidR="00665E56" w:rsidRPr="00A86BF5">
        <w:t xml:space="preserve">yes </w:t>
      </w:r>
      <w:sdt>
        <w:sdtPr>
          <w:id w:val="-1476137422"/>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r w:rsidR="00665E56" w:rsidRPr="00A86BF5">
        <w:tab/>
        <w:t xml:space="preserve">no </w:t>
      </w:r>
      <w:sdt>
        <w:sdtPr>
          <w:id w:val="1651700911"/>
          <w14:checkbox>
            <w14:checked w14:val="1"/>
            <w14:checkedState w14:val="2612" w14:font="MS Mincho"/>
            <w14:uncheckedState w14:val="2610" w14:font="MS Mincho"/>
          </w14:checkbox>
        </w:sdtPr>
        <w:sdtEndPr/>
        <w:sdtContent>
          <w:r w:rsidR="003C54A5" w:rsidRPr="00A86BF5">
            <w:rPr>
              <w:rFonts w:ascii="MS Mincho" w:eastAsia="MS Mincho" w:hAnsi="MS Mincho" w:hint="eastAsia"/>
            </w:rPr>
            <w:t>☒</w:t>
          </w:r>
        </w:sdtContent>
      </w:sdt>
    </w:p>
    <w:p w14:paraId="573269FE" w14:textId="77777777" w:rsidR="00723E02" w:rsidRPr="00A86BF5" w:rsidRDefault="000A4C49" w:rsidP="00593BF4">
      <w:pPr>
        <w:pStyle w:val="BodyText"/>
      </w:pPr>
      <w:r w:rsidRPr="00A86BF5">
        <w:tab/>
      </w:r>
      <w:r w:rsidR="00665E56" w:rsidRPr="00A86BF5">
        <w:t>P</w:t>
      </w:r>
      <w:r w:rsidR="00BE0920" w:rsidRPr="00A86BF5">
        <w:t>rogram and date</w:t>
      </w:r>
      <w:r w:rsidR="00091F11" w:rsidRPr="00A86BF5">
        <w:t>:</w:t>
      </w:r>
      <w:r w:rsidR="00601025" w:rsidRPr="00A86BF5">
        <w:t xml:space="preserve"> </w:t>
      </w:r>
      <w:r w:rsidR="00BB407C" w:rsidRPr="00A86BF5">
        <w:t xml:space="preserve"> </w:t>
      </w:r>
      <w:r w:rsidR="00665E56" w:rsidRPr="00A86BF5">
        <w:t>(program &amp; date)</w:t>
      </w:r>
    </w:p>
    <w:p w14:paraId="44191209" w14:textId="18E1192D" w:rsidR="00BB407C" w:rsidRPr="00A86BF5" w:rsidRDefault="007C29EB" w:rsidP="00593BF4">
      <w:pPr>
        <w:pStyle w:val="BodyText"/>
      </w:pPr>
      <w:r w:rsidRPr="008A3D3B">
        <w:t>Is</w:t>
      </w:r>
      <w:r w:rsidR="00BB407C" w:rsidRPr="008A3D3B">
        <w:t xml:space="preserve"> </w:t>
      </w:r>
      <w:r w:rsidRPr="008A3D3B">
        <w:t>the activity defining/changing an infrastructure standard?</w:t>
      </w:r>
      <w:r w:rsidR="00B87757" w:rsidRPr="008A3D3B">
        <w:t xml:space="preserve"> </w:t>
      </w:r>
      <w:r w:rsidR="00BB407C" w:rsidRPr="008A3D3B">
        <w:t xml:space="preserve">yes </w:t>
      </w:r>
      <w:sdt>
        <w:sdtPr>
          <w:id w:val="572785028"/>
          <w14:checkbox>
            <w14:checked w14:val="0"/>
            <w14:checkedState w14:val="2612" w14:font="MS Mincho"/>
            <w14:uncheckedState w14:val="2610" w14:font="MS Mincho"/>
          </w14:checkbox>
        </w:sdtPr>
        <w:sdtEndPr/>
        <w:sdtContent>
          <w:r w:rsidR="00BB407C" w:rsidRPr="008A3D3B">
            <w:rPr>
              <w:rFonts w:ascii="MS Gothic" w:eastAsia="MS Gothic" w:hint="eastAsia"/>
            </w:rPr>
            <w:t>☐</w:t>
          </w:r>
        </w:sdtContent>
      </w:sdt>
      <w:r w:rsidR="00BB407C" w:rsidRPr="008A3D3B">
        <w:tab/>
        <w:t xml:space="preserve">no </w:t>
      </w:r>
      <w:sdt>
        <w:sdtPr>
          <w:id w:val="1668755098"/>
          <w14:checkbox>
            <w14:checked w14:val="1"/>
            <w14:checkedState w14:val="2612" w14:font="MS Mincho"/>
            <w14:uncheckedState w14:val="2610" w14:font="MS Mincho"/>
          </w14:checkbox>
        </w:sdtPr>
        <w:sdtEndPr/>
        <w:sdtContent>
          <w:r w:rsidR="003807D4" w:rsidRPr="008A3D3B">
            <w:rPr>
              <w:rFonts w:ascii="MS Mincho" w:eastAsia="MS Mincho" w:hAnsi="MS Mincho" w:hint="eastAsia"/>
            </w:rPr>
            <w:t>☒</w:t>
          </w:r>
        </w:sdtContent>
      </w:sdt>
    </w:p>
    <w:p w14:paraId="10D5B82B" w14:textId="77777777" w:rsidR="00100531" w:rsidRPr="00A86BF5" w:rsidRDefault="00601025" w:rsidP="00593BF4">
      <w:pPr>
        <w:pStyle w:val="BodyText"/>
      </w:pPr>
      <w:r w:rsidRPr="00A86BF5">
        <w:tab/>
      </w:r>
      <w:r w:rsidR="00665E56" w:rsidRPr="00A86BF5">
        <w:t>S</w:t>
      </w:r>
      <w:r w:rsidR="00100531" w:rsidRPr="00A86BF5">
        <w:t>pecify</w:t>
      </w:r>
      <w:r w:rsidR="00665E56" w:rsidRPr="00A86BF5">
        <w:tab/>
      </w:r>
      <w:r w:rsidR="00100531" w:rsidRPr="00A86BF5">
        <w:t xml:space="preserve"> (e.g., ARINC 429)</w:t>
      </w:r>
    </w:p>
    <w:p w14:paraId="7206F560" w14:textId="54E81243" w:rsidR="007C29EB" w:rsidRPr="00A86BF5" w:rsidRDefault="000A4C49" w:rsidP="00593BF4">
      <w:pPr>
        <w:pStyle w:val="BodyText"/>
      </w:pPr>
      <w:r w:rsidRPr="00A86BF5">
        <w:t>W</w:t>
      </w:r>
      <w:r w:rsidR="003469BE" w:rsidRPr="00A86BF5">
        <w:t>hen i</w:t>
      </w:r>
      <w:r w:rsidR="00601025" w:rsidRPr="00A86BF5">
        <w:t xml:space="preserve">s the ARINC standard required? </w:t>
      </w:r>
      <w:r w:rsidR="00601025" w:rsidRPr="00A86BF5">
        <w:tab/>
      </w:r>
      <w:r w:rsidR="00985DB4">
        <w:rPr>
          <w:u w:val="single"/>
        </w:rPr>
        <w:t xml:space="preserve">March </w:t>
      </w:r>
      <w:ins w:id="87" w:author="Paul Prisaznuk" w:date="2019-08-13T11:13:00Z">
        <w:r w:rsidR="00B4293E">
          <w:rPr>
            <w:u w:val="single"/>
          </w:rPr>
          <w:t>2021</w:t>
        </w:r>
      </w:ins>
      <w:del w:id="88" w:author="Paul Prisaznuk" w:date="2019-08-13T11:13:00Z">
        <w:r w:rsidR="00985DB4" w:rsidDel="00B4293E">
          <w:rPr>
            <w:u w:val="single"/>
          </w:rPr>
          <w:delText>2019</w:delText>
        </w:r>
      </w:del>
    </w:p>
    <w:p w14:paraId="10006714" w14:textId="77777777" w:rsidR="003469BE" w:rsidRPr="00BE0BCA" w:rsidRDefault="000A4C49" w:rsidP="00593BF4">
      <w:pPr>
        <w:pStyle w:val="BodyText"/>
      </w:pPr>
      <w:r w:rsidRPr="00A86BF5">
        <w:t>W</w:t>
      </w:r>
      <w:r w:rsidR="00723E02" w:rsidRPr="00A86BF5">
        <w:t>hat is driving this date?</w:t>
      </w:r>
      <w:r w:rsidR="00985DB4">
        <w:t xml:space="preserve"> </w:t>
      </w:r>
      <w:r w:rsidR="003807D4" w:rsidRPr="00BE0BCA">
        <w:t>Time necessary to define,</w:t>
      </w:r>
      <w:r w:rsidR="00985DB4" w:rsidRPr="00BE0BCA">
        <w:t xml:space="preserve"> prepare and alter systems</w:t>
      </w:r>
    </w:p>
    <w:p w14:paraId="7A7F1FD6" w14:textId="1426036E" w:rsidR="008360E5" w:rsidRPr="00A86BF5" w:rsidRDefault="00BE0920" w:rsidP="00593BF4">
      <w:pPr>
        <w:pStyle w:val="BodyText"/>
      </w:pPr>
      <w:r w:rsidRPr="00A86BF5">
        <w:t xml:space="preserve">Are </w:t>
      </w:r>
      <w:r w:rsidR="00375296" w:rsidRPr="00A86BF5">
        <w:t>18 month</w:t>
      </w:r>
      <w:r w:rsidRPr="00A86BF5">
        <w:t>s</w:t>
      </w:r>
      <w:r w:rsidR="00375296" w:rsidRPr="00A86BF5">
        <w:t xml:space="preserve"> </w:t>
      </w:r>
      <w:r w:rsidRPr="00A86BF5">
        <w:t xml:space="preserve">(min) </w:t>
      </w:r>
      <w:r w:rsidR="00375296" w:rsidRPr="00A86BF5">
        <w:t>available for standardization work?</w:t>
      </w:r>
      <w:r w:rsidR="00B87757">
        <w:t xml:space="preserve"> </w:t>
      </w:r>
      <w:r w:rsidR="008360E5" w:rsidRPr="00A86BF5">
        <w:tab/>
        <w:t xml:space="preserve">yes </w:t>
      </w:r>
      <w:sdt>
        <w:sdtPr>
          <w:id w:val="-1617745362"/>
          <w14:checkbox>
            <w14:checked w14:val="1"/>
            <w14:checkedState w14:val="2612" w14:font="MS Mincho"/>
            <w14:uncheckedState w14:val="2610" w14:font="MS Mincho"/>
          </w14:checkbox>
        </w:sdtPr>
        <w:sdtEndPr/>
        <w:sdtContent>
          <w:r w:rsidR="003807D4">
            <w:rPr>
              <w:rFonts w:ascii="MS Mincho" w:eastAsia="MS Mincho" w:hAnsi="MS Mincho" w:hint="eastAsia"/>
            </w:rPr>
            <w:t>☒</w:t>
          </w:r>
        </w:sdtContent>
      </w:sdt>
      <w:r w:rsidR="008360E5" w:rsidRPr="00A86BF5">
        <w:tab/>
        <w:t xml:space="preserve">no </w:t>
      </w:r>
      <w:sdt>
        <w:sdtPr>
          <w:id w:val="1899243385"/>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p>
    <w:p w14:paraId="79F55012" w14:textId="77777777" w:rsidR="00375296" w:rsidRPr="00A86BF5" w:rsidRDefault="000A4C49" w:rsidP="00593BF4">
      <w:pPr>
        <w:pStyle w:val="BodyText"/>
      </w:pPr>
      <w:r w:rsidRPr="00A86BF5">
        <w:tab/>
        <w:t>I</w:t>
      </w:r>
      <w:r w:rsidR="00071802" w:rsidRPr="00A86BF5">
        <w:t>f</w:t>
      </w:r>
      <w:r w:rsidR="00375296" w:rsidRPr="00A86BF5">
        <w:t xml:space="preserve"> </w:t>
      </w:r>
      <w:r w:rsidR="00665E56" w:rsidRPr="00A86BF5">
        <w:t xml:space="preserve">NO </w:t>
      </w:r>
      <w:r w:rsidR="00375296" w:rsidRPr="00A86BF5">
        <w:t>pleas</w:t>
      </w:r>
      <w:r w:rsidR="00071802" w:rsidRPr="00A86BF5">
        <w:t>e specify solution:</w:t>
      </w:r>
      <w:r w:rsidRPr="00A86BF5">
        <w:t xml:space="preserve">     _________________</w:t>
      </w:r>
    </w:p>
    <w:p w14:paraId="530DC224" w14:textId="4D6BEB9E" w:rsidR="008360E5" w:rsidRPr="00A86BF5" w:rsidRDefault="007C29EB" w:rsidP="00593BF4">
      <w:pPr>
        <w:pStyle w:val="BodyText"/>
      </w:pPr>
      <w:r w:rsidRPr="00A86BF5">
        <w:t xml:space="preserve">Are </w:t>
      </w:r>
      <w:r w:rsidR="00C1755D" w:rsidRPr="00A86BF5">
        <w:t>Patent(s) involved?</w:t>
      </w:r>
      <w:r w:rsidR="00C1755D" w:rsidRPr="00A86BF5">
        <w:tab/>
      </w:r>
      <w:r w:rsidR="00C1755D" w:rsidRPr="00A86BF5">
        <w:tab/>
      </w:r>
      <w:r w:rsidR="00B87757">
        <w:tab/>
      </w:r>
      <w:r w:rsidR="00B87757">
        <w:tab/>
      </w:r>
      <w:r w:rsidR="00B87757">
        <w:tab/>
      </w:r>
      <w:r w:rsidR="00B87757">
        <w:tab/>
      </w:r>
      <w:r w:rsidR="008360E5" w:rsidRPr="00A86BF5">
        <w:t xml:space="preserve">yes </w:t>
      </w:r>
      <w:sdt>
        <w:sdtPr>
          <w:id w:val="56447876"/>
          <w14:checkbox>
            <w14:checked w14:val="0"/>
            <w14:checkedState w14:val="2612" w14:font="MS Mincho"/>
            <w14:uncheckedState w14:val="2610" w14:font="MS Mincho"/>
          </w14:checkbox>
        </w:sdtPr>
        <w:sdtEndPr/>
        <w:sdtContent>
          <w:r w:rsidR="008360E5" w:rsidRPr="00A86BF5">
            <w:rPr>
              <w:rFonts w:ascii="MS Gothic" w:eastAsia="MS Gothic" w:hint="eastAsia"/>
            </w:rPr>
            <w:t>☐</w:t>
          </w:r>
        </w:sdtContent>
      </w:sdt>
      <w:r w:rsidR="008360E5" w:rsidRPr="00A86BF5">
        <w:tab/>
        <w:t xml:space="preserve">no </w:t>
      </w:r>
      <w:sdt>
        <w:sdtPr>
          <w:id w:val="1399551442"/>
          <w14:checkbox>
            <w14:checked w14:val="1"/>
            <w14:checkedState w14:val="2612" w14:font="MS Mincho"/>
            <w14:uncheckedState w14:val="2610" w14:font="MS Mincho"/>
          </w14:checkbox>
        </w:sdtPr>
        <w:sdtEndPr/>
        <w:sdtContent>
          <w:r w:rsidR="003807D4">
            <w:rPr>
              <w:rFonts w:ascii="MS Mincho" w:eastAsia="MS Mincho" w:hAnsi="MS Mincho" w:hint="eastAsia"/>
            </w:rPr>
            <w:t>☒</w:t>
          </w:r>
        </w:sdtContent>
      </w:sdt>
    </w:p>
    <w:p w14:paraId="51DDC5CE" w14:textId="77777777" w:rsidR="00C1755D" w:rsidRPr="00A86BF5" w:rsidRDefault="007C29EB" w:rsidP="00593BF4">
      <w:pPr>
        <w:pStyle w:val="BodyText"/>
      </w:pPr>
      <w:r w:rsidRPr="00A86BF5">
        <w:tab/>
        <w:t>I</w:t>
      </w:r>
      <w:r w:rsidR="00C1755D" w:rsidRPr="00A86BF5">
        <w:t>f YES please describe</w:t>
      </w:r>
      <w:r w:rsidR="00601025" w:rsidRPr="00A86BF5">
        <w:t xml:space="preserve">, identify </w:t>
      </w:r>
      <w:r w:rsidR="004D759C" w:rsidRPr="00A86BF5">
        <w:t>patent holder</w:t>
      </w:r>
      <w:r w:rsidRPr="00A86BF5">
        <w:t>:</w:t>
      </w:r>
      <w:r w:rsidR="000A4C49" w:rsidRPr="00A86BF5">
        <w:t xml:space="preserve">  _________________</w:t>
      </w:r>
    </w:p>
    <w:p w14:paraId="43FA4ACD" w14:textId="77777777" w:rsidR="00416C12" w:rsidRPr="00A86BF5" w:rsidRDefault="000C33BD" w:rsidP="002530E4">
      <w:pPr>
        <w:pStyle w:val="Heading2"/>
        <w:rPr>
          <w:color w:val="auto"/>
        </w:rPr>
      </w:pPr>
      <w:r w:rsidRPr="00A86BF5">
        <w:rPr>
          <w:color w:val="auto"/>
        </w:rPr>
        <w:t>Issues to be worked</w:t>
      </w:r>
    </w:p>
    <w:p w14:paraId="74146194" w14:textId="77777777" w:rsidR="00985DB4" w:rsidRDefault="00985DB4" w:rsidP="00593BF4">
      <w:pPr>
        <w:pStyle w:val="BodyText"/>
      </w:pPr>
      <w:r>
        <w:t>The ground system applications must support the following:</w:t>
      </w:r>
    </w:p>
    <w:p w14:paraId="4CF05311" w14:textId="77777777" w:rsidR="00985DB4" w:rsidRDefault="00985DB4" w:rsidP="00593BF4">
      <w:pPr>
        <w:pStyle w:val="BodyText"/>
        <w:numPr>
          <w:ilvl w:val="0"/>
          <w:numId w:val="11"/>
        </w:numPr>
      </w:pPr>
      <w:r>
        <w:t xml:space="preserve">A secure means of validating </w:t>
      </w:r>
      <w:r w:rsidR="00A535E8">
        <w:t xml:space="preserve">that </w:t>
      </w:r>
      <w:r w:rsidR="00D24412">
        <w:t>FLS</w:t>
      </w:r>
      <w:r>
        <w:t xml:space="preserve"> has been </w:t>
      </w:r>
      <w:r w:rsidR="00D24412">
        <w:t>provided</w:t>
      </w:r>
      <w:r>
        <w:t xml:space="preserve"> from a trusted source</w:t>
      </w:r>
      <w:r w:rsidR="00D24412">
        <w:t xml:space="preserve"> and the FLS integrity has not been </w:t>
      </w:r>
      <w:r w:rsidR="00A535E8">
        <w:t>compromised</w:t>
      </w:r>
      <w:r>
        <w:t>.</w:t>
      </w:r>
    </w:p>
    <w:p w14:paraId="3AAF8705" w14:textId="77777777" w:rsidR="00985DB4" w:rsidRDefault="00985DB4" w:rsidP="00593BF4">
      <w:pPr>
        <w:pStyle w:val="BodyText"/>
        <w:numPr>
          <w:ilvl w:val="0"/>
          <w:numId w:val="11"/>
        </w:numPr>
      </w:pPr>
      <w:r>
        <w:t xml:space="preserve">The ability to </w:t>
      </w:r>
      <w:r w:rsidR="00A535E8">
        <w:t xml:space="preserve">digitally </w:t>
      </w:r>
      <w:r>
        <w:t>sign the FLS with the airline or operator digital signature</w:t>
      </w:r>
      <w:r w:rsidR="00A535E8">
        <w:t xml:space="preserve"> (as required)</w:t>
      </w:r>
      <w:r>
        <w:t>.</w:t>
      </w:r>
    </w:p>
    <w:p w14:paraId="7ADBAE78" w14:textId="77777777" w:rsidR="00985DB4" w:rsidRDefault="00985DB4" w:rsidP="00593BF4">
      <w:pPr>
        <w:pStyle w:val="BodyText"/>
        <w:numPr>
          <w:ilvl w:val="0"/>
          <w:numId w:val="11"/>
        </w:numPr>
      </w:pPr>
      <w:r>
        <w:t>Storage of the FLS.</w:t>
      </w:r>
    </w:p>
    <w:p w14:paraId="58C121C3" w14:textId="77777777" w:rsidR="00985DB4" w:rsidRDefault="00985DB4" w:rsidP="00593BF4">
      <w:pPr>
        <w:pStyle w:val="BodyText"/>
        <w:numPr>
          <w:ilvl w:val="0"/>
          <w:numId w:val="11"/>
        </w:numPr>
      </w:pPr>
      <w:r>
        <w:lastRenderedPageBreak/>
        <w:t>Distribution of the FLS</w:t>
      </w:r>
      <w:r w:rsidR="00A934E2">
        <w:t xml:space="preserve"> wirelessly to aircraft and/or via ground systems like proxy servers, USB sticks or maintenance laptops.</w:t>
      </w:r>
    </w:p>
    <w:p w14:paraId="04390C89" w14:textId="77777777" w:rsidR="00A934E2" w:rsidRDefault="00A934E2" w:rsidP="00593BF4">
      <w:pPr>
        <w:pStyle w:val="BodyText"/>
        <w:numPr>
          <w:ilvl w:val="0"/>
          <w:numId w:val="11"/>
        </w:numPr>
      </w:pPr>
      <w:r>
        <w:t>PKI infrastructure as required by the ground and aircraft systems.</w:t>
      </w:r>
    </w:p>
    <w:p w14:paraId="1BA29D51" w14:textId="77777777" w:rsidR="00D24412" w:rsidRPr="00A86BF5" w:rsidRDefault="00D24412" w:rsidP="00593BF4">
      <w:pPr>
        <w:pStyle w:val="BodyText"/>
        <w:numPr>
          <w:ilvl w:val="0"/>
          <w:numId w:val="11"/>
        </w:numPr>
      </w:pPr>
      <w:r>
        <w:t>A repository for aircraft data.</w:t>
      </w:r>
    </w:p>
    <w:p w14:paraId="4879F315" w14:textId="77777777" w:rsidR="001B7317" w:rsidRPr="00A86BF5" w:rsidRDefault="00E94EBD" w:rsidP="002530E4">
      <w:pPr>
        <w:pStyle w:val="Heading1"/>
        <w:rPr>
          <w:color w:val="auto"/>
        </w:rPr>
      </w:pPr>
      <w:r w:rsidRPr="00A86BF5">
        <w:rPr>
          <w:color w:val="auto"/>
        </w:rPr>
        <w:t>Benefits</w:t>
      </w:r>
    </w:p>
    <w:p w14:paraId="096F517C" w14:textId="77777777" w:rsidR="00940B95" w:rsidRPr="00A86BF5" w:rsidRDefault="00940B95" w:rsidP="002530E4">
      <w:pPr>
        <w:pStyle w:val="Heading2"/>
        <w:rPr>
          <w:color w:val="auto"/>
        </w:rPr>
      </w:pPr>
      <w:r w:rsidRPr="00A86BF5">
        <w:rPr>
          <w:color w:val="auto"/>
        </w:rPr>
        <w:t>Basic benefits</w:t>
      </w:r>
    </w:p>
    <w:p w14:paraId="0E95C842" w14:textId="5D5647D6" w:rsidR="00303CB4" w:rsidRPr="00A86BF5" w:rsidRDefault="00303CB4" w:rsidP="00593BF4">
      <w:pPr>
        <w:pStyle w:val="BodyText"/>
      </w:pPr>
      <w:r w:rsidRPr="00A86BF5">
        <w:t>Operational enhancements</w:t>
      </w:r>
      <w:r w:rsidRPr="00A86BF5">
        <w:tab/>
      </w:r>
      <w:r w:rsidR="00665E56" w:rsidRPr="00A86BF5">
        <w:tab/>
      </w:r>
      <w:r w:rsidR="00B87757">
        <w:tab/>
      </w:r>
      <w:r w:rsidR="00B87757">
        <w:tab/>
      </w:r>
      <w:r w:rsidR="00B87757">
        <w:tab/>
      </w:r>
      <w:r w:rsidR="00BB407C" w:rsidRPr="00A86BF5">
        <w:t xml:space="preserve">yes </w:t>
      </w:r>
      <w:sdt>
        <w:sdtPr>
          <w:id w:val="1348137905"/>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r w:rsidR="00BB407C" w:rsidRPr="00A86BF5">
        <w:tab/>
        <w:t xml:space="preserve">no </w:t>
      </w:r>
      <w:sdt>
        <w:sdtPr>
          <w:id w:val="962228727"/>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p>
    <w:p w14:paraId="23304706" w14:textId="77777777" w:rsidR="00F41B7A" w:rsidRPr="00A86BF5" w:rsidRDefault="005E63CB" w:rsidP="00593BF4">
      <w:pPr>
        <w:pStyle w:val="BodyText"/>
      </w:pPr>
      <w:r w:rsidRPr="00A86BF5">
        <w:t>For equipment standards</w:t>
      </w:r>
      <w:r w:rsidR="00F41B7A" w:rsidRPr="00A86BF5">
        <w:t>:</w:t>
      </w:r>
    </w:p>
    <w:p w14:paraId="0E2169C1" w14:textId="6D7E741A" w:rsidR="00940B95" w:rsidRPr="00A86BF5" w:rsidRDefault="005E63CB" w:rsidP="00593BF4">
      <w:pPr>
        <w:pStyle w:val="BodyText"/>
        <w:numPr>
          <w:ilvl w:val="4"/>
          <w:numId w:val="6"/>
        </w:numPr>
      </w:pPr>
      <w:r w:rsidRPr="00A86BF5">
        <w:t>Is this a hardware characteristic?</w:t>
      </w:r>
      <w:r w:rsidR="004531C1" w:rsidRPr="00A86BF5">
        <w:tab/>
      </w:r>
      <w:r w:rsidR="00B87757">
        <w:tab/>
      </w:r>
      <w:r w:rsidR="00BB407C" w:rsidRPr="00A86BF5">
        <w:tab/>
      </w:r>
      <w:r w:rsidR="00B87757">
        <w:tab/>
      </w:r>
      <w:r w:rsidR="00BB407C" w:rsidRPr="00A86BF5">
        <w:t xml:space="preserve">yes </w:t>
      </w:r>
      <w:sdt>
        <w:sdtPr>
          <w:id w:val="355853721"/>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r w:rsidR="00BB407C" w:rsidRPr="00A86BF5">
        <w:tab/>
        <w:t xml:space="preserve">no </w:t>
      </w:r>
      <w:sdt>
        <w:sdtPr>
          <w:id w:val="-2143106905"/>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p>
    <w:p w14:paraId="32E2C9E9" w14:textId="60092FF4" w:rsidR="005E63CB" w:rsidRPr="00A86BF5" w:rsidRDefault="005E63CB" w:rsidP="00593BF4">
      <w:pPr>
        <w:pStyle w:val="BodyText"/>
        <w:numPr>
          <w:ilvl w:val="4"/>
          <w:numId w:val="6"/>
        </w:numPr>
      </w:pPr>
      <w:r w:rsidRPr="00A86BF5">
        <w:t>Is this a software characteristic?</w:t>
      </w:r>
      <w:r w:rsidRPr="00A86BF5">
        <w:tab/>
      </w:r>
      <w:r w:rsidR="00BB407C" w:rsidRPr="00A86BF5">
        <w:tab/>
      </w:r>
      <w:r w:rsidR="00B87757">
        <w:tab/>
      </w:r>
      <w:r w:rsidR="00B87757">
        <w:tab/>
      </w:r>
      <w:r w:rsidR="00BB407C" w:rsidRPr="00A86BF5">
        <w:t xml:space="preserve">yes </w:t>
      </w:r>
      <w:sdt>
        <w:sdtPr>
          <w:id w:val="998231247"/>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r w:rsidR="00BB407C" w:rsidRPr="00A86BF5">
        <w:tab/>
        <w:t xml:space="preserve">no </w:t>
      </w:r>
      <w:sdt>
        <w:sdtPr>
          <w:id w:val="2107297826"/>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p>
    <w:p w14:paraId="4168BD58" w14:textId="1E7464C8" w:rsidR="00940B95" w:rsidRPr="00A86BF5" w:rsidRDefault="004531C1" w:rsidP="00593BF4">
      <w:pPr>
        <w:pStyle w:val="BodyText"/>
        <w:numPr>
          <w:ilvl w:val="4"/>
          <w:numId w:val="6"/>
        </w:numPr>
      </w:pPr>
      <w:r w:rsidRPr="00A86BF5">
        <w:t xml:space="preserve">Interchangeable </w:t>
      </w:r>
      <w:r w:rsidR="005E63CB" w:rsidRPr="00A86BF5">
        <w:t>interface definition?</w:t>
      </w:r>
      <w:r w:rsidR="005E63CB" w:rsidRPr="00A86BF5">
        <w:tab/>
      </w:r>
      <w:r w:rsidR="00BB407C" w:rsidRPr="00A86BF5">
        <w:tab/>
      </w:r>
      <w:r w:rsidR="00B87757">
        <w:tab/>
      </w:r>
      <w:r w:rsidR="00BB407C" w:rsidRPr="00A86BF5">
        <w:t xml:space="preserve">yes </w:t>
      </w:r>
      <w:sdt>
        <w:sdtPr>
          <w:id w:val="834260597"/>
          <w14:checkbox>
            <w14:checked w14:val="0"/>
            <w14:checkedState w14:val="2612" w14:font="MS Mincho"/>
            <w14:uncheckedState w14:val="2610" w14:font="MS Mincho"/>
          </w14:checkbox>
        </w:sdtPr>
        <w:sdtEndPr/>
        <w:sdtContent>
          <w:r w:rsidR="00C979E3">
            <w:rPr>
              <w:rFonts w:ascii="MS Mincho" w:eastAsia="MS Mincho" w:hAnsi="MS Mincho" w:hint="eastAsia"/>
            </w:rPr>
            <w:t>☐</w:t>
          </w:r>
        </w:sdtContent>
      </w:sdt>
      <w:r w:rsidR="00BB407C" w:rsidRPr="00A86BF5">
        <w:tab/>
        <w:t xml:space="preserve">no </w:t>
      </w:r>
      <w:sdt>
        <w:sdtPr>
          <w:id w:val="-733313496"/>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p>
    <w:p w14:paraId="6A34C0AB" w14:textId="1BD46428" w:rsidR="004531C1" w:rsidRPr="00A86BF5" w:rsidRDefault="004531C1" w:rsidP="00593BF4">
      <w:pPr>
        <w:pStyle w:val="BodyText"/>
        <w:numPr>
          <w:ilvl w:val="4"/>
          <w:numId w:val="6"/>
        </w:numPr>
      </w:pPr>
      <w:r w:rsidRPr="00A86BF5">
        <w:t>Interchangeable function</w:t>
      </w:r>
      <w:r w:rsidR="005E63CB" w:rsidRPr="00A86BF5">
        <w:t xml:space="preserve"> definition?</w:t>
      </w:r>
      <w:r w:rsidRPr="00A86BF5">
        <w:tab/>
      </w:r>
      <w:r w:rsidR="00BB407C" w:rsidRPr="00A86BF5">
        <w:tab/>
      </w:r>
      <w:r w:rsidR="00B87757">
        <w:tab/>
      </w:r>
      <w:r w:rsidR="00BB407C" w:rsidRPr="00A86BF5">
        <w:t xml:space="preserve">yes </w:t>
      </w:r>
      <w:sdt>
        <w:sdtPr>
          <w:id w:val="-1113512026"/>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r w:rsidR="00BB407C" w:rsidRPr="00A86BF5">
        <w:tab/>
        <w:t xml:space="preserve">no </w:t>
      </w:r>
      <w:sdt>
        <w:sdtPr>
          <w:id w:val="1511492525"/>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p>
    <w:p w14:paraId="04D048F3" w14:textId="77777777" w:rsidR="004531C1" w:rsidRPr="00A86BF5" w:rsidRDefault="000A4C49" w:rsidP="00593BF4">
      <w:pPr>
        <w:pStyle w:val="BodyText"/>
      </w:pPr>
      <w:r w:rsidRPr="00A86BF5">
        <w:tab/>
      </w:r>
      <w:r w:rsidR="00D24E3D" w:rsidRPr="00A86BF5">
        <w:t>If not full</w:t>
      </w:r>
      <w:r w:rsidR="00FF11DB" w:rsidRPr="00A86BF5">
        <w:t>y</w:t>
      </w:r>
      <w:r w:rsidR="00D24E3D" w:rsidRPr="00A86BF5">
        <w:t xml:space="preserve"> interchangeable, please </w:t>
      </w:r>
      <w:r w:rsidR="00FF11DB" w:rsidRPr="00A86BF5">
        <w:t>explain</w:t>
      </w:r>
      <w:r w:rsidR="00D24E3D" w:rsidRPr="00A86BF5">
        <w:t>:</w:t>
      </w:r>
      <w:r w:rsidRPr="00A86BF5">
        <w:t xml:space="preserve">     _______________</w:t>
      </w:r>
    </w:p>
    <w:p w14:paraId="458B4A2D" w14:textId="77777777" w:rsidR="006B626B" w:rsidRPr="00A86BF5" w:rsidRDefault="005E63CB" w:rsidP="00593BF4">
      <w:pPr>
        <w:pStyle w:val="BodyText"/>
      </w:pPr>
      <w:r w:rsidRPr="00A86BF5">
        <w:t>Is this a software i</w:t>
      </w:r>
      <w:r w:rsidR="00091F11" w:rsidRPr="00A86BF5">
        <w:t>n</w:t>
      </w:r>
      <w:r w:rsidR="00303CB4" w:rsidRPr="00A86BF5">
        <w:t xml:space="preserve">terface and protocol </w:t>
      </w:r>
      <w:r w:rsidR="00F46DD0" w:rsidRPr="00A86BF5">
        <w:t>standard</w:t>
      </w:r>
      <w:r w:rsidRPr="00A86BF5">
        <w:t>?</w:t>
      </w:r>
      <w:r w:rsidR="00F46DD0" w:rsidRPr="00A86BF5">
        <w:tab/>
      </w:r>
      <w:r w:rsidR="00BB407C" w:rsidRPr="00A86BF5">
        <w:tab/>
        <w:t xml:space="preserve">yes </w:t>
      </w:r>
      <w:sdt>
        <w:sdtPr>
          <w:id w:val="-1713334391"/>
          <w14:checkbox>
            <w14:checked w14:val="1"/>
            <w14:checkedState w14:val="2612" w14:font="MS Mincho"/>
            <w14:uncheckedState w14:val="2610" w14:font="MS Mincho"/>
          </w14:checkbox>
        </w:sdtPr>
        <w:sdtEndPr/>
        <w:sdtContent>
          <w:r w:rsidR="003C54A5" w:rsidRPr="00A86BF5">
            <w:rPr>
              <w:rFonts w:ascii="MS Mincho" w:eastAsia="MS Mincho" w:hAnsi="MS Mincho" w:hint="eastAsia"/>
            </w:rPr>
            <w:t>☒</w:t>
          </w:r>
        </w:sdtContent>
      </w:sdt>
      <w:r w:rsidR="00BB407C" w:rsidRPr="00A86BF5">
        <w:tab/>
        <w:t xml:space="preserve">no </w:t>
      </w:r>
      <w:sdt>
        <w:sdtPr>
          <w:id w:val="-1235079954"/>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p>
    <w:p w14:paraId="0BA96729" w14:textId="77777777" w:rsidR="00C86FBA" w:rsidRPr="00A86BF5" w:rsidRDefault="004D759C" w:rsidP="00593BF4">
      <w:pPr>
        <w:pStyle w:val="BodyText"/>
      </w:pPr>
      <w:r w:rsidRPr="00A86BF5">
        <w:tab/>
      </w:r>
      <w:r w:rsidR="00665E56" w:rsidRPr="00A86BF5">
        <w:t>S</w:t>
      </w:r>
      <w:r w:rsidR="006B626B" w:rsidRPr="00A86BF5">
        <w:t>pecify:</w:t>
      </w:r>
      <w:r w:rsidR="000A4C49" w:rsidRPr="00A86BF5">
        <w:t xml:space="preserve">     </w:t>
      </w:r>
      <w:r w:rsidR="00C979E3" w:rsidRPr="00BE0BCA">
        <w:t>A</w:t>
      </w:r>
      <w:r w:rsidR="00985DB4" w:rsidRPr="00BE0BCA">
        <w:t>ll of the above i</w:t>
      </w:r>
      <w:r w:rsidR="00C979E3" w:rsidRPr="00BE0BCA">
        <w:t xml:space="preserve">s </w:t>
      </w:r>
      <w:r w:rsidR="00985DB4" w:rsidRPr="00BE0BCA">
        <w:t xml:space="preserve">as </w:t>
      </w:r>
      <w:r w:rsidR="00C979E3" w:rsidRPr="00BE0BCA">
        <w:t>it relates to ground systems and interface with aircraft</w:t>
      </w:r>
    </w:p>
    <w:p w14:paraId="7CE735F4" w14:textId="296A24EB" w:rsidR="00C86FBA" w:rsidRPr="00A86BF5" w:rsidRDefault="0098568A" w:rsidP="00593BF4">
      <w:pPr>
        <w:pStyle w:val="BodyText"/>
      </w:pPr>
      <w:r w:rsidRPr="00A86BF5">
        <w:t xml:space="preserve">Product </w:t>
      </w:r>
      <w:r w:rsidR="00C86FBA" w:rsidRPr="00A86BF5">
        <w:t>offer</w:t>
      </w:r>
      <w:r w:rsidR="000A4C49" w:rsidRPr="00A86BF5">
        <w:t>ed by</w:t>
      </w:r>
      <w:r w:rsidR="00C86FBA" w:rsidRPr="00A86BF5">
        <w:t xml:space="preserve"> more than one </w:t>
      </w:r>
      <w:r w:rsidR="00100531" w:rsidRPr="00A86BF5">
        <w:t>supplier</w:t>
      </w:r>
      <w:r w:rsidR="000A4C49" w:rsidRPr="00A86BF5">
        <w:tab/>
      </w:r>
      <w:r w:rsidR="00BB407C" w:rsidRPr="00A86BF5">
        <w:tab/>
      </w:r>
      <w:r w:rsidR="00B87757">
        <w:tab/>
      </w:r>
      <w:r w:rsidR="00BB407C" w:rsidRPr="00A86BF5">
        <w:t xml:space="preserve">yes </w:t>
      </w:r>
      <w:sdt>
        <w:sdtPr>
          <w:id w:val="-876927297"/>
          <w14:checkbox>
            <w14:checked w14:val="1"/>
            <w14:checkedState w14:val="2612" w14:font="MS Mincho"/>
            <w14:uncheckedState w14:val="2610" w14:font="MS Mincho"/>
          </w14:checkbox>
        </w:sdtPr>
        <w:sdtEndPr/>
        <w:sdtContent>
          <w:r w:rsidR="00C979E3">
            <w:rPr>
              <w:rFonts w:ascii="MS Mincho" w:eastAsia="MS Mincho" w:hAnsi="MS Mincho" w:hint="eastAsia"/>
            </w:rPr>
            <w:t>☒</w:t>
          </w:r>
        </w:sdtContent>
      </w:sdt>
      <w:r w:rsidR="00BB407C" w:rsidRPr="00A86BF5">
        <w:tab/>
        <w:t xml:space="preserve">no </w:t>
      </w:r>
      <w:sdt>
        <w:sdtPr>
          <w:id w:val="-951702109"/>
          <w14:checkbox>
            <w14:checked w14:val="0"/>
            <w14:checkedState w14:val="2612" w14:font="MS Mincho"/>
            <w14:uncheckedState w14:val="2610" w14:font="MS Mincho"/>
          </w14:checkbox>
        </w:sdtPr>
        <w:sdtEndPr/>
        <w:sdtContent>
          <w:r w:rsidR="00BB407C" w:rsidRPr="00A86BF5">
            <w:rPr>
              <w:rFonts w:ascii="MS Gothic" w:eastAsia="MS Gothic" w:hint="eastAsia"/>
            </w:rPr>
            <w:t>☐</w:t>
          </w:r>
        </w:sdtContent>
      </w:sdt>
    </w:p>
    <w:p w14:paraId="4D0DDC55" w14:textId="77777777" w:rsidR="00E77836" w:rsidRPr="00A86BF5" w:rsidRDefault="004D759C" w:rsidP="00593BF4">
      <w:pPr>
        <w:pStyle w:val="BodyText"/>
      </w:pPr>
      <w:r w:rsidRPr="00A86BF5">
        <w:tab/>
      </w:r>
      <w:r w:rsidR="00665E56" w:rsidRPr="00A86BF5">
        <w:t>I</w:t>
      </w:r>
      <w:r w:rsidR="0098453A" w:rsidRPr="00A86BF5">
        <w:t>dentify:</w:t>
      </w:r>
      <w:r w:rsidR="000A4C49" w:rsidRPr="00A86BF5">
        <w:t xml:space="preserve">    </w:t>
      </w:r>
      <w:r w:rsidR="00665E56" w:rsidRPr="00A86BF5">
        <w:tab/>
      </w:r>
      <w:r w:rsidR="00C979E3">
        <w:t>Boeing and Airbus</w:t>
      </w:r>
    </w:p>
    <w:p w14:paraId="27CA8B1D" w14:textId="77777777" w:rsidR="00B70C33" w:rsidRPr="00A86BF5" w:rsidRDefault="00BD6143" w:rsidP="002530E4">
      <w:pPr>
        <w:pStyle w:val="Heading2"/>
        <w:rPr>
          <w:color w:val="auto"/>
        </w:rPr>
      </w:pPr>
      <w:r w:rsidRPr="00A86BF5">
        <w:rPr>
          <w:color w:val="auto"/>
        </w:rPr>
        <w:t xml:space="preserve">Specific </w:t>
      </w:r>
      <w:r w:rsidR="00CC4625" w:rsidRPr="00A86BF5">
        <w:rPr>
          <w:color w:val="auto"/>
        </w:rPr>
        <w:t xml:space="preserve">project </w:t>
      </w:r>
      <w:r w:rsidRPr="00A86BF5">
        <w:rPr>
          <w:color w:val="auto"/>
        </w:rPr>
        <w:t>benefits</w:t>
      </w:r>
      <w:r w:rsidR="00BB73F3" w:rsidRPr="00A86BF5">
        <w:rPr>
          <w:color w:val="auto"/>
        </w:rPr>
        <w:t xml:space="preserve"> </w:t>
      </w:r>
      <w:r w:rsidR="00E84651" w:rsidRPr="00A86BF5">
        <w:rPr>
          <w:color w:val="auto"/>
        </w:rPr>
        <w:t>(Describe overall project benefits.)</w:t>
      </w:r>
    </w:p>
    <w:p w14:paraId="20479009" w14:textId="77777777" w:rsidR="00270480" w:rsidRPr="00A86BF5" w:rsidRDefault="00B70C33" w:rsidP="003721BE">
      <w:pPr>
        <w:pStyle w:val="Heading3"/>
        <w:rPr>
          <w:color w:val="auto"/>
        </w:rPr>
      </w:pPr>
      <w:r w:rsidRPr="00A86BF5">
        <w:rPr>
          <w:color w:val="auto"/>
        </w:rPr>
        <w:t xml:space="preserve">Benefits </w:t>
      </w:r>
      <w:r w:rsidR="00270480" w:rsidRPr="00A86BF5">
        <w:rPr>
          <w:color w:val="auto"/>
        </w:rPr>
        <w:t>for Airlines</w:t>
      </w:r>
    </w:p>
    <w:p w14:paraId="746D5B18" w14:textId="77777777" w:rsidR="00665E56" w:rsidRPr="00A86BF5" w:rsidRDefault="00F11973" w:rsidP="00593BF4">
      <w:pPr>
        <w:pStyle w:val="BodyText"/>
      </w:pPr>
      <w:r w:rsidRPr="00A86BF5">
        <w:t xml:space="preserve">Large initial </w:t>
      </w:r>
      <w:r w:rsidR="00A86BF5">
        <w:t xml:space="preserve">acquisition and build, </w:t>
      </w:r>
      <w:r w:rsidRPr="00A86BF5">
        <w:t>and ongoing</w:t>
      </w:r>
      <w:r w:rsidR="00A86BF5">
        <w:t xml:space="preserve"> maintenance</w:t>
      </w:r>
      <w:r w:rsidRPr="00A86BF5">
        <w:t xml:space="preserve"> cost savings for airlines </w:t>
      </w:r>
      <w:r w:rsidR="003C54A5" w:rsidRPr="00A86BF5">
        <w:t>that</w:t>
      </w:r>
      <w:r w:rsidRPr="00A86BF5">
        <w:t xml:space="preserve"> operate or plan to operate </w:t>
      </w:r>
      <w:r w:rsidR="00A86BF5">
        <w:t>any aircraft manufacturer’s</w:t>
      </w:r>
      <w:r w:rsidRPr="00A86BF5">
        <w:t xml:space="preserve"> “eEnabled” aircraft will be realized from commercial product and licensing costs, hosting fees, IT infrastructure costs</w:t>
      </w:r>
      <w:r w:rsidR="00EB3FCF">
        <w:t>,</w:t>
      </w:r>
      <w:r w:rsidRPr="00A86BF5">
        <w:t xml:space="preserve"> and Engineering, IT</w:t>
      </w:r>
      <w:r w:rsidR="00EB3FCF">
        <w:t>,</w:t>
      </w:r>
      <w:r w:rsidRPr="00A86BF5">
        <w:t xml:space="preserve"> and IT Security resources.</w:t>
      </w:r>
    </w:p>
    <w:p w14:paraId="224C9FE8" w14:textId="77777777" w:rsidR="007A2014" w:rsidRDefault="007A2014" w:rsidP="00593BF4">
      <w:pPr>
        <w:pStyle w:val="BodyText"/>
      </w:pPr>
      <w:r w:rsidRPr="00A86BF5">
        <w:t xml:space="preserve">Also, operators desire to have one process to perform eEnabled </w:t>
      </w:r>
      <w:r w:rsidR="00D24412">
        <w:t>FLS</w:t>
      </w:r>
      <w:r w:rsidRPr="00A86BF5">
        <w:t xml:space="preserve"> management. This will minimize problems due to human factors caused by the complexity of using multiple systems for one type of task.</w:t>
      </w:r>
    </w:p>
    <w:p w14:paraId="709F483E" w14:textId="77777777" w:rsidR="00A86BF5" w:rsidRPr="00A86BF5" w:rsidRDefault="00A86BF5" w:rsidP="00593BF4">
      <w:pPr>
        <w:pStyle w:val="BodyText"/>
      </w:pPr>
      <w:r>
        <w:t xml:space="preserve">Regulatory requirements will also be simplified with the standardization of ground </w:t>
      </w:r>
      <w:r w:rsidR="00C979E3">
        <w:t>applications</w:t>
      </w:r>
      <w:r w:rsidR="00985DB4">
        <w:t>,</w:t>
      </w:r>
      <w:r w:rsidR="00C979E3">
        <w:t xml:space="preserve"> infrastructure</w:t>
      </w:r>
      <w:r w:rsidR="00985DB4">
        <w:t xml:space="preserve"> and processes</w:t>
      </w:r>
      <w:r w:rsidR="00C979E3">
        <w:t>.</w:t>
      </w:r>
    </w:p>
    <w:p w14:paraId="29A35EDF" w14:textId="77777777" w:rsidR="00F11973" w:rsidRPr="00A86BF5" w:rsidRDefault="00F11973" w:rsidP="00593BF4">
      <w:pPr>
        <w:pStyle w:val="BodyText"/>
      </w:pPr>
    </w:p>
    <w:p w14:paraId="7B7B5DA9" w14:textId="77777777" w:rsidR="00665E56" w:rsidRPr="00A86BF5" w:rsidRDefault="00270480" w:rsidP="003721BE">
      <w:pPr>
        <w:pStyle w:val="Heading3"/>
        <w:rPr>
          <w:color w:val="auto"/>
        </w:rPr>
      </w:pPr>
      <w:r w:rsidRPr="00A86BF5">
        <w:rPr>
          <w:color w:val="auto"/>
        </w:rPr>
        <w:t>Benefit</w:t>
      </w:r>
      <w:r w:rsidR="00B70C33" w:rsidRPr="00A86BF5">
        <w:rPr>
          <w:color w:val="auto"/>
        </w:rPr>
        <w:t>s</w:t>
      </w:r>
      <w:r w:rsidRPr="00A86BF5">
        <w:rPr>
          <w:color w:val="auto"/>
        </w:rPr>
        <w:t xml:space="preserve"> for Airframe Manufacturers</w:t>
      </w:r>
    </w:p>
    <w:p w14:paraId="46C515A1" w14:textId="77777777" w:rsidR="00270480" w:rsidRPr="00A86BF5" w:rsidRDefault="00A666A1" w:rsidP="00593BF4">
      <w:pPr>
        <w:pStyle w:val="BodyText"/>
      </w:pPr>
      <w:r>
        <w:t>Simplification with one industry standard</w:t>
      </w:r>
    </w:p>
    <w:p w14:paraId="11DB976F" w14:textId="77777777" w:rsidR="00665E56" w:rsidRPr="00A86BF5" w:rsidRDefault="00270480" w:rsidP="003721BE">
      <w:pPr>
        <w:pStyle w:val="Heading3"/>
        <w:rPr>
          <w:color w:val="auto"/>
        </w:rPr>
      </w:pPr>
      <w:r w:rsidRPr="00A86BF5">
        <w:rPr>
          <w:color w:val="auto"/>
        </w:rPr>
        <w:t>Benefit</w:t>
      </w:r>
      <w:r w:rsidR="00B70C33" w:rsidRPr="00A86BF5">
        <w:rPr>
          <w:color w:val="auto"/>
        </w:rPr>
        <w:t>s</w:t>
      </w:r>
      <w:r w:rsidRPr="00A86BF5">
        <w:rPr>
          <w:color w:val="auto"/>
        </w:rPr>
        <w:t xml:space="preserve"> for Avionics Equipment Suppliers</w:t>
      </w:r>
    </w:p>
    <w:p w14:paraId="304D3DEA" w14:textId="77777777" w:rsidR="00270480" w:rsidRPr="00A86BF5" w:rsidRDefault="00E84651" w:rsidP="00593BF4">
      <w:pPr>
        <w:pStyle w:val="BodyText"/>
      </w:pPr>
      <w:r w:rsidRPr="00A86BF5">
        <w:t>(</w:t>
      </w:r>
      <w:r w:rsidR="00270480" w:rsidRPr="00A86BF5">
        <w:t xml:space="preserve">Describe </w:t>
      </w:r>
      <w:r w:rsidRPr="00A86BF5">
        <w:t xml:space="preserve">any </w:t>
      </w:r>
      <w:r w:rsidR="00270480" w:rsidRPr="00A86BF5">
        <w:t>benefit</w:t>
      </w:r>
      <w:r w:rsidR="00ED7798" w:rsidRPr="00A86BF5">
        <w:t>s</w:t>
      </w:r>
      <w:r w:rsidR="00270480" w:rsidRPr="00A86BF5">
        <w:t xml:space="preserve"> </w:t>
      </w:r>
      <w:r w:rsidRPr="00A86BF5">
        <w:t xml:space="preserve">unique </w:t>
      </w:r>
      <w:r w:rsidR="007F4E69" w:rsidRPr="00A86BF5">
        <w:t>to the</w:t>
      </w:r>
      <w:r w:rsidR="00270480" w:rsidRPr="00A86BF5">
        <w:t xml:space="preserve"> equipment supplier’s point of view.</w:t>
      </w:r>
      <w:r w:rsidRPr="00A86BF5">
        <w:t>)</w:t>
      </w:r>
      <w:r w:rsidR="00E62D97" w:rsidRPr="00A86BF5">
        <w:t xml:space="preserve"> </w:t>
      </w:r>
    </w:p>
    <w:p w14:paraId="1E4D0384" w14:textId="77777777" w:rsidR="00FB5E0B" w:rsidRPr="00A86BF5" w:rsidRDefault="00FB5E0B" w:rsidP="002530E4">
      <w:pPr>
        <w:pStyle w:val="Heading1"/>
        <w:rPr>
          <w:color w:val="auto"/>
        </w:rPr>
      </w:pPr>
      <w:r w:rsidRPr="00A86BF5">
        <w:rPr>
          <w:color w:val="auto"/>
        </w:rPr>
        <w:t>Documents to be Produced and Date of Expected Result</w:t>
      </w:r>
      <w:r w:rsidR="00E62D97" w:rsidRPr="00A86BF5">
        <w:rPr>
          <w:color w:val="auto"/>
        </w:rPr>
        <w:t xml:space="preserve"> </w:t>
      </w:r>
    </w:p>
    <w:p w14:paraId="0B8C99B3" w14:textId="77777777" w:rsidR="002C5BFE" w:rsidRPr="00A86BF5" w:rsidRDefault="00ED7798" w:rsidP="00593BF4">
      <w:pPr>
        <w:pStyle w:val="BodyText"/>
      </w:pPr>
      <w:r w:rsidRPr="00A86BF5">
        <w:t>Identify Project Papers expected to be completed per the table in the following section.</w:t>
      </w:r>
    </w:p>
    <w:p w14:paraId="2BF12B17" w14:textId="77777777" w:rsidR="00FB5E0B" w:rsidRPr="00A86BF5" w:rsidRDefault="00FB5E0B" w:rsidP="002530E4">
      <w:pPr>
        <w:pStyle w:val="Heading2"/>
        <w:rPr>
          <w:color w:val="auto"/>
        </w:rPr>
      </w:pPr>
      <w:r w:rsidRPr="00A86BF5">
        <w:rPr>
          <w:color w:val="auto"/>
        </w:rPr>
        <w:lastRenderedPageBreak/>
        <w:t>M</w:t>
      </w:r>
      <w:r w:rsidR="00B70C33" w:rsidRPr="00A86BF5">
        <w:rPr>
          <w:color w:val="auto"/>
        </w:rPr>
        <w:t xml:space="preserve">eetings and </w:t>
      </w:r>
      <w:r w:rsidRPr="00A86BF5">
        <w:rPr>
          <w:color w:val="auto"/>
        </w:rPr>
        <w:t>Expected Document Completion</w:t>
      </w:r>
    </w:p>
    <w:p w14:paraId="5E0EDAA2" w14:textId="77777777" w:rsidR="00FB5E0B" w:rsidRPr="00A86BF5" w:rsidRDefault="00FB5E0B" w:rsidP="00593BF4">
      <w:pPr>
        <w:pStyle w:val="BodyText"/>
      </w:pPr>
      <w:r w:rsidRPr="00A86BF5">
        <w:t>The following table identifies the number of meetings and proposed meeting days needed to produce the documents described above.</w:t>
      </w:r>
    </w:p>
    <w:p w14:paraId="7AE66B6A" w14:textId="77777777" w:rsidR="002C5BFE" w:rsidRPr="00A86BF5" w:rsidRDefault="002C5BFE" w:rsidP="00593BF4">
      <w:pPr>
        <w:pStyle w:val="BodyText"/>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15"/>
        <w:gridCol w:w="1530"/>
        <w:gridCol w:w="1710"/>
        <w:gridCol w:w="2177"/>
        <w:gridCol w:w="2178"/>
      </w:tblGrid>
      <w:tr w:rsidR="00BE0BCA" w:rsidRPr="00A86BF5" w14:paraId="5BA003D2" w14:textId="77777777" w:rsidTr="0030126B">
        <w:trPr>
          <w:trHeight w:val="259"/>
        </w:trPr>
        <w:tc>
          <w:tcPr>
            <w:tcW w:w="2515" w:type="dxa"/>
            <w:vAlign w:val="center"/>
          </w:tcPr>
          <w:p w14:paraId="74B3B74B" w14:textId="77777777" w:rsidR="00D61411" w:rsidRPr="00A86BF5" w:rsidRDefault="00D61411" w:rsidP="00665E56">
            <w:pPr>
              <w:tabs>
                <w:tab w:val="left" w:pos="2160"/>
                <w:tab w:val="left" w:pos="4230"/>
                <w:tab w:val="left" w:pos="7920"/>
              </w:tabs>
              <w:jc w:val="center"/>
              <w:rPr>
                <w:rFonts w:ascii="Arial" w:hAnsi="Arial" w:cs="Arial"/>
                <w:b/>
                <w:snapToGrid w:val="0"/>
              </w:rPr>
            </w:pPr>
            <w:r w:rsidRPr="00A86BF5">
              <w:rPr>
                <w:rFonts w:ascii="Arial" w:hAnsi="Arial" w:cs="Arial"/>
                <w:b/>
                <w:snapToGrid w:val="0"/>
              </w:rPr>
              <w:t>Activity</w:t>
            </w:r>
          </w:p>
        </w:tc>
        <w:tc>
          <w:tcPr>
            <w:tcW w:w="1530" w:type="dxa"/>
            <w:vAlign w:val="center"/>
          </w:tcPr>
          <w:p w14:paraId="2D8BA6C4" w14:textId="77777777" w:rsidR="00D61411" w:rsidRPr="00A86BF5" w:rsidRDefault="00D61411" w:rsidP="0030126B">
            <w:pPr>
              <w:tabs>
                <w:tab w:val="left" w:pos="2160"/>
                <w:tab w:val="left" w:pos="4230"/>
                <w:tab w:val="left" w:pos="7920"/>
              </w:tabs>
              <w:jc w:val="center"/>
              <w:rPr>
                <w:rFonts w:ascii="Arial" w:hAnsi="Arial" w:cs="Arial"/>
                <w:b/>
                <w:snapToGrid w:val="0"/>
              </w:rPr>
            </w:pPr>
            <w:r w:rsidRPr="00A86BF5">
              <w:rPr>
                <w:rFonts w:ascii="Arial" w:hAnsi="Arial" w:cs="Arial"/>
                <w:b/>
                <w:snapToGrid w:val="0"/>
              </w:rPr>
              <w:t>Mtgs</w:t>
            </w:r>
          </w:p>
        </w:tc>
        <w:tc>
          <w:tcPr>
            <w:tcW w:w="1710" w:type="dxa"/>
          </w:tcPr>
          <w:p w14:paraId="6189840B" w14:textId="77777777" w:rsidR="00D61411" w:rsidRPr="00A86BF5" w:rsidRDefault="00D61411" w:rsidP="0030126B">
            <w:pPr>
              <w:tabs>
                <w:tab w:val="left" w:pos="2160"/>
                <w:tab w:val="left" w:pos="4230"/>
                <w:tab w:val="left" w:pos="7920"/>
              </w:tabs>
              <w:jc w:val="center"/>
              <w:rPr>
                <w:rFonts w:ascii="Arial" w:hAnsi="Arial" w:cs="Arial"/>
                <w:b/>
              </w:rPr>
            </w:pPr>
            <w:r w:rsidRPr="00A86BF5">
              <w:rPr>
                <w:rFonts w:ascii="Arial" w:hAnsi="Arial" w:cs="Arial"/>
                <w:b/>
              </w:rPr>
              <w:t>Mtg-Days</w:t>
            </w:r>
          </w:p>
          <w:p w14:paraId="739B87D7" w14:textId="77777777" w:rsidR="00D61411" w:rsidRPr="00A86BF5" w:rsidRDefault="00D61411" w:rsidP="0030126B">
            <w:pPr>
              <w:tabs>
                <w:tab w:val="left" w:pos="2160"/>
                <w:tab w:val="left" w:pos="4230"/>
                <w:tab w:val="left" w:pos="7920"/>
              </w:tabs>
              <w:jc w:val="center"/>
              <w:rPr>
                <w:rFonts w:ascii="Arial" w:hAnsi="Arial" w:cs="Arial"/>
                <w:b/>
              </w:rPr>
            </w:pPr>
            <w:r w:rsidRPr="00A86BF5">
              <w:rPr>
                <w:rFonts w:ascii="Arial" w:hAnsi="Arial" w:cs="Arial"/>
                <w:b/>
              </w:rPr>
              <w:t>(Total)</w:t>
            </w:r>
          </w:p>
        </w:tc>
        <w:tc>
          <w:tcPr>
            <w:tcW w:w="2177" w:type="dxa"/>
          </w:tcPr>
          <w:p w14:paraId="04A6EEBA" w14:textId="77777777" w:rsidR="008A3D3B" w:rsidRDefault="00D61411" w:rsidP="0030126B">
            <w:pPr>
              <w:tabs>
                <w:tab w:val="left" w:pos="2160"/>
                <w:tab w:val="left" w:pos="4230"/>
                <w:tab w:val="left" w:pos="7920"/>
              </w:tabs>
              <w:jc w:val="center"/>
              <w:rPr>
                <w:rFonts w:ascii="Arial" w:hAnsi="Arial" w:cs="Arial"/>
                <w:b/>
                <w:snapToGrid w:val="0"/>
              </w:rPr>
            </w:pPr>
            <w:r w:rsidRPr="00A86BF5">
              <w:rPr>
                <w:rFonts w:ascii="Arial" w:hAnsi="Arial" w:cs="Arial"/>
                <w:b/>
                <w:snapToGrid w:val="0"/>
              </w:rPr>
              <w:t>Expected</w:t>
            </w:r>
          </w:p>
          <w:p w14:paraId="7D81EEC7" w14:textId="6DF59B88" w:rsidR="00D61411" w:rsidRPr="00A86BF5" w:rsidRDefault="00D61411" w:rsidP="0030126B">
            <w:pPr>
              <w:tabs>
                <w:tab w:val="left" w:pos="2160"/>
                <w:tab w:val="left" w:pos="4230"/>
                <w:tab w:val="left" w:pos="7920"/>
              </w:tabs>
              <w:jc w:val="center"/>
              <w:rPr>
                <w:rFonts w:ascii="Arial" w:hAnsi="Arial" w:cs="Arial"/>
                <w:b/>
                <w:snapToGrid w:val="0"/>
              </w:rPr>
            </w:pPr>
            <w:r w:rsidRPr="00A86BF5">
              <w:rPr>
                <w:rFonts w:ascii="Arial" w:hAnsi="Arial" w:cs="Arial"/>
                <w:b/>
                <w:snapToGrid w:val="0"/>
              </w:rPr>
              <w:t>Start Date</w:t>
            </w:r>
          </w:p>
        </w:tc>
        <w:tc>
          <w:tcPr>
            <w:tcW w:w="2178" w:type="dxa"/>
          </w:tcPr>
          <w:p w14:paraId="7CB234C9" w14:textId="77777777" w:rsidR="00D61411" w:rsidRPr="00A86BF5" w:rsidRDefault="00D61411" w:rsidP="0030126B">
            <w:pPr>
              <w:tabs>
                <w:tab w:val="left" w:pos="2160"/>
                <w:tab w:val="left" w:pos="4230"/>
                <w:tab w:val="left" w:pos="7920"/>
              </w:tabs>
              <w:jc w:val="center"/>
              <w:rPr>
                <w:rFonts w:ascii="Arial" w:hAnsi="Arial" w:cs="Arial"/>
                <w:b/>
                <w:snapToGrid w:val="0"/>
              </w:rPr>
            </w:pPr>
            <w:r w:rsidRPr="00A86BF5">
              <w:rPr>
                <w:rFonts w:ascii="Arial" w:hAnsi="Arial" w:cs="Arial"/>
                <w:b/>
                <w:snapToGrid w:val="0"/>
              </w:rPr>
              <w:t>Expected Completion Date</w:t>
            </w:r>
          </w:p>
        </w:tc>
      </w:tr>
      <w:tr w:rsidR="00BE0BCA" w:rsidRPr="00A86BF5" w14:paraId="5ABAECF4" w14:textId="77777777" w:rsidTr="0030126B">
        <w:trPr>
          <w:trHeight w:val="259"/>
        </w:trPr>
        <w:tc>
          <w:tcPr>
            <w:tcW w:w="2515" w:type="dxa"/>
            <w:vAlign w:val="center"/>
          </w:tcPr>
          <w:p w14:paraId="24BF726C" w14:textId="25B9531B" w:rsidR="00D61411" w:rsidRPr="008A3D3B" w:rsidRDefault="00A666A1" w:rsidP="00EB5292">
            <w:pPr>
              <w:pStyle w:val="MeetingTableInputText"/>
              <w:jc w:val="left"/>
            </w:pPr>
            <w:r w:rsidRPr="008A3D3B">
              <w:t xml:space="preserve">ARINC </w:t>
            </w:r>
            <w:r w:rsidR="008A3D3B">
              <w:t>Project Paper</w:t>
            </w:r>
            <w:r w:rsidR="005F221E" w:rsidRPr="008A3D3B">
              <w:t xml:space="preserve"> </w:t>
            </w:r>
            <w:ins w:id="89" w:author="Paul Prisaznuk" w:date="2019-08-13T11:14:00Z">
              <w:r w:rsidR="00B4293E">
                <w:t>85</w:t>
              </w:r>
            </w:ins>
            <w:ins w:id="90" w:author="Paul Prisaznuk" w:date="2019-08-13T11:15:00Z">
              <w:r w:rsidR="00B4293E">
                <w:t>1</w:t>
              </w:r>
            </w:ins>
            <w:r w:rsidR="005F221E" w:rsidRPr="008A3D3B">
              <w:t xml:space="preserve">: </w:t>
            </w:r>
            <w:ins w:id="91" w:author="Paul Prisaznuk" w:date="2019-08-13T11:15:00Z">
              <w:r w:rsidR="00B4293E">
                <w:t xml:space="preserve">Aircraft Software </w:t>
              </w:r>
            </w:ins>
            <w:ins w:id="92" w:author="Ted Patmore" w:date="2019-07-09T16:51:00Z">
              <w:r w:rsidR="00455A71">
                <w:t>G</w:t>
              </w:r>
            </w:ins>
            <w:ins w:id="93" w:author="Paul Prisaznuk" w:date="2019-08-14T11:57:00Z">
              <w:r w:rsidR="00431B47">
                <w:t>round</w:t>
              </w:r>
            </w:ins>
            <w:ins w:id="94" w:author="Ted Patmore" w:date="2019-07-09T16:51:00Z">
              <w:r w:rsidR="00455A71">
                <w:t xml:space="preserve"> Tool </w:t>
              </w:r>
            </w:ins>
            <w:ins w:id="95" w:author="Ted Patmore" w:date="2019-07-09T16:52:00Z">
              <w:r w:rsidR="00455A71">
                <w:t>Definition</w:t>
              </w:r>
            </w:ins>
            <w:del w:id="96" w:author="Ted Patmore" w:date="2019-07-09T16:52:00Z">
              <w:r w:rsidR="005F221E" w:rsidRPr="008A3D3B" w:rsidDel="00455A71">
                <w:delText xml:space="preserve">ARINC </w:delText>
              </w:r>
              <w:r w:rsidR="008A3D3B" w:rsidDel="00455A71">
                <w:delText>Project Paper</w:delText>
              </w:r>
              <w:r w:rsidR="005F221E" w:rsidRPr="008A3D3B" w:rsidDel="00455A71">
                <w:delText xml:space="preserve"> 8XX: Part 1, API-1</w:delText>
              </w:r>
            </w:del>
          </w:p>
        </w:tc>
        <w:tc>
          <w:tcPr>
            <w:tcW w:w="1530" w:type="dxa"/>
            <w:vAlign w:val="center"/>
          </w:tcPr>
          <w:p w14:paraId="5F95589F" w14:textId="01DB3DD3" w:rsidR="00D61411" w:rsidRPr="008A3D3B" w:rsidRDefault="00BF2173" w:rsidP="00593BF4">
            <w:pPr>
              <w:pStyle w:val="MeetingTableInputText"/>
            </w:pPr>
            <w:ins w:id="97" w:author="Paul Prisaznuk" w:date="2019-10-09T14:36:00Z">
              <w:r>
                <w:t>9</w:t>
              </w:r>
            </w:ins>
            <w:del w:id="98" w:author="Paul Prisaznuk" w:date="2019-10-09T14:36:00Z">
              <w:r w:rsidR="00A666A1" w:rsidRPr="008A3D3B" w:rsidDel="00BF2173">
                <w:delText>5</w:delText>
              </w:r>
            </w:del>
          </w:p>
        </w:tc>
        <w:tc>
          <w:tcPr>
            <w:tcW w:w="1710" w:type="dxa"/>
            <w:vAlign w:val="center"/>
          </w:tcPr>
          <w:p w14:paraId="7F75BF39" w14:textId="6DEDB632" w:rsidR="00D61411" w:rsidRPr="008A3D3B" w:rsidRDefault="00274119" w:rsidP="00593BF4">
            <w:pPr>
              <w:pStyle w:val="MeetingTableInputText"/>
            </w:pPr>
            <w:ins w:id="99" w:author="Paul Prisaznuk" w:date="2019-10-09T14:36:00Z">
              <w:r>
                <w:t>27</w:t>
              </w:r>
            </w:ins>
            <w:del w:id="100" w:author="Paul Prisaznuk" w:date="2019-10-09T14:36:00Z">
              <w:r w:rsidR="00A666A1" w:rsidRPr="008A3D3B" w:rsidDel="00274119">
                <w:delText>15</w:delText>
              </w:r>
            </w:del>
          </w:p>
        </w:tc>
        <w:tc>
          <w:tcPr>
            <w:tcW w:w="2177" w:type="dxa"/>
            <w:vAlign w:val="center"/>
          </w:tcPr>
          <w:p w14:paraId="6335EA63" w14:textId="1D4CB1B2" w:rsidR="00D61411" w:rsidRPr="008A3D3B" w:rsidRDefault="008A3D3B" w:rsidP="00593BF4">
            <w:pPr>
              <w:pStyle w:val="MeetingTableInputText"/>
            </w:pPr>
            <w:r>
              <w:t>Jan</w:t>
            </w:r>
            <w:r w:rsidR="0030126B">
              <w:t xml:space="preserve"> 2017</w:t>
            </w:r>
          </w:p>
        </w:tc>
        <w:tc>
          <w:tcPr>
            <w:tcW w:w="2178" w:type="dxa"/>
            <w:vAlign w:val="center"/>
          </w:tcPr>
          <w:p w14:paraId="266DBB66" w14:textId="2493C51B" w:rsidR="00D61411" w:rsidRPr="008A3D3B" w:rsidRDefault="008A3D3B" w:rsidP="00593BF4">
            <w:pPr>
              <w:pStyle w:val="MeetingTableInputText"/>
            </w:pPr>
            <w:r>
              <w:t xml:space="preserve">Mar </w:t>
            </w:r>
            <w:ins w:id="101" w:author="Paul Prisaznuk" w:date="2019-08-13T11:35:00Z">
              <w:r w:rsidR="00EB5292">
                <w:t>2021</w:t>
              </w:r>
            </w:ins>
            <w:del w:id="102" w:author="Paul Prisaznuk" w:date="2019-08-13T11:35:00Z">
              <w:r w:rsidR="00E13C93" w:rsidDel="00EB5292">
                <w:delText>2019</w:delText>
              </w:r>
            </w:del>
          </w:p>
        </w:tc>
      </w:tr>
      <w:tr w:rsidR="005F221E" w:rsidRPr="00A86BF5" w14:paraId="76D1D8CB" w14:textId="77777777" w:rsidTr="0030126B">
        <w:trPr>
          <w:trHeight w:val="259"/>
        </w:trPr>
        <w:tc>
          <w:tcPr>
            <w:tcW w:w="2515" w:type="dxa"/>
            <w:vAlign w:val="center"/>
          </w:tcPr>
          <w:p w14:paraId="467F5DDE" w14:textId="01184D66" w:rsidR="005F221E" w:rsidRPr="000C5BFF" w:rsidRDefault="005F221E" w:rsidP="00593BF4">
            <w:pPr>
              <w:pStyle w:val="MeetingTableInputText"/>
            </w:pPr>
            <w:del w:id="103" w:author="Ted Patmore" w:date="2019-07-09T16:52:00Z">
              <w:r w:rsidRPr="000C5BFF" w:rsidDel="00455A71">
                <w:delText xml:space="preserve">ARINC </w:delText>
              </w:r>
              <w:r w:rsidR="008A3D3B" w:rsidRPr="000C5BFF" w:rsidDel="00455A71">
                <w:delText xml:space="preserve">Project Paper </w:delText>
              </w:r>
              <w:r w:rsidRPr="000C5BFF" w:rsidDel="00455A71">
                <w:delText>8XX: Part 2, API-2</w:delText>
              </w:r>
            </w:del>
          </w:p>
        </w:tc>
        <w:tc>
          <w:tcPr>
            <w:tcW w:w="1530" w:type="dxa"/>
            <w:vAlign w:val="center"/>
          </w:tcPr>
          <w:p w14:paraId="1F40FB32" w14:textId="45CC94EC" w:rsidR="005F221E" w:rsidRPr="000C5BFF" w:rsidRDefault="005F221E" w:rsidP="00593BF4">
            <w:pPr>
              <w:pStyle w:val="MeetingTableInputText"/>
            </w:pPr>
          </w:p>
        </w:tc>
        <w:tc>
          <w:tcPr>
            <w:tcW w:w="1710" w:type="dxa"/>
            <w:vAlign w:val="center"/>
          </w:tcPr>
          <w:p w14:paraId="1AF17612" w14:textId="783663A1" w:rsidR="005F221E" w:rsidRPr="000C5BFF" w:rsidRDefault="005F221E" w:rsidP="00593BF4">
            <w:pPr>
              <w:pStyle w:val="MeetingTableInputText"/>
            </w:pPr>
          </w:p>
        </w:tc>
        <w:tc>
          <w:tcPr>
            <w:tcW w:w="2177" w:type="dxa"/>
            <w:vAlign w:val="center"/>
          </w:tcPr>
          <w:p w14:paraId="3C4B6043" w14:textId="50347AE6" w:rsidR="005F221E" w:rsidRPr="000C5BFF" w:rsidRDefault="005F221E" w:rsidP="00593BF4">
            <w:pPr>
              <w:pStyle w:val="MeetingTableInputText"/>
            </w:pPr>
          </w:p>
        </w:tc>
        <w:tc>
          <w:tcPr>
            <w:tcW w:w="2178" w:type="dxa"/>
            <w:vAlign w:val="center"/>
          </w:tcPr>
          <w:p w14:paraId="32B8CE5F" w14:textId="6FDD8813" w:rsidR="005F221E" w:rsidRPr="000C5BFF" w:rsidRDefault="005F221E" w:rsidP="00593BF4">
            <w:pPr>
              <w:pStyle w:val="MeetingTableInputText"/>
            </w:pPr>
          </w:p>
        </w:tc>
      </w:tr>
      <w:tr w:rsidR="00BE0BCA" w:rsidRPr="00A86BF5" w14:paraId="47A4CB76" w14:textId="77777777" w:rsidTr="0030126B">
        <w:trPr>
          <w:trHeight w:val="259"/>
        </w:trPr>
        <w:tc>
          <w:tcPr>
            <w:tcW w:w="2515" w:type="dxa"/>
            <w:vAlign w:val="center"/>
          </w:tcPr>
          <w:p w14:paraId="50212F9F" w14:textId="78556A31" w:rsidR="001043E1" w:rsidRPr="008A3D3B" w:rsidRDefault="005F221E" w:rsidP="00593BF4">
            <w:pPr>
              <w:pStyle w:val="MeetingTableInputText"/>
            </w:pPr>
            <w:r w:rsidRPr="008A3D3B">
              <w:t>W</w:t>
            </w:r>
            <w:r w:rsidR="00A666A1" w:rsidRPr="008A3D3B">
              <w:t xml:space="preserve">eb meetings </w:t>
            </w:r>
          </w:p>
        </w:tc>
        <w:tc>
          <w:tcPr>
            <w:tcW w:w="1530" w:type="dxa"/>
            <w:vAlign w:val="center"/>
          </w:tcPr>
          <w:p w14:paraId="242CBE94" w14:textId="1E8E6350" w:rsidR="001043E1" w:rsidRPr="008A3D3B" w:rsidRDefault="00A666A1" w:rsidP="00593BF4">
            <w:pPr>
              <w:pStyle w:val="MeetingTableInputText"/>
            </w:pPr>
            <w:r w:rsidRPr="008A3D3B">
              <w:t>6</w:t>
            </w:r>
            <w:r w:rsidR="005F221E" w:rsidRPr="008A3D3B">
              <w:t>/year</w:t>
            </w:r>
          </w:p>
        </w:tc>
        <w:tc>
          <w:tcPr>
            <w:tcW w:w="1710" w:type="dxa"/>
            <w:vAlign w:val="center"/>
          </w:tcPr>
          <w:p w14:paraId="6398091B" w14:textId="10818D63" w:rsidR="001043E1" w:rsidRPr="008A3D3B" w:rsidRDefault="001043E1" w:rsidP="00593BF4">
            <w:pPr>
              <w:pStyle w:val="MeetingTableInputText"/>
            </w:pPr>
          </w:p>
        </w:tc>
        <w:tc>
          <w:tcPr>
            <w:tcW w:w="2177" w:type="dxa"/>
            <w:vAlign w:val="center"/>
          </w:tcPr>
          <w:p w14:paraId="5AA24CBD" w14:textId="428C84B9" w:rsidR="001043E1" w:rsidRPr="008A3D3B" w:rsidRDefault="008A3D3B" w:rsidP="00593BF4">
            <w:pPr>
              <w:pStyle w:val="MeetingTableInputText"/>
            </w:pPr>
            <w:r>
              <w:t xml:space="preserve">Feb </w:t>
            </w:r>
            <w:r w:rsidR="00A666A1" w:rsidRPr="008A3D3B">
              <w:t>2017</w:t>
            </w:r>
          </w:p>
        </w:tc>
        <w:tc>
          <w:tcPr>
            <w:tcW w:w="2178" w:type="dxa"/>
            <w:vAlign w:val="center"/>
          </w:tcPr>
          <w:p w14:paraId="1F66D923" w14:textId="790C39EB" w:rsidR="001043E1" w:rsidRPr="008A3D3B" w:rsidRDefault="008A3D3B" w:rsidP="00593BF4">
            <w:pPr>
              <w:pStyle w:val="MeetingTableInputText"/>
            </w:pPr>
            <w:r>
              <w:t xml:space="preserve">Mar </w:t>
            </w:r>
            <w:ins w:id="104" w:author="Paul Prisaznuk" w:date="2019-09-06T09:22:00Z">
              <w:r w:rsidR="00EE1250" w:rsidRPr="008A3D3B">
                <w:t>2021</w:t>
              </w:r>
            </w:ins>
          </w:p>
        </w:tc>
      </w:tr>
    </w:tbl>
    <w:p w14:paraId="0F2D448E" w14:textId="77777777" w:rsidR="00B87757" w:rsidRDefault="00B87757" w:rsidP="00593BF4">
      <w:pPr>
        <w:pStyle w:val="BodyText"/>
      </w:pPr>
    </w:p>
    <w:p w14:paraId="181E4D1B" w14:textId="6F3AFA9C" w:rsidR="00D70C13" w:rsidRPr="00A86BF5" w:rsidRDefault="00ED7798" w:rsidP="00593BF4">
      <w:pPr>
        <w:pStyle w:val="BodyText"/>
      </w:pPr>
      <w:r w:rsidRPr="00A86BF5">
        <w:t xml:space="preserve">Please note the number of meetings, the number of meeting days, and the frequency of web conferences to be supported by the </w:t>
      </w:r>
      <w:r w:rsidR="008A3D3B">
        <w:t>ARINC IA</w:t>
      </w:r>
      <w:r w:rsidRPr="00A86BF5">
        <w:t xml:space="preserve"> Staff.</w:t>
      </w:r>
    </w:p>
    <w:p w14:paraId="5D80B31D" w14:textId="77777777" w:rsidR="00FB5E0B" w:rsidRPr="00A86BF5" w:rsidRDefault="00FB5E0B" w:rsidP="002530E4">
      <w:pPr>
        <w:pStyle w:val="Heading1"/>
        <w:rPr>
          <w:color w:val="auto"/>
        </w:rPr>
      </w:pPr>
      <w:r w:rsidRPr="00A86BF5">
        <w:rPr>
          <w:color w:val="auto"/>
        </w:rPr>
        <w:t>Comments</w:t>
      </w:r>
    </w:p>
    <w:p w14:paraId="2D64431E" w14:textId="19671CDB" w:rsidR="00076885" w:rsidRPr="00A86BF5" w:rsidRDefault="003C54A5" w:rsidP="00593BF4">
      <w:pPr>
        <w:pStyle w:val="BodyText"/>
      </w:pPr>
      <w:r w:rsidRPr="00A86BF5">
        <w:t>Airbus</w:t>
      </w:r>
      <w:r w:rsidR="005F221E">
        <w:t>,</w:t>
      </w:r>
      <w:r w:rsidRPr="00A86BF5">
        <w:t xml:space="preserve"> Boeing</w:t>
      </w:r>
      <w:r w:rsidR="005F221E">
        <w:t>, and all other aircraft manufacturers</w:t>
      </w:r>
      <w:r w:rsidRPr="00A86BF5">
        <w:t xml:space="preserve"> will have to support this standardization if it is to be accomplished. </w:t>
      </w:r>
      <w:r w:rsidR="00A86BF5">
        <w:t xml:space="preserve"> </w:t>
      </w:r>
      <w:r w:rsidR="00A86BF5" w:rsidRPr="00A86BF5">
        <w:t>IT and IT Security involvement will be instrumental.</w:t>
      </w:r>
      <w:r w:rsidR="00A86BF5">
        <w:t xml:space="preserve">  </w:t>
      </w:r>
    </w:p>
    <w:p w14:paraId="7A6F98BB" w14:textId="77777777" w:rsidR="002C5BFE" w:rsidRPr="00A86BF5" w:rsidRDefault="002C5BFE" w:rsidP="002530E4">
      <w:pPr>
        <w:pStyle w:val="Heading2"/>
        <w:rPr>
          <w:color w:val="auto"/>
        </w:rPr>
      </w:pPr>
      <w:r w:rsidRPr="00A86BF5">
        <w:rPr>
          <w:color w:val="auto"/>
        </w:rPr>
        <w:t>Expiration Date for the APIM</w:t>
      </w:r>
    </w:p>
    <w:p w14:paraId="26433F09" w14:textId="1EA1C1A6" w:rsidR="002C5BFE" w:rsidRPr="00A86BF5" w:rsidRDefault="00A666A1" w:rsidP="00593BF4">
      <w:pPr>
        <w:pStyle w:val="BodyText"/>
      </w:pPr>
      <w:r>
        <w:t xml:space="preserve">April </w:t>
      </w:r>
      <w:r w:rsidR="005F221E">
        <w:t>2022</w:t>
      </w:r>
    </w:p>
    <w:p w14:paraId="7CD614E8" w14:textId="77777777" w:rsidR="00E93DE5" w:rsidRPr="00A86BF5" w:rsidRDefault="00E93DE5" w:rsidP="00593BF4">
      <w:pPr>
        <w:pStyle w:val="BodyText"/>
      </w:pPr>
    </w:p>
    <w:p w14:paraId="3BED03EA" w14:textId="77777777" w:rsidR="00E93DE5" w:rsidRPr="00A86BF5" w:rsidRDefault="00E93DE5" w:rsidP="00593BF4">
      <w:pPr>
        <w:pStyle w:val="BodyText"/>
      </w:pPr>
    </w:p>
    <w:p w14:paraId="0EBBF6C3" w14:textId="77777777" w:rsidR="00E93DE5" w:rsidRPr="00A86BF5" w:rsidRDefault="00E93DE5" w:rsidP="00593BF4">
      <w:pPr>
        <w:pStyle w:val="BodyText"/>
      </w:pPr>
    </w:p>
    <w:p w14:paraId="5BF646A5" w14:textId="77777777" w:rsidR="00E93DE5" w:rsidRPr="00A86BF5" w:rsidRDefault="00E93DE5" w:rsidP="00593BF4">
      <w:pPr>
        <w:pStyle w:val="BodyText"/>
      </w:pPr>
    </w:p>
    <w:p w14:paraId="1200FD70" w14:textId="77777777" w:rsidR="00076885" w:rsidRPr="00A86BF5" w:rsidRDefault="00076885" w:rsidP="00593BF4">
      <w:pPr>
        <w:pStyle w:val="BodyText"/>
        <w:rPr>
          <w:noProof/>
        </w:rPr>
      </w:pPr>
    </w:p>
    <w:p w14:paraId="4B076ED4" w14:textId="77777777" w:rsidR="009D7961" w:rsidRPr="00BE0BCA" w:rsidRDefault="009D7961" w:rsidP="00593BF4">
      <w:pPr>
        <w:pStyle w:val="BodyText"/>
        <w:rPr>
          <w:rStyle w:val="Emphasis"/>
          <w:b/>
          <w:i/>
          <w:sz w:val="20"/>
        </w:rPr>
      </w:pPr>
      <w:r w:rsidRPr="00A86BF5">
        <w:rPr>
          <w:rStyle w:val="Emphasis"/>
          <w:b/>
          <w:i/>
        </w:rPr>
        <w:t>Completed forms should be submitted to the AEEC Executive Secretary.</w:t>
      </w:r>
    </w:p>
    <w:sectPr w:rsidR="009D7961" w:rsidRPr="00BE0BCA" w:rsidSect="00FE316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8A13" w14:textId="77777777" w:rsidR="00DE7936" w:rsidRDefault="00DE7936">
      <w:r>
        <w:separator/>
      </w:r>
    </w:p>
  </w:endnote>
  <w:endnote w:type="continuationSeparator" w:id="0">
    <w:p w14:paraId="0985D879" w14:textId="77777777" w:rsidR="00DE7936" w:rsidRDefault="00DE7936">
      <w:r>
        <w:continuationSeparator/>
      </w:r>
    </w:p>
  </w:endnote>
  <w:endnote w:type="continuationNotice" w:id="1">
    <w:p w14:paraId="79AEA1D0" w14:textId="77777777" w:rsidR="00DE7936" w:rsidRDefault="00DE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9D3E" w14:textId="78C64A93" w:rsidR="00B93F59" w:rsidRDefault="00B93F59" w:rsidP="00B93F59">
    <w:pPr>
      <w:pStyle w:val="Footer"/>
      <w:jc w:val="right"/>
    </w:pPr>
    <w:r>
      <w:t xml:space="preserve">Page </w:t>
    </w:r>
    <w:r>
      <w:fldChar w:fldCharType="begin"/>
    </w:r>
    <w:r>
      <w:instrText xml:space="preserve"> PAGE </w:instrText>
    </w:r>
    <w:r>
      <w:fldChar w:fldCharType="separate"/>
    </w:r>
    <w:r w:rsidR="006A6F3F">
      <w:rPr>
        <w:noProof/>
      </w:rPr>
      <w:t>4</w:t>
    </w:r>
    <w:r>
      <w:fldChar w:fldCharType="end"/>
    </w:r>
    <w:r>
      <w:t xml:space="preserve"> of </w:t>
    </w:r>
    <w:fldSimple w:instr=" NUMPAGES ">
      <w:r w:rsidR="006A6F3F">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413" w14:textId="2E2126A0" w:rsidR="00804166" w:rsidRDefault="00804166" w:rsidP="00E93DE5">
    <w:pPr>
      <w:pStyle w:val="Footer"/>
      <w:jc w:val="right"/>
    </w:pPr>
    <w:r>
      <w:t xml:space="preserve">Page </w:t>
    </w:r>
    <w:r>
      <w:fldChar w:fldCharType="begin"/>
    </w:r>
    <w:r>
      <w:instrText xml:space="preserve"> PAGE </w:instrText>
    </w:r>
    <w:r>
      <w:fldChar w:fldCharType="separate"/>
    </w:r>
    <w:r w:rsidR="006A6F3F">
      <w:rPr>
        <w:noProof/>
      </w:rPr>
      <w:t>1</w:t>
    </w:r>
    <w:r>
      <w:fldChar w:fldCharType="end"/>
    </w:r>
    <w:r>
      <w:t xml:space="preserve"> of </w:t>
    </w:r>
    <w:fldSimple w:instr=" NUMPAGES ">
      <w:r w:rsidR="006A6F3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CE76" w14:textId="77777777" w:rsidR="00DE7936" w:rsidRDefault="00DE7936">
      <w:r>
        <w:separator/>
      </w:r>
    </w:p>
  </w:footnote>
  <w:footnote w:type="continuationSeparator" w:id="0">
    <w:p w14:paraId="4F35E9E7" w14:textId="77777777" w:rsidR="00DE7936" w:rsidRDefault="00DE7936">
      <w:r>
        <w:continuationSeparator/>
      </w:r>
    </w:p>
  </w:footnote>
  <w:footnote w:type="continuationNotice" w:id="1">
    <w:p w14:paraId="5D6DDB83" w14:textId="77777777" w:rsidR="00DE7936" w:rsidRDefault="00DE7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1254" w14:textId="77777777" w:rsidR="002C5BFE" w:rsidRPr="002C5BFE" w:rsidRDefault="002C5BFE" w:rsidP="002C5BFE">
    <w:pPr>
      <w:pStyle w:val="Header"/>
      <w:jc w:val="right"/>
      <w:rPr>
        <w:sz w:val="16"/>
        <w:szCs w:val="16"/>
      </w:rPr>
    </w:pPr>
    <w:r w:rsidRPr="002C5BFE">
      <w:rPr>
        <w:sz w:val="16"/>
        <w:szCs w:val="16"/>
      </w:rPr>
      <w:t>Project Initiation/Modification</w:t>
    </w:r>
    <w:r w:rsidR="000D7AAB">
      <w:rPr>
        <w:sz w:val="16"/>
        <w:szCs w:val="16"/>
      </w:rPr>
      <w:t xml:space="preserve"> proposal for the AEEC</w:t>
    </w:r>
  </w:p>
  <w:p w14:paraId="061FFF9A" w14:textId="1CC052BB" w:rsidR="002C5BFE" w:rsidRPr="002C5BFE" w:rsidRDefault="00B4293E" w:rsidP="002C5BFE">
    <w:pPr>
      <w:pStyle w:val="Header"/>
      <w:jc w:val="right"/>
      <w:rPr>
        <w:sz w:val="16"/>
        <w:szCs w:val="16"/>
      </w:rPr>
    </w:pPr>
    <w:ins w:id="105" w:author="Paul Prisaznuk" w:date="2019-08-13T11:16:00Z">
      <w:r>
        <w:rPr>
          <w:sz w:val="16"/>
          <w:szCs w:val="16"/>
        </w:rPr>
        <w:t>Updated</w:t>
      </w:r>
    </w:ins>
    <w:r w:rsidR="000D7AAB">
      <w:rPr>
        <w:sz w:val="16"/>
        <w:szCs w:val="16"/>
      </w:rPr>
      <w:t xml:space="preserve">:    </w:t>
    </w:r>
    <w:ins w:id="106" w:author="Paul Prisaznuk" w:date="2019-10-14T11:05:00Z">
      <w:r w:rsidR="002C155C">
        <w:rPr>
          <w:sz w:val="16"/>
          <w:szCs w:val="16"/>
        </w:rPr>
        <w:t>October 10</w:t>
      </w:r>
    </w:ins>
    <w:ins w:id="107" w:author="Paul Prisaznuk" w:date="2019-08-13T11:16:00Z">
      <w:r>
        <w:rPr>
          <w:sz w:val="16"/>
          <w:szCs w:val="16"/>
        </w:rPr>
        <w:t>, 2019</w:t>
      </w:r>
    </w:ins>
    <w:sdt>
      <w:sdtPr>
        <w:rPr>
          <w:sz w:val="16"/>
          <w:szCs w:val="16"/>
        </w:rPr>
        <w:id w:val="791405410"/>
        <w:showingPlcHdr/>
        <w:date w:fullDate="2016-06-14T00:00:00Z">
          <w:dateFormat w:val="MMMM d, yyyy"/>
          <w:lid w:val="en-US"/>
          <w:storeMappedDataAs w:val="dateTime"/>
          <w:calendar w:val="gregorian"/>
        </w:date>
      </w:sdtPr>
      <w:sdtEndPr/>
      <w:sdtContent>
        <w:r w:rsidR="00045E4C">
          <w:rPr>
            <w:sz w:val="16"/>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68CBEC"/>
    <w:lvl w:ilvl="0">
      <w:start w:val="1"/>
      <w:numFmt w:val="decimal"/>
      <w:lvlText w:val="%1."/>
      <w:lvlJc w:val="left"/>
      <w:pPr>
        <w:tabs>
          <w:tab w:val="num" w:pos="360"/>
        </w:tabs>
        <w:ind w:left="360" w:hanging="360"/>
      </w:pPr>
    </w:lvl>
  </w:abstractNum>
  <w:abstractNum w:abstractNumId="1" w15:restartNumberingAfterBreak="0">
    <w:nsid w:val="104F5DF8"/>
    <w:multiLevelType w:val="hybridMultilevel"/>
    <w:tmpl w:val="89D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6B6D"/>
    <w:multiLevelType w:val="multilevel"/>
    <w:tmpl w:val="0409001D"/>
    <w:numStyleLink w:val="AlphaListBody"/>
  </w:abstractNum>
  <w:abstractNum w:abstractNumId="3" w15:restartNumberingAfterBreak="0">
    <w:nsid w:val="167F4AB5"/>
    <w:multiLevelType w:val="hybridMultilevel"/>
    <w:tmpl w:val="6A6A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7215"/>
    <w:multiLevelType w:val="hybridMultilevel"/>
    <w:tmpl w:val="DE8A03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004756"/>
    <w:multiLevelType w:val="hybridMultilevel"/>
    <w:tmpl w:val="DDD01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BA77B4"/>
    <w:multiLevelType w:val="multilevel"/>
    <w:tmpl w:val="0409001D"/>
    <w:styleLink w:val="AlphaListBody"/>
    <w:lvl w:ilvl="0">
      <w:start w:val="1"/>
      <w:numFmt w:val="low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458005C2"/>
    <w:multiLevelType w:val="singleLevel"/>
    <w:tmpl w:val="2F844080"/>
    <w:lvl w:ilvl="0">
      <w:numFmt w:val="bullet"/>
      <w:lvlText w:val="-"/>
      <w:lvlJc w:val="left"/>
      <w:pPr>
        <w:tabs>
          <w:tab w:val="num" w:pos="456"/>
        </w:tabs>
        <w:ind w:left="456" w:hanging="360"/>
      </w:pPr>
      <w:rPr>
        <w:rFonts w:hint="default"/>
      </w:rPr>
    </w:lvl>
  </w:abstractNum>
  <w:abstractNum w:abstractNumId="9" w15:restartNumberingAfterBreak="0">
    <w:nsid w:val="52F82C01"/>
    <w:multiLevelType w:val="multilevel"/>
    <w:tmpl w:val="28D27764"/>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10" w15:restartNumberingAfterBreak="0">
    <w:nsid w:val="7D545AA6"/>
    <w:multiLevelType w:val="hybridMultilevel"/>
    <w:tmpl w:val="98AA1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5"/>
  </w:num>
  <w:num w:numId="9">
    <w:abstractNumId w:val="3"/>
  </w:num>
  <w:num w:numId="10">
    <w:abstractNumId w:val="1"/>
  </w:num>
  <w:num w:numId="11">
    <w:abstractNumId w:val="10"/>
  </w:num>
  <w:num w:numId="12">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Prisaznuk">
    <w15:presenceInfo w15:providerId="AD" w15:userId="S::pprisaznuk@sae-itc.org::4063ba65-b7a2-4c49-b4a6-cac3446d7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43"/>
    <w:rsid w:val="00001DDE"/>
    <w:rsid w:val="000115B9"/>
    <w:rsid w:val="0002299A"/>
    <w:rsid w:val="00045E4C"/>
    <w:rsid w:val="00067FA9"/>
    <w:rsid w:val="00071802"/>
    <w:rsid w:val="000728DA"/>
    <w:rsid w:val="00072F6E"/>
    <w:rsid w:val="00076885"/>
    <w:rsid w:val="00083664"/>
    <w:rsid w:val="00091F11"/>
    <w:rsid w:val="00095FE3"/>
    <w:rsid w:val="000A4C49"/>
    <w:rsid w:val="000B03E1"/>
    <w:rsid w:val="000B1E80"/>
    <w:rsid w:val="000B6971"/>
    <w:rsid w:val="000C2DB7"/>
    <w:rsid w:val="000C33BD"/>
    <w:rsid w:val="000C3B78"/>
    <w:rsid w:val="000C5397"/>
    <w:rsid w:val="000C5BFF"/>
    <w:rsid w:val="000D51E3"/>
    <w:rsid w:val="000D7AAB"/>
    <w:rsid w:val="000E41A5"/>
    <w:rsid w:val="000F7646"/>
    <w:rsid w:val="00100531"/>
    <w:rsid w:val="0010197E"/>
    <w:rsid w:val="001043E1"/>
    <w:rsid w:val="00111D1A"/>
    <w:rsid w:val="00120962"/>
    <w:rsid w:val="00123710"/>
    <w:rsid w:val="00126C95"/>
    <w:rsid w:val="00127332"/>
    <w:rsid w:val="00131273"/>
    <w:rsid w:val="00131D10"/>
    <w:rsid w:val="0013248C"/>
    <w:rsid w:val="001326A3"/>
    <w:rsid w:val="001327BD"/>
    <w:rsid w:val="00142B3E"/>
    <w:rsid w:val="00152560"/>
    <w:rsid w:val="00161236"/>
    <w:rsid w:val="00161C2A"/>
    <w:rsid w:val="00176247"/>
    <w:rsid w:val="00181472"/>
    <w:rsid w:val="00184F20"/>
    <w:rsid w:val="0018679B"/>
    <w:rsid w:val="00196888"/>
    <w:rsid w:val="00197E4E"/>
    <w:rsid w:val="001A4966"/>
    <w:rsid w:val="001A64E8"/>
    <w:rsid w:val="001A6EEA"/>
    <w:rsid w:val="001A7820"/>
    <w:rsid w:val="001B00B6"/>
    <w:rsid w:val="001B7317"/>
    <w:rsid w:val="001C4CFC"/>
    <w:rsid w:val="001C65F5"/>
    <w:rsid w:val="001C7E58"/>
    <w:rsid w:val="001D0A4A"/>
    <w:rsid w:val="001E66AA"/>
    <w:rsid w:val="001F1B7B"/>
    <w:rsid w:val="001F3E1D"/>
    <w:rsid w:val="00204E3F"/>
    <w:rsid w:val="002065BB"/>
    <w:rsid w:val="00207176"/>
    <w:rsid w:val="002121B1"/>
    <w:rsid w:val="00213472"/>
    <w:rsid w:val="00216111"/>
    <w:rsid w:val="00216D65"/>
    <w:rsid w:val="002235FC"/>
    <w:rsid w:val="002302C8"/>
    <w:rsid w:val="0023716E"/>
    <w:rsid w:val="002406D2"/>
    <w:rsid w:val="00243446"/>
    <w:rsid w:val="002530E4"/>
    <w:rsid w:val="0026325C"/>
    <w:rsid w:val="002639F3"/>
    <w:rsid w:val="00263D23"/>
    <w:rsid w:val="00270480"/>
    <w:rsid w:val="00274119"/>
    <w:rsid w:val="00283558"/>
    <w:rsid w:val="00292744"/>
    <w:rsid w:val="00292F6E"/>
    <w:rsid w:val="002A1BAB"/>
    <w:rsid w:val="002A7275"/>
    <w:rsid w:val="002B4DE7"/>
    <w:rsid w:val="002C155C"/>
    <w:rsid w:val="002C5BFE"/>
    <w:rsid w:val="002D4FEB"/>
    <w:rsid w:val="002E1F84"/>
    <w:rsid w:val="002E566E"/>
    <w:rsid w:val="002F1838"/>
    <w:rsid w:val="002F4EB6"/>
    <w:rsid w:val="0030126B"/>
    <w:rsid w:val="00303CB4"/>
    <w:rsid w:val="003117C0"/>
    <w:rsid w:val="00315FB7"/>
    <w:rsid w:val="00331BE8"/>
    <w:rsid w:val="0033311E"/>
    <w:rsid w:val="0034334C"/>
    <w:rsid w:val="003469BE"/>
    <w:rsid w:val="00350AA4"/>
    <w:rsid w:val="00360260"/>
    <w:rsid w:val="00362748"/>
    <w:rsid w:val="003721BE"/>
    <w:rsid w:val="00375296"/>
    <w:rsid w:val="003807D4"/>
    <w:rsid w:val="003833FD"/>
    <w:rsid w:val="003A1717"/>
    <w:rsid w:val="003B1E46"/>
    <w:rsid w:val="003B37FB"/>
    <w:rsid w:val="003C32F3"/>
    <w:rsid w:val="003C54A5"/>
    <w:rsid w:val="003C70DC"/>
    <w:rsid w:val="003D09D7"/>
    <w:rsid w:val="003D1CAC"/>
    <w:rsid w:val="003D5BAE"/>
    <w:rsid w:val="003E4F07"/>
    <w:rsid w:val="003E7113"/>
    <w:rsid w:val="00400439"/>
    <w:rsid w:val="004118FB"/>
    <w:rsid w:val="00416C12"/>
    <w:rsid w:val="00417B6D"/>
    <w:rsid w:val="004207D2"/>
    <w:rsid w:val="004236F3"/>
    <w:rsid w:val="0042401D"/>
    <w:rsid w:val="00431B47"/>
    <w:rsid w:val="004348CE"/>
    <w:rsid w:val="004446F7"/>
    <w:rsid w:val="004508DB"/>
    <w:rsid w:val="004531C1"/>
    <w:rsid w:val="00455A71"/>
    <w:rsid w:val="00470485"/>
    <w:rsid w:val="00484B38"/>
    <w:rsid w:val="004A034F"/>
    <w:rsid w:val="004A3946"/>
    <w:rsid w:val="004D4A12"/>
    <w:rsid w:val="004D759C"/>
    <w:rsid w:val="004E36D1"/>
    <w:rsid w:val="0051002C"/>
    <w:rsid w:val="005277DC"/>
    <w:rsid w:val="00545385"/>
    <w:rsid w:val="00546E65"/>
    <w:rsid w:val="00552440"/>
    <w:rsid w:val="00560693"/>
    <w:rsid w:val="00561EF6"/>
    <w:rsid w:val="00562B3F"/>
    <w:rsid w:val="0056396A"/>
    <w:rsid w:val="00566FD5"/>
    <w:rsid w:val="00570FA7"/>
    <w:rsid w:val="00574E4A"/>
    <w:rsid w:val="00580106"/>
    <w:rsid w:val="005812CD"/>
    <w:rsid w:val="005874BB"/>
    <w:rsid w:val="0058786B"/>
    <w:rsid w:val="00591D4D"/>
    <w:rsid w:val="00592F0A"/>
    <w:rsid w:val="00593BF4"/>
    <w:rsid w:val="00594F82"/>
    <w:rsid w:val="00595B12"/>
    <w:rsid w:val="005A14CE"/>
    <w:rsid w:val="005A6C0E"/>
    <w:rsid w:val="005B78AF"/>
    <w:rsid w:val="005C1BFC"/>
    <w:rsid w:val="005D1786"/>
    <w:rsid w:val="005D1A06"/>
    <w:rsid w:val="005E0312"/>
    <w:rsid w:val="005E323D"/>
    <w:rsid w:val="005E63CB"/>
    <w:rsid w:val="005F0934"/>
    <w:rsid w:val="005F221E"/>
    <w:rsid w:val="005F6C58"/>
    <w:rsid w:val="00601025"/>
    <w:rsid w:val="00611B6D"/>
    <w:rsid w:val="006128A5"/>
    <w:rsid w:val="006153BE"/>
    <w:rsid w:val="00630444"/>
    <w:rsid w:val="00633BCF"/>
    <w:rsid w:val="00641656"/>
    <w:rsid w:val="00645FEE"/>
    <w:rsid w:val="0065194B"/>
    <w:rsid w:val="00651A6B"/>
    <w:rsid w:val="006574A9"/>
    <w:rsid w:val="00663F5D"/>
    <w:rsid w:val="00665E56"/>
    <w:rsid w:val="006843FB"/>
    <w:rsid w:val="006914E8"/>
    <w:rsid w:val="006938CB"/>
    <w:rsid w:val="0069666A"/>
    <w:rsid w:val="006A6F3F"/>
    <w:rsid w:val="006B3446"/>
    <w:rsid w:val="006B626B"/>
    <w:rsid w:val="006F36AE"/>
    <w:rsid w:val="00700FF9"/>
    <w:rsid w:val="00702643"/>
    <w:rsid w:val="007061FC"/>
    <w:rsid w:val="007131D6"/>
    <w:rsid w:val="00721F79"/>
    <w:rsid w:val="007225E1"/>
    <w:rsid w:val="00723E02"/>
    <w:rsid w:val="007420DE"/>
    <w:rsid w:val="00755CF5"/>
    <w:rsid w:val="007566B3"/>
    <w:rsid w:val="0076578E"/>
    <w:rsid w:val="00773CB9"/>
    <w:rsid w:val="007A2014"/>
    <w:rsid w:val="007B556F"/>
    <w:rsid w:val="007C29EB"/>
    <w:rsid w:val="007E0149"/>
    <w:rsid w:val="007E020A"/>
    <w:rsid w:val="007F4E69"/>
    <w:rsid w:val="007F53A7"/>
    <w:rsid w:val="007F6E51"/>
    <w:rsid w:val="00804166"/>
    <w:rsid w:val="00824A9E"/>
    <w:rsid w:val="00830E68"/>
    <w:rsid w:val="00834A36"/>
    <w:rsid w:val="008360E5"/>
    <w:rsid w:val="0084264C"/>
    <w:rsid w:val="0084316F"/>
    <w:rsid w:val="00851C68"/>
    <w:rsid w:val="008561E8"/>
    <w:rsid w:val="00862820"/>
    <w:rsid w:val="00863C40"/>
    <w:rsid w:val="00864BD9"/>
    <w:rsid w:val="00882582"/>
    <w:rsid w:val="0088693C"/>
    <w:rsid w:val="00894B5E"/>
    <w:rsid w:val="008961A3"/>
    <w:rsid w:val="00896B2E"/>
    <w:rsid w:val="008977B7"/>
    <w:rsid w:val="008A3D3B"/>
    <w:rsid w:val="008A3FAC"/>
    <w:rsid w:val="008A687A"/>
    <w:rsid w:val="008B6D09"/>
    <w:rsid w:val="008C1722"/>
    <w:rsid w:val="008D1B10"/>
    <w:rsid w:val="008D51D4"/>
    <w:rsid w:val="008E31F6"/>
    <w:rsid w:val="008E395E"/>
    <w:rsid w:val="008F4A07"/>
    <w:rsid w:val="00902523"/>
    <w:rsid w:val="0090608A"/>
    <w:rsid w:val="0090795D"/>
    <w:rsid w:val="0092019A"/>
    <w:rsid w:val="00920587"/>
    <w:rsid w:val="00924477"/>
    <w:rsid w:val="00940B95"/>
    <w:rsid w:val="0094300C"/>
    <w:rsid w:val="00943E01"/>
    <w:rsid w:val="0095427C"/>
    <w:rsid w:val="00983858"/>
    <w:rsid w:val="0098453A"/>
    <w:rsid w:val="0098568A"/>
    <w:rsid w:val="00985DB4"/>
    <w:rsid w:val="009877E1"/>
    <w:rsid w:val="009949E8"/>
    <w:rsid w:val="009A58D3"/>
    <w:rsid w:val="009B5F43"/>
    <w:rsid w:val="009C0663"/>
    <w:rsid w:val="009D40B2"/>
    <w:rsid w:val="009D7961"/>
    <w:rsid w:val="009E1AB0"/>
    <w:rsid w:val="009F6D80"/>
    <w:rsid w:val="00A04916"/>
    <w:rsid w:val="00A10030"/>
    <w:rsid w:val="00A12E04"/>
    <w:rsid w:val="00A13947"/>
    <w:rsid w:val="00A172F5"/>
    <w:rsid w:val="00A20228"/>
    <w:rsid w:val="00A22818"/>
    <w:rsid w:val="00A30EEB"/>
    <w:rsid w:val="00A535E8"/>
    <w:rsid w:val="00A54D31"/>
    <w:rsid w:val="00A666A1"/>
    <w:rsid w:val="00A758DB"/>
    <w:rsid w:val="00A837BE"/>
    <w:rsid w:val="00A86BF5"/>
    <w:rsid w:val="00A90399"/>
    <w:rsid w:val="00A934E2"/>
    <w:rsid w:val="00AA5EFA"/>
    <w:rsid w:val="00AA60E1"/>
    <w:rsid w:val="00AC2159"/>
    <w:rsid w:val="00AC21BC"/>
    <w:rsid w:val="00AD7C93"/>
    <w:rsid w:val="00AE38CE"/>
    <w:rsid w:val="00AF71FD"/>
    <w:rsid w:val="00B00D4B"/>
    <w:rsid w:val="00B0428B"/>
    <w:rsid w:val="00B16771"/>
    <w:rsid w:val="00B33DE8"/>
    <w:rsid w:val="00B4293E"/>
    <w:rsid w:val="00B45A43"/>
    <w:rsid w:val="00B46269"/>
    <w:rsid w:val="00B50E77"/>
    <w:rsid w:val="00B54CEE"/>
    <w:rsid w:val="00B55410"/>
    <w:rsid w:val="00B66FB5"/>
    <w:rsid w:val="00B70C33"/>
    <w:rsid w:val="00B73D04"/>
    <w:rsid w:val="00B765DD"/>
    <w:rsid w:val="00B767DC"/>
    <w:rsid w:val="00B8537D"/>
    <w:rsid w:val="00B87757"/>
    <w:rsid w:val="00B90BDB"/>
    <w:rsid w:val="00B93F59"/>
    <w:rsid w:val="00B95862"/>
    <w:rsid w:val="00BA5B86"/>
    <w:rsid w:val="00BB407C"/>
    <w:rsid w:val="00BB73F3"/>
    <w:rsid w:val="00BC0229"/>
    <w:rsid w:val="00BD38C3"/>
    <w:rsid w:val="00BD6143"/>
    <w:rsid w:val="00BE0920"/>
    <w:rsid w:val="00BE0BCA"/>
    <w:rsid w:val="00BE341A"/>
    <w:rsid w:val="00BF2173"/>
    <w:rsid w:val="00BF2CE0"/>
    <w:rsid w:val="00C114C7"/>
    <w:rsid w:val="00C1755D"/>
    <w:rsid w:val="00C179AF"/>
    <w:rsid w:val="00C25DB5"/>
    <w:rsid w:val="00C26C1C"/>
    <w:rsid w:val="00C336D9"/>
    <w:rsid w:val="00C40B19"/>
    <w:rsid w:val="00C525F7"/>
    <w:rsid w:val="00C72322"/>
    <w:rsid w:val="00C86FBA"/>
    <w:rsid w:val="00C87C06"/>
    <w:rsid w:val="00C901D4"/>
    <w:rsid w:val="00C920B4"/>
    <w:rsid w:val="00C9308F"/>
    <w:rsid w:val="00C95C55"/>
    <w:rsid w:val="00C979E3"/>
    <w:rsid w:val="00CA5CAE"/>
    <w:rsid w:val="00CA65E1"/>
    <w:rsid w:val="00CA6956"/>
    <w:rsid w:val="00CB3EF4"/>
    <w:rsid w:val="00CC4625"/>
    <w:rsid w:val="00CC5940"/>
    <w:rsid w:val="00CF592E"/>
    <w:rsid w:val="00D03BF2"/>
    <w:rsid w:val="00D05CF6"/>
    <w:rsid w:val="00D208CE"/>
    <w:rsid w:val="00D24412"/>
    <w:rsid w:val="00D24E3D"/>
    <w:rsid w:val="00D2654F"/>
    <w:rsid w:val="00D27F2E"/>
    <w:rsid w:val="00D32D77"/>
    <w:rsid w:val="00D448CE"/>
    <w:rsid w:val="00D5774C"/>
    <w:rsid w:val="00D579AC"/>
    <w:rsid w:val="00D60528"/>
    <w:rsid w:val="00D60E70"/>
    <w:rsid w:val="00D61411"/>
    <w:rsid w:val="00D644D5"/>
    <w:rsid w:val="00D70C13"/>
    <w:rsid w:val="00D844A2"/>
    <w:rsid w:val="00DA7704"/>
    <w:rsid w:val="00DB20FC"/>
    <w:rsid w:val="00DB2DE4"/>
    <w:rsid w:val="00DB2E37"/>
    <w:rsid w:val="00DD013D"/>
    <w:rsid w:val="00DE7936"/>
    <w:rsid w:val="00DF063D"/>
    <w:rsid w:val="00E025EF"/>
    <w:rsid w:val="00E13C93"/>
    <w:rsid w:val="00E13D30"/>
    <w:rsid w:val="00E13FAC"/>
    <w:rsid w:val="00E15678"/>
    <w:rsid w:val="00E20719"/>
    <w:rsid w:val="00E339E6"/>
    <w:rsid w:val="00E35A2C"/>
    <w:rsid w:val="00E369CE"/>
    <w:rsid w:val="00E44728"/>
    <w:rsid w:val="00E46BD8"/>
    <w:rsid w:val="00E56020"/>
    <w:rsid w:val="00E62D97"/>
    <w:rsid w:val="00E77836"/>
    <w:rsid w:val="00E807C4"/>
    <w:rsid w:val="00E84651"/>
    <w:rsid w:val="00E87063"/>
    <w:rsid w:val="00E93DE5"/>
    <w:rsid w:val="00E94EBD"/>
    <w:rsid w:val="00EA0EE4"/>
    <w:rsid w:val="00EA2A37"/>
    <w:rsid w:val="00EB08C7"/>
    <w:rsid w:val="00EB3FCF"/>
    <w:rsid w:val="00EB5292"/>
    <w:rsid w:val="00EC3368"/>
    <w:rsid w:val="00EC5E86"/>
    <w:rsid w:val="00ED7798"/>
    <w:rsid w:val="00EE1250"/>
    <w:rsid w:val="00EF755C"/>
    <w:rsid w:val="00F04904"/>
    <w:rsid w:val="00F11973"/>
    <w:rsid w:val="00F41B7A"/>
    <w:rsid w:val="00F46DD0"/>
    <w:rsid w:val="00F732E3"/>
    <w:rsid w:val="00F838A7"/>
    <w:rsid w:val="00F84BE6"/>
    <w:rsid w:val="00FA0AF9"/>
    <w:rsid w:val="00FB5351"/>
    <w:rsid w:val="00FB5711"/>
    <w:rsid w:val="00FB5E0B"/>
    <w:rsid w:val="00FB7E74"/>
    <w:rsid w:val="00FC0261"/>
    <w:rsid w:val="00FC084E"/>
    <w:rsid w:val="00FC3D43"/>
    <w:rsid w:val="00FC4F6D"/>
    <w:rsid w:val="00FC739A"/>
    <w:rsid w:val="00FD0699"/>
    <w:rsid w:val="00FD47CC"/>
    <w:rsid w:val="00FD6029"/>
    <w:rsid w:val="00FE2242"/>
    <w:rsid w:val="00FE262D"/>
    <w:rsid w:val="00FE3160"/>
    <w:rsid w:val="00FF1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521D9F"/>
  <w15:docId w15:val="{0B6375E1-581D-4994-B4B5-48A8F1D0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2530E4"/>
    <w:rPr>
      <w:sz w:val="24"/>
    </w:rPr>
  </w:style>
  <w:style w:type="paragraph" w:styleId="Heading1">
    <w:name w:val="heading 1"/>
    <w:next w:val="BodyText"/>
    <w:link w:val="Heading1Char"/>
    <w:autoRedefine/>
    <w:qFormat/>
    <w:rsid w:val="002530E4"/>
    <w:pPr>
      <w:keepNext/>
      <w:numPr>
        <w:numId w:val="3"/>
      </w:numPr>
      <w:tabs>
        <w:tab w:val="left" w:pos="2160"/>
        <w:tab w:val="left" w:pos="4230"/>
        <w:tab w:val="left" w:pos="7920"/>
      </w:tabs>
      <w:spacing w:before="240"/>
      <w:outlineLvl w:val="0"/>
    </w:pPr>
    <w:rPr>
      <w:rFonts w:ascii="Arial" w:hAnsi="Arial"/>
      <w:b/>
      <w:snapToGrid w:val="0"/>
      <w:color w:val="000000"/>
      <w:sz w:val="24"/>
    </w:rPr>
  </w:style>
  <w:style w:type="paragraph" w:styleId="Heading2">
    <w:name w:val="heading 2"/>
    <w:basedOn w:val="Heading1"/>
    <w:next w:val="BodyText"/>
    <w:autoRedefine/>
    <w:qFormat/>
    <w:rsid w:val="002530E4"/>
    <w:pPr>
      <w:numPr>
        <w:ilvl w:val="1"/>
      </w:numPr>
      <w:spacing w:before="120" w:after="120"/>
      <w:outlineLvl w:val="1"/>
    </w:pPr>
  </w:style>
  <w:style w:type="paragraph" w:styleId="Heading3">
    <w:name w:val="heading 3"/>
    <w:basedOn w:val="Heading2"/>
    <w:next w:val="BodyText"/>
    <w:autoRedefine/>
    <w:qFormat/>
    <w:rsid w:val="002530E4"/>
    <w:pPr>
      <w:numPr>
        <w:ilvl w:val="2"/>
      </w:numPr>
      <w:tabs>
        <w:tab w:val="left" w:pos="1440"/>
      </w:tabs>
      <w:spacing w:before="60" w:after="60"/>
      <w:ind w:left="1440"/>
      <w:outlineLvl w:val="2"/>
    </w:p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link w:val="BodyTextChar"/>
    <w:autoRedefine/>
    <w:qFormat/>
    <w:rsid w:val="00593BF4"/>
    <w:pPr>
      <w:tabs>
        <w:tab w:val="left" w:pos="0"/>
      </w:tabs>
      <w:spacing w:before="60" w:after="60"/>
      <w:ind w:left="1440"/>
    </w:pPr>
    <w:rPr>
      <w:rFonts w:ascii="Arial" w:hAnsi="Arial"/>
      <w:snapToGrid w:val="0"/>
      <w:sz w:val="22"/>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pPr>
      <w:spacing w:line="200" w:lineRule="exact"/>
      <w:jc w:val="both"/>
    </w:pPr>
    <w:rPr>
      <w:sz w:val="20"/>
    </w:rPr>
  </w:style>
  <w:style w:type="character" w:styleId="PageNumber">
    <w:name w:val="page number"/>
    <w:basedOn w:val="DefaultParagraphFont"/>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val="0"/>
    </w:rPr>
  </w:style>
  <w:style w:type="character" w:styleId="Emphasis">
    <w:name w:val="Emphasis"/>
    <w:basedOn w:val="DefaultParagraphFont"/>
    <w:qFormat/>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pPr>
      <w:spacing w:before="120" w:after="120"/>
    </w:pPr>
    <w:rPr>
      <w:b/>
    </w:rPr>
  </w:style>
  <w:style w:type="paragraph" w:styleId="ListBullet2">
    <w:name w:val="List Bullet 2"/>
    <w:basedOn w:val="Normal"/>
    <w:pPr>
      <w:tabs>
        <w:tab w:val="num" w:pos="1440"/>
      </w:tabs>
      <w:ind w:left="1440" w:hanging="36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 w:val="20"/>
    </w:rPr>
  </w:style>
  <w:style w:type="character" w:styleId="Strong">
    <w:name w:val="Strong"/>
    <w:basedOn w:val="DefaultParagraphFont"/>
    <w:qFormat/>
    <w:rsid w:val="007C29EB"/>
    <w:rPr>
      <w:b/>
      <w:bCs/>
    </w:rPr>
  </w:style>
  <w:style w:type="numbering" w:customStyle="1" w:styleId="AlphaListBody">
    <w:name w:val="Alpha List Body"/>
    <w:rsid w:val="00ED7798"/>
    <w:pPr>
      <w:numPr>
        <w:numId w:val="5"/>
      </w:numPr>
    </w:pPr>
  </w:style>
  <w:style w:type="paragraph" w:customStyle="1" w:styleId="PageHeader">
    <w:name w:val="Page Header"/>
    <w:basedOn w:val="Normal"/>
    <w:autoRedefine/>
    <w:rsid w:val="005874BB"/>
    <w:pPr>
      <w:tabs>
        <w:tab w:val="left" w:pos="2160"/>
        <w:tab w:val="left" w:pos="4230"/>
        <w:tab w:val="left" w:pos="7920"/>
      </w:tabs>
      <w:jc w:val="center"/>
      <w:pPrChange w:id="0" w:author="Paul Prisaznuk" w:date="2019-08-13T11:45:00Z">
        <w:pPr>
          <w:tabs>
            <w:tab w:val="left" w:pos="2160"/>
            <w:tab w:val="left" w:pos="4230"/>
            <w:tab w:val="left" w:pos="7920"/>
          </w:tabs>
          <w:jc w:val="center"/>
        </w:pPr>
      </w:pPrChange>
    </w:pPr>
    <w:rPr>
      <w:rFonts w:ascii="Arial" w:hAnsi="Arial"/>
      <w:b/>
      <w:sz w:val="32"/>
      <w:rPrChange w:id="0" w:author="Paul Prisaznuk" w:date="2019-08-13T11:45:00Z">
        <w:rPr>
          <w:rFonts w:ascii="Arial" w:hAnsi="Arial"/>
          <w:b/>
          <w:sz w:val="32"/>
          <w:lang w:val="en-US" w:eastAsia="en-US" w:bidi="ar-SA"/>
        </w:rPr>
      </w:rPrChange>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basedOn w:val="DefaultParagraphFont"/>
    <w:link w:val="Heading1"/>
    <w:rsid w:val="002530E4"/>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styleId="PlaceholderText">
    <w:name w:val="Placeholder Text"/>
    <w:basedOn w:val="DefaultParagraphFont"/>
    <w:uiPriority w:val="99"/>
    <w:semiHidden/>
    <w:rsid w:val="000D7AAB"/>
    <w:rPr>
      <w:color w:val="808080"/>
    </w:rPr>
  </w:style>
  <w:style w:type="character" w:customStyle="1" w:styleId="BodyTextChar">
    <w:name w:val="Body Text Char"/>
    <w:basedOn w:val="DefaultParagraphFont"/>
    <w:link w:val="BodyText"/>
    <w:rsid w:val="00593BF4"/>
    <w:rPr>
      <w:rFonts w:ascii="Arial" w:hAnsi="Arial"/>
      <w:snapToGrid w:val="0"/>
      <w:sz w:val="22"/>
    </w:rPr>
  </w:style>
  <w:style w:type="paragraph" w:styleId="BalloonText">
    <w:name w:val="Balloon Text"/>
    <w:basedOn w:val="Normal"/>
    <w:link w:val="BalloonTextChar"/>
    <w:semiHidden/>
    <w:unhideWhenUsed/>
    <w:rsid w:val="00E44728"/>
    <w:rPr>
      <w:rFonts w:ascii="Tahoma" w:hAnsi="Tahoma" w:cs="Tahoma"/>
      <w:sz w:val="16"/>
      <w:szCs w:val="16"/>
    </w:rPr>
  </w:style>
  <w:style w:type="character" w:customStyle="1" w:styleId="BalloonTextChar">
    <w:name w:val="Balloon Text Char"/>
    <w:basedOn w:val="DefaultParagraphFont"/>
    <w:link w:val="BalloonText"/>
    <w:semiHidden/>
    <w:rsid w:val="00E44728"/>
    <w:rPr>
      <w:rFonts w:ascii="Tahoma" w:hAnsi="Tahoma" w:cs="Tahoma"/>
      <w:sz w:val="16"/>
      <w:szCs w:val="16"/>
    </w:rPr>
  </w:style>
  <w:style w:type="paragraph" w:styleId="Revision">
    <w:name w:val="Revision"/>
    <w:hidden/>
    <w:uiPriority w:val="99"/>
    <w:semiHidden/>
    <w:rsid w:val="00BE0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Documents\Custom%20Office%20Templates\AEEC%20AP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8E90-096B-47CD-999B-37E56CAF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AEEC APIM Form</Template>
  <TotalTime>5</TotalTime>
  <Pages>6</Pages>
  <Words>1417</Words>
  <Characters>8080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AEEC APIM Form</vt:lpstr>
      <vt:lpstr>Name of Proposed Project		APIM 16-015A</vt:lpstr>
      <vt:lpstr>    Name of Originator and/or Organization</vt:lpstr>
      <vt:lpstr>Subcommittee Assignment and Project Support</vt:lpstr>
      <vt:lpstr>    Suggested AEEC Group and Chairman</vt:lpstr>
      <vt:lpstr>    Support for the activity (as verified)</vt:lpstr>
      <vt:lpstr>    Commitment for Drafting and Meeting Participation (as verified)</vt:lpstr>
      <vt:lpstr>    Recommended Coordination with other groups</vt:lpstr>
      <vt:lpstr>Project Scope (why and when standard is needed)</vt:lpstr>
      <vt:lpstr>    Description</vt:lpstr>
      <vt:lpstr>    Planned usage of the envisioned specification</vt:lpstr>
      <vt:lpstr>    Issues to be worked</vt:lpstr>
      <vt:lpstr>Benefits</vt:lpstr>
      <vt:lpstr>    Basic benefits</vt:lpstr>
      <vt:lpstr>    Specific project benefits (Describe overall project benefits.)</vt:lpstr>
      <vt:lpstr>        Benefits for Airlines</vt:lpstr>
      <vt:lpstr>        Benefits for Airframe Manufacturers</vt:lpstr>
      <vt:lpstr>        Benefits for Avionics Equipment Suppliers</vt:lpstr>
      <vt:lpstr>Documents to be Produced and Date of Expected Result </vt:lpstr>
      <vt:lpstr>    Meetings and Expected Document Completion</vt:lpstr>
      <vt:lpstr>Comments</vt:lpstr>
      <vt:lpstr>    Expiration Date for the APIM</vt:lpstr>
    </vt:vector>
  </TitlesOfParts>
  <Company>ARINC Incorporated</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Lori Hess</dc:creator>
  <cp:lastModifiedBy>Lorine Hess</cp:lastModifiedBy>
  <cp:revision>4</cp:revision>
  <cp:lastPrinted>2016-08-31T14:12:00Z</cp:lastPrinted>
  <dcterms:created xsi:type="dcterms:W3CDTF">2019-10-14T15:04:00Z</dcterms:created>
  <dcterms:modified xsi:type="dcterms:W3CDTF">2019-10-15T18:04:00Z</dcterms:modified>
  <cp:contentStatus>Template Revised June 7, 2012</cp:contentStatus>
</cp:coreProperties>
</file>