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51028379"/>
        <w:docPartObj>
          <w:docPartGallery w:val="Table of Contents"/>
          <w:docPartUnique/>
        </w:docPartObj>
      </w:sdtPr>
      <w:sdtEndPr>
        <w:rPr>
          <w:b/>
          <w:bCs/>
          <w:noProof/>
        </w:rPr>
      </w:sdtEndPr>
      <w:sdtContent>
        <w:p w:rsidR="001F592D" w:rsidRDefault="00FA0BE2" w:rsidP="00062A4A">
          <w:pPr>
            <w:pStyle w:val="TM1"/>
            <w:spacing w:after="4"/>
            <w:rPr>
              <w:rFonts w:asciiTheme="minorHAnsi" w:eastAsiaTheme="minorEastAsia" w:hAnsiTheme="minorHAnsi" w:cstheme="minorBidi"/>
              <w:caps w:val="0"/>
              <w:noProof/>
              <w:szCs w:val="22"/>
              <w:lang w:val="fr-FR" w:eastAsia="fr-FR"/>
            </w:rPr>
          </w:pPr>
          <w:r w:rsidRPr="00A44617">
            <w:rPr>
              <w:rFonts w:eastAsiaTheme="minorHAnsi"/>
            </w:rPr>
            <w:fldChar w:fldCharType="begin"/>
          </w:r>
          <w:r w:rsidR="0005287E" w:rsidRPr="00A44617">
            <w:rPr>
              <w:rFonts w:eastAsiaTheme="minorHAnsi"/>
            </w:rPr>
            <w:instrText xml:space="preserve"> TOC \o "1-6" \h \z \u </w:instrText>
          </w:r>
          <w:r w:rsidRPr="00A44617">
            <w:rPr>
              <w:rFonts w:eastAsiaTheme="minorHAnsi"/>
            </w:rPr>
            <w:fldChar w:fldCharType="separate"/>
          </w:r>
          <w:hyperlink w:anchor="_Toc461120237" w:history="1">
            <w:r w:rsidR="001F592D" w:rsidRPr="00062A4A">
              <w:rPr>
                <w:rStyle w:val="Lienhypertexte"/>
                <w:b/>
                <w:noProof/>
              </w:rPr>
              <w:t>1.0</w:t>
            </w:r>
            <w:r w:rsidR="001F592D">
              <w:rPr>
                <w:rFonts w:asciiTheme="minorHAnsi" w:eastAsiaTheme="minorEastAsia" w:hAnsiTheme="minorHAnsi" w:cstheme="minorBidi"/>
                <w:caps w:val="0"/>
                <w:noProof/>
                <w:szCs w:val="22"/>
                <w:lang w:val="fr-FR" w:eastAsia="fr-FR"/>
              </w:rPr>
              <w:tab/>
            </w:r>
            <w:r w:rsidR="001F592D" w:rsidRPr="00062A4A">
              <w:rPr>
                <w:rStyle w:val="Lienhypertexte"/>
                <w:b/>
                <w:noProof/>
              </w:rPr>
              <w:t>Introduction  (ALL)</w:t>
            </w:r>
            <w:r w:rsidR="001F592D">
              <w:rPr>
                <w:noProof/>
                <w:webHidden/>
              </w:rPr>
              <w:tab/>
            </w:r>
            <w:r w:rsidR="001F592D">
              <w:rPr>
                <w:noProof/>
                <w:webHidden/>
              </w:rPr>
              <w:fldChar w:fldCharType="begin"/>
            </w:r>
            <w:r w:rsidR="001F592D">
              <w:rPr>
                <w:noProof/>
                <w:webHidden/>
              </w:rPr>
              <w:instrText xml:space="preserve"> PAGEREF _Toc461120237 \h </w:instrText>
            </w:r>
            <w:r w:rsidR="001F592D">
              <w:rPr>
                <w:noProof/>
                <w:webHidden/>
              </w:rPr>
            </w:r>
            <w:r w:rsidR="001F592D">
              <w:rPr>
                <w:noProof/>
                <w:webHidden/>
              </w:rPr>
              <w:fldChar w:fldCharType="separate"/>
            </w:r>
            <w:r w:rsidR="001F592D">
              <w:rPr>
                <w:noProof/>
                <w:webHidden/>
              </w:rPr>
              <w:t>4</w:t>
            </w:r>
            <w:r w:rsidR="001F592D">
              <w:rPr>
                <w:noProof/>
                <w:webHidden/>
              </w:rPr>
              <w:fldChar w:fldCharType="end"/>
            </w:r>
          </w:hyperlink>
        </w:p>
        <w:p w:rsidR="001F592D" w:rsidRDefault="001F592D" w:rsidP="00062A4A">
          <w:pPr>
            <w:pStyle w:val="TM1"/>
            <w:spacing w:after="4"/>
            <w:rPr>
              <w:rFonts w:asciiTheme="minorHAnsi" w:eastAsiaTheme="minorEastAsia" w:hAnsiTheme="minorHAnsi" w:cstheme="minorBidi"/>
              <w:caps w:val="0"/>
              <w:noProof/>
              <w:szCs w:val="22"/>
              <w:lang w:val="fr-FR" w:eastAsia="fr-FR"/>
            </w:rPr>
          </w:pPr>
          <w:hyperlink w:anchor="_Toc461120238" w:history="1">
            <w:r w:rsidRPr="00062A4A">
              <w:rPr>
                <w:rStyle w:val="Lienhypertexte"/>
                <w:noProof/>
              </w:rPr>
              <w:t>2.0</w:t>
            </w:r>
            <w:r>
              <w:rPr>
                <w:rFonts w:asciiTheme="minorHAnsi" w:eastAsiaTheme="minorEastAsia" w:hAnsiTheme="minorHAnsi" w:cstheme="minorBidi"/>
                <w:caps w:val="0"/>
                <w:noProof/>
                <w:szCs w:val="22"/>
                <w:lang w:val="fr-FR" w:eastAsia="fr-FR"/>
              </w:rPr>
              <w:tab/>
            </w:r>
            <w:r w:rsidRPr="00062A4A">
              <w:rPr>
                <w:rStyle w:val="Lienhypertexte"/>
                <w:noProof/>
              </w:rPr>
              <w:t>IPS OVERVIEW</w:t>
            </w:r>
            <w:r>
              <w:rPr>
                <w:noProof/>
                <w:webHidden/>
              </w:rPr>
              <w:tab/>
            </w:r>
            <w:r>
              <w:rPr>
                <w:noProof/>
                <w:webHidden/>
              </w:rPr>
              <w:fldChar w:fldCharType="begin"/>
            </w:r>
            <w:r>
              <w:rPr>
                <w:noProof/>
                <w:webHidden/>
              </w:rPr>
              <w:instrText xml:space="preserve"> PAGEREF _Toc461120238 \h </w:instrText>
            </w:r>
            <w:r>
              <w:rPr>
                <w:noProof/>
                <w:webHidden/>
              </w:rPr>
            </w:r>
            <w:r>
              <w:rPr>
                <w:noProof/>
                <w:webHidden/>
              </w:rPr>
              <w:fldChar w:fldCharType="separate"/>
            </w:r>
            <w:r>
              <w:rPr>
                <w:noProof/>
                <w:webHidden/>
              </w:rPr>
              <w:t>4</w:t>
            </w:r>
            <w:r>
              <w:rPr>
                <w:noProof/>
                <w:webHidden/>
              </w:rPr>
              <w:fldChar w:fldCharType="end"/>
            </w:r>
          </w:hyperlink>
        </w:p>
        <w:p w:rsidR="001F592D" w:rsidRDefault="001F592D" w:rsidP="00062A4A">
          <w:pPr>
            <w:pStyle w:val="TM1"/>
            <w:spacing w:after="4"/>
            <w:rPr>
              <w:rFonts w:asciiTheme="minorHAnsi" w:eastAsiaTheme="minorEastAsia" w:hAnsiTheme="minorHAnsi" w:cstheme="minorBidi"/>
              <w:caps w:val="0"/>
              <w:noProof/>
              <w:szCs w:val="22"/>
              <w:lang w:val="fr-FR" w:eastAsia="fr-FR"/>
            </w:rPr>
          </w:pPr>
          <w:hyperlink w:anchor="_Toc461120239" w:history="1">
            <w:r w:rsidRPr="00062A4A">
              <w:rPr>
                <w:rStyle w:val="Lienhypertexte"/>
                <w:noProof/>
              </w:rPr>
              <w:t>3.0</w:t>
            </w:r>
            <w:r>
              <w:rPr>
                <w:rFonts w:asciiTheme="minorHAnsi" w:eastAsiaTheme="minorEastAsia" w:hAnsiTheme="minorHAnsi" w:cstheme="minorBidi"/>
                <w:caps w:val="0"/>
                <w:noProof/>
                <w:szCs w:val="22"/>
                <w:lang w:val="fr-FR" w:eastAsia="fr-FR"/>
              </w:rPr>
              <w:tab/>
            </w:r>
            <w:r w:rsidRPr="00062A4A">
              <w:rPr>
                <w:rStyle w:val="Lienhypertexte"/>
                <w:noProof/>
              </w:rPr>
              <w:t>IPS Architectures</w:t>
            </w:r>
            <w:r>
              <w:rPr>
                <w:noProof/>
                <w:webHidden/>
              </w:rPr>
              <w:tab/>
            </w:r>
            <w:r>
              <w:rPr>
                <w:noProof/>
                <w:webHidden/>
              </w:rPr>
              <w:fldChar w:fldCharType="begin"/>
            </w:r>
            <w:r>
              <w:rPr>
                <w:noProof/>
                <w:webHidden/>
              </w:rPr>
              <w:instrText xml:space="preserve"> PAGEREF _Toc461120239 \h </w:instrText>
            </w:r>
            <w:r>
              <w:rPr>
                <w:noProof/>
                <w:webHidden/>
              </w:rPr>
            </w:r>
            <w:r>
              <w:rPr>
                <w:noProof/>
                <w:webHidden/>
              </w:rPr>
              <w:fldChar w:fldCharType="separate"/>
            </w:r>
            <w:r>
              <w:rPr>
                <w:noProof/>
                <w:webHidden/>
              </w:rPr>
              <w:t>5</w:t>
            </w:r>
            <w:r>
              <w:rPr>
                <w:noProof/>
                <w:webHidden/>
              </w:rPr>
              <w:fldChar w:fldCharType="end"/>
            </w:r>
          </w:hyperlink>
        </w:p>
        <w:p w:rsidR="001F592D" w:rsidRDefault="001F592D" w:rsidP="00062A4A">
          <w:pPr>
            <w:pStyle w:val="TM2"/>
            <w:spacing w:before="4" w:after="4"/>
            <w:rPr>
              <w:rFonts w:asciiTheme="minorHAnsi" w:eastAsiaTheme="minorEastAsia" w:hAnsiTheme="minorHAnsi" w:cstheme="minorBidi"/>
              <w:noProof/>
              <w:szCs w:val="22"/>
              <w:lang w:val="fr-FR" w:eastAsia="fr-FR"/>
            </w:rPr>
          </w:pPr>
          <w:hyperlink w:anchor="_Toc461120240" w:history="1">
            <w:r w:rsidRPr="00062A4A">
              <w:rPr>
                <w:rStyle w:val="Lienhypertexte"/>
                <w:noProof/>
              </w:rPr>
              <w:t>3.1</w:t>
            </w:r>
            <w:r>
              <w:rPr>
                <w:rFonts w:asciiTheme="minorHAnsi" w:eastAsiaTheme="minorEastAsia" w:hAnsiTheme="minorHAnsi" w:cstheme="minorBidi"/>
                <w:noProof/>
                <w:szCs w:val="22"/>
                <w:lang w:val="fr-FR" w:eastAsia="fr-FR"/>
              </w:rPr>
              <w:tab/>
            </w:r>
            <w:r w:rsidRPr="00062A4A">
              <w:rPr>
                <w:rStyle w:val="Lienhypertexte"/>
                <w:noProof/>
              </w:rPr>
              <w:t>High level requirements &amp; assumptions</w:t>
            </w:r>
            <w:r>
              <w:rPr>
                <w:noProof/>
                <w:webHidden/>
              </w:rPr>
              <w:tab/>
            </w:r>
            <w:r>
              <w:rPr>
                <w:noProof/>
                <w:webHidden/>
              </w:rPr>
              <w:fldChar w:fldCharType="begin"/>
            </w:r>
            <w:r>
              <w:rPr>
                <w:noProof/>
                <w:webHidden/>
              </w:rPr>
              <w:instrText xml:space="preserve"> PAGEREF _Toc461120240 \h </w:instrText>
            </w:r>
            <w:r>
              <w:rPr>
                <w:noProof/>
                <w:webHidden/>
              </w:rPr>
            </w:r>
            <w:r>
              <w:rPr>
                <w:noProof/>
                <w:webHidden/>
              </w:rPr>
              <w:fldChar w:fldCharType="separate"/>
            </w:r>
            <w:r>
              <w:rPr>
                <w:noProof/>
                <w:webHidden/>
              </w:rPr>
              <w:t>7</w:t>
            </w:r>
            <w:r>
              <w:rPr>
                <w:noProof/>
                <w:webHidden/>
              </w:rPr>
              <w:fldChar w:fldCharType="end"/>
            </w:r>
          </w:hyperlink>
        </w:p>
        <w:p w:rsidR="001F592D" w:rsidRDefault="001F592D" w:rsidP="00062A4A">
          <w:pPr>
            <w:pStyle w:val="TM3"/>
            <w:spacing w:before="4" w:after="4"/>
            <w:rPr>
              <w:rFonts w:asciiTheme="minorHAnsi" w:eastAsiaTheme="minorEastAsia" w:hAnsiTheme="minorHAnsi" w:cstheme="minorBidi"/>
              <w:noProof/>
              <w:szCs w:val="22"/>
              <w:lang w:val="fr-FR" w:eastAsia="fr-FR"/>
            </w:rPr>
          </w:pPr>
          <w:hyperlink w:anchor="_Toc461120241" w:history="1">
            <w:r w:rsidRPr="00062A4A">
              <w:rPr>
                <w:rStyle w:val="Lienhypertexte"/>
                <w:noProof/>
              </w:rPr>
              <w:t>3.1.1</w:t>
            </w:r>
            <w:r>
              <w:rPr>
                <w:rFonts w:asciiTheme="minorHAnsi" w:eastAsiaTheme="minorEastAsia" w:hAnsiTheme="minorHAnsi" w:cstheme="minorBidi"/>
                <w:noProof/>
                <w:szCs w:val="22"/>
                <w:lang w:val="fr-FR" w:eastAsia="fr-FR"/>
              </w:rPr>
              <w:tab/>
            </w:r>
            <w:r w:rsidRPr="00062A4A">
              <w:rPr>
                <w:rStyle w:val="Lienhypertexte"/>
                <w:noProof/>
              </w:rPr>
              <w:t>Safety requirements</w:t>
            </w:r>
            <w:r>
              <w:rPr>
                <w:noProof/>
                <w:webHidden/>
              </w:rPr>
              <w:tab/>
            </w:r>
            <w:r>
              <w:rPr>
                <w:noProof/>
                <w:webHidden/>
              </w:rPr>
              <w:fldChar w:fldCharType="begin"/>
            </w:r>
            <w:r>
              <w:rPr>
                <w:noProof/>
                <w:webHidden/>
              </w:rPr>
              <w:instrText xml:space="preserve"> PAGEREF _Toc461120241 \h </w:instrText>
            </w:r>
            <w:r>
              <w:rPr>
                <w:noProof/>
                <w:webHidden/>
              </w:rPr>
            </w:r>
            <w:r>
              <w:rPr>
                <w:noProof/>
                <w:webHidden/>
              </w:rPr>
              <w:fldChar w:fldCharType="separate"/>
            </w:r>
            <w:r>
              <w:rPr>
                <w:noProof/>
                <w:webHidden/>
              </w:rPr>
              <w:t>9</w:t>
            </w:r>
            <w:r>
              <w:rPr>
                <w:noProof/>
                <w:webHidden/>
              </w:rPr>
              <w:fldChar w:fldCharType="end"/>
            </w:r>
          </w:hyperlink>
        </w:p>
        <w:p w:rsidR="001F592D" w:rsidRDefault="001F592D" w:rsidP="00062A4A">
          <w:pPr>
            <w:pStyle w:val="TM3"/>
            <w:spacing w:before="4" w:after="4"/>
            <w:rPr>
              <w:rFonts w:asciiTheme="minorHAnsi" w:eastAsiaTheme="minorEastAsia" w:hAnsiTheme="minorHAnsi" w:cstheme="minorBidi"/>
              <w:noProof/>
              <w:szCs w:val="22"/>
              <w:lang w:val="fr-FR" w:eastAsia="fr-FR"/>
            </w:rPr>
          </w:pPr>
          <w:hyperlink w:anchor="_Toc461120242" w:history="1">
            <w:r w:rsidRPr="00062A4A">
              <w:rPr>
                <w:rStyle w:val="Lienhypertexte"/>
                <w:noProof/>
                <w:lang w:val="de-DE"/>
              </w:rPr>
              <w:t>3.1.2</w:t>
            </w:r>
            <w:r>
              <w:rPr>
                <w:rFonts w:asciiTheme="minorHAnsi" w:eastAsiaTheme="minorEastAsia" w:hAnsiTheme="minorHAnsi" w:cstheme="minorBidi"/>
                <w:noProof/>
                <w:szCs w:val="22"/>
                <w:lang w:val="fr-FR" w:eastAsia="fr-FR"/>
              </w:rPr>
              <w:tab/>
            </w:r>
            <w:r w:rsidRPr="00062A4A">
              <w:rPr>
                <w:rStyle w:val="Lienhypertexte"/>
                <w:noProof/>
                <w:lang w:val="de-DE" w:eastAsia="de-DE"/>
              </w:rPr>
              <w:t>Security Requirements</w:t>
            </w:r>
            <w:r>
              <w:rPr>
                <w:noProof/>
                <w:webHidden/>
              </w:rPr>
              <w:tab/>
            </w:r>
            <w:r>
              <w:rPr>
                <w:noProof/>
                <w:webHidden/>
              </w:rPr>
              <w:fldChar w:fldCharType="begin"/>
            </w:r>
            <w:r>
              <w:rPr>
                <w:noProof/>
                <w:webHidden/>
              </w:rPr>
              <w:instrText xml:space="preserve"> PAGEREF _Toc461120242 \h </w:instrText>
            </w:r>
            <w:r>
              <w:rPr>
                <w:noProof/>
                <w:webHidden/>
              </w:rPr>
            </w:r>
            <w:r>
              <w:rPr>
                <w:noProof/>
                <w:webHidden/>
              </w:rPr>
              <w:fldChar w:fldCharType="separate"/>
            </w:r>
            <w:r>
              <w:rPr>
                <w:noProof/>
                <w:webHidden/>
              </w:rPr>
              <w:t>12</w:t>
            </w:r>
            <w:r>
              <w:rPr>
                <w:noProof/>
                <w:webHidden/>
              </w:rPr>
              <w:fldChar w:fldCharType="end"/>
            </w:r>
          </w:hyperlink>
        </w:p>
        <w:p w:rsidR="001F592D" w:rsidRDefault="001F592D" w:rsidP="00062A4A">
          <w:pPr>
            <w:pStyle w:val="TM4"/>
            <w:spacing w:before="4" w:after="4"/>
            <w:rPr>
              <w:rFonts w:asciiTheme="minorHAnsi" w:eastAsiaTheme="minorEastAsia" w:hAnsiTheme="minorHAnsi" w:cstheme="minorBidi"/>
              <w:noProof/>
              <w:szCs w:val="22"/>
              <w:lang w:val="fr-FR" w:eastAsia="fr-FR"/>
            </w:rPr>
          </w:pPr>
          <w:hyperlink w:anchor="_Toc461120243" w:history="1">
            <w:r w:rsidRPr="00062A4A">
              <w:rPr>
                <w:rStyle w:val="Lienhypertexte"/>
                <w:noProof/>
              </w:rPr>
              <w:t>3.1.2.1</w:t>
            </w:r>
            <w:r>
              <w:rPr>
                <w:rFonts w:asciiTheme="minorHAnsi" w:eastAsiaTheme="minorEastAsia" w:hAnsiTheme="minorHAnsi" w:cstheme="minorBidi"/>
                <w:noProof/>
                <w:szCs w:val="22"/>
                <w:lang w:val="fr-FR" w:eastAsia="fr-FR"/>
              </w:rPr>
              <w:tab/>
            </w:r>
            <w:r w:rsidRPr="00062A4A">
              <w:rPr>
                <w:rStyle w:val="Lienhypertexte"/>
                <w:noProof/>
              </w:rPr>
              <w:t>Introduction</w:t>
            </w:r>
            <w:r>
              <w:rPr>
                <w:noProof/>
                <w:webHidden/>
              </w:rPr>
              <w:tab/>
            </w:r>
            <w:r>
              <w:rPr>
                <w:noProof/>
                <w:webHidden/>
              </w:rPr>
              <w:fldChar w:fldCharType="begin"/>
            </w:r>
            <w:r>
              <w:rPr>
                <w:noProof/>
                <w:webHidden/>
              </w:rPr>
              <w:instrText xml:space="preserve"> PAGEREF _Toc461120243 \h </w:instrText>
            </w:r>
            <w:r>
              <w:rPr>
                <w:noProof/>
                <w:webHidden/>
              </w:rPr>
            </w:r>
            <w:r>
              <w:rPr>
                <w:noProof/>
                <w:webHidden/>
              </w:rPr>
              <w:fldChar w:fldCharType="separate"/>
            </w:r>
            <w:r>
              <w:rPr>
                <w:noProof/>
                <w:webHidden/>
              </w:rPr>
              <w:t>12</w:t>
            </w:r>
            <w:r>
              <w:rPr>
                <w:noProof/>
                <w:webHidden/>
              </w:rPr>
              <w:fldChar w:fldCharType="end"/>
            </w:r>
          </w:hyperlink>
        </w:p>
        <w:p w:rsidR="001F592D" w:rsidRDefault="001F592D" w:rsidP="00062A4A">
          <w:pPr>
            <w:pStyle w:val="TM4"/>
            <w:spacing w:before="4" w:after="4"/>
            <w:rPr>
              <w:rFonts w:asciiTheme="minorHAnsi" w:eastAsiaTheme="minorEastAsia" w:hAnsiTheme="minorHAnsi" w:cstheme="minorBidi"/>
              <w:noProof/>
              <w:szCs w:val="22"/>
              <w:lang w:val="fr-FR" w:eastAsia="fr-FR"/>
            </w:rPr>
          </w:pPr>
          <w:hyperlink w:anchor="_Toc461120244" w:history="1">
            <w:r w:rsidRPr="00062A4A">
              <w:rPr>
                <w:rStyle w:val="Lienhypertexte"/>
                <w:noProof/>
              </w:rPr>
              <w:t>3.1.2.2</w:t>
            </w:r>
            <w:r>
              <w:rPr>
                <w:rFonts w:asciiTheme="minorHAnsi" w:eastAsiaTheme="minorEastAsia" w:hAnsiTheme="minorHAnsi" w:cstheme="minorBidi"/>
                <w:noProof/>
                <w:szCs w:val="22"/>
                <w:lang w:val="fr-FR" w:eastAsia="fr-FR"/>
              </w:rPr>
              <w:tab/>
            </w:r>
            <w:r w:rsidRPr="00062A4A">
              <w:rPr>
                <w:rStyle w:val="Lienhypertexte"/>
                <w:noProof/>
              </w:rPr>
              <w:t>Objectives &amp; Design Principles for Secure Airborne Architectures</w:t>
            </w:r>
            <w:r>
              <w:rPr>
                <w:noProof/>
                <w:webHidden/>
              </w:rPr>
              <w:tab/>
            </w:r>
            <w:r>
              <w:rPr>
                <w:noProof/>
                <w:webHidden/>
              </w:rPr>
              <w:fldChar w:fldCharType="begin"/>
            </w:r>
            <w:r>
              <w:rPr>
                <w:noProof/>
                <w:webHidden/>
              </w:rPr>
              <w:instrText xml:space="preserve"> PAGEREF _Toc461120244 \h </w:instrText>
            </w:r>
            <w:r>
              <w:rPr>
                <w:noProof/>
                <w:webHidden/>
              </w:rPr>
            </w:r>
            <w:r>
              <w:rPr>
                <w:noProof/>
                <w:webHidden/>
              </w:rPr>
              <w:fldChar w:fldCharType="separate"/>
            </w:r>
            <w:r>
              <w:rPr>
                <w:noProof/>
                <w:webHidden/>
              </w:rPr>
              <w:t>13</w:t>
            </w:r>
            <w:r>
              <w:rPr>
                <w:noProof/>
                <w:webHidden/>
              </w:rPr>
              <w:fldChar w:fldCharType="end"/>
            </w:r>
          </w:hyperlink>
        </w:p>
        <w:p w:rsidR="001F592D" w:rsidRDefault="001F592D" w:rsidP="00062A4A">
          <w:pPr>
            <w:pStyle w:val="TM5"/>
            <w:spacing w:before="4" w:after="4"/>
            <w:rPr>
              <w:rFonts w:asciiTheme="minorHAnsi" w:eastAsiaTheme="minorEastAsia" w:hAnsiTheme="minorHAnsi" w:cstheme="minorBidi"/>
              <w:noProof/>
              <w:szCs w:val="22"/>
              <w:lang w:val="fr-FR" w:eastAsia="fr-FR"/>
            </w:rPr>
          </w:pPr>
          <w:hyperlink w:anchor="_Toc461120245" w:history="1">
            <w:r w:rsidRPr="00062A4A">
              <w:rPr>
                <w:rStyle w:val="Lienhypertexte"/>
                <w:noProof/>
                <w:lang w:eastAsia="de-DE"/>
              </w:rPr>
              <w:t>3.1.2.2.1</w:t>
            </w:r>
            <w:r>
              <w:rPr>
                <w:rFonts w:asciiTheme="minorHAnsi" w:eastAsiaTheme="minorEastAsia" w:hAnsiTheme="minorHAnsi" w:cstheme="minorBidi"/>
                <w:noProof/>
                <w:szCs w:val="22"/>
                <w:lang w:val="fr-FR" w:eastAsia="fr-FR"/>
              </w:rPr>
              <w:tab/>
            </w:r>
            <w:r w:rsidRPr="00062A4A">
              <w:rPr>
                <w:rStyle w:val="Lienhypertexte"/>
                <w:noProof/>
                <w:lang w:val="de-DE" w:eastAsia="de-DE"/>
              </w:rPr>
              <w:t>Objectives</w:t>
            </w:r>
            <w:r>
              <w:rPr>
                <w:noProof/>
                <w:webHidden/>
              </w:rPr>
              <w:tab/>
            </w:r>
            <w:r>
              <w:rPr>
                <w:noProof/>
                <w:webHidden/>
              </w:rPr>
              <w:fldChar w:fldCharType="begin"/>
            </w:r>
            <w:r>
              <w:rPr>
                <w:noProof/>
                <w:webHidden/>
              </w:rPr>
              <w:instrText xml:space="preserve"> PAGEREF _Toc461120245 \h </w:instrText>
            </w:r>
            <w:r>
              <w:rPr>
                <w:noProof/>
                <w:webHidden/>
              </w:rPr>
            </w:r>
            <w:r>
              <w:rPr>
                <w:noProof/>
                <w:webHidden/>
              </w:rPr>
              <w:fldChar w:fldCharType="separate"/>
            </w:r>
            <w:r>
              <w:rPr>
                <w:noProof/>
                <w:webHidden/>
              </w:rPr>
              <w:t>13</w:t>
            </w:r>
            <w:r>
              <w:rPr>
                <w:noProof/>
                <w:webHidden/>
              </w:rPr>
              <w:fldChar w:fldCharType="end"/>
            </w:r>
          </w:hyperlink>
        </w:p>
        <w:p w:rsidR="001F592D" w:rsidRDefault="001F592D" w:rsidP="00062A4A">
          <w:pPr>
            <w:pStyle w:val="TM5"/>
            <w:spacing w:before="4" w:after="4"/>
            <w:rPr>
              <w:rFonts w:asciiTheme="minorHAnsi" w:eastAsiaTheme="minorEastAsia" w:hAnsiTheme="minorHAnsi" w:cstheme="minorBidi"/>
              <w:noProof/>
              <w:szCs w:val="22"/>
              <w:lang w:val="fr-FR" w:eastAsia="fr-FR"/>
            </w:rPr>
          </w:pPr>
          <w:hyperlink w:anchor="_Toc461120246" w:history="1">
            <w:r w:rsidRPr="00062A4A">
              <w:rPr>
                <w:rStyle w:val="Lienhypertexte"/>
                <w:noProof/>
                <w:lang w:eastAsia="de-DE"/>
              </w:rPr>
              <w:t>3.1.2.2.2</w:t>
            </w:r>
            <w:r>
              <w:rPr>
                <w:rFonts w:asciiTheme="minorHAnsi" w:eastAsiaTheme="minorEastAsia" w:hAnsiTheme="minorHAnsi" w:cstheme="minorBidi"/>
                <w:noProof/>
                <w:szCs w:val="22"/>
                <w:lang w:val="fr-FR" w:eastAsia="fr-FR"/>
              </w:rPr>
              <w:tab/>
            </w:r>
            <w:r w:rsidRPr="00062A4A">
              <w:rPr>
                <w:rStyle w:val="Lienhypertexte"/>
                <w:noProof/>
                <w:lang w:val="de-DE" w:eastAsia="de-DE"/>
              </w:rPr>
              <w:t>Design Principles</w:t>
            </w:r>
            <w:r>
              <w:rPr>
                <w:noProof/>
                <w:webHidden/>
              </w:rPr>
              <w:tab/>
            </w:r>
            <w:r>
              <w:rPr>
                <w:noProof/>
                <w:webHidden/>
              </w:rPr>
              <w:fldChar w:fldCharType="begin"/>
            </w:r>
            <w:r>
              <w:rPr>
                <w:noProof/>
                <w:webHidden/>
              </w:rPr>
              <w:instrText xml:space="preserve"> PAGEREF _Toc461120246 \h </w:instrText>
            </w:r>
            <w:r>
              <w:rPr>
                <w:noProof/>
                <w:webHidden/>
              </w:rPr>
            </w:r>
            <w:r>
              <w:rPr>
                <w:noProof/>
                <w:webHidden/>
              </w:rPr>
              <w:fldChar w:fldCharType="separate"/>
            </w:r>
            <w:r>
              <w:rPr>
                <w:noProof/>
                <w:webHidden/>
              </w:rPr>
              <w:t>13</w:t>
            </w:r>
            <w:r>
              <w:rPr>
                <w:noProof/>
                <w:webHidden/>
              </w:rPr>
              <w:fldChar w:fldCharType="end"/>
            </w:r>
          </w:hyperlink>
        </w:p>
        <w:p w:rsidR="001F592D" w:rsidRDefault="001F592D" w:rsidP="00062A4A">
          <w:pPr>
            <w:pStyle w:val="TM4"/>
            <w:spacing w:before="4" w:after="4"/>
            <w:rPr>
              <w:rFonts w:asciiTheme="minorHAnsi" w:eastAsiaTheme="minorEastAsia" w:hAnsiTheme="minorHAnsi" w:cstheme="minorBidi"/>
              <w:noProof/>
              <w:szCs w:val="22"/>
              <w:lang w:val="fr-FR" w:eastAsia="fr-FR"/>
            </w:rPr>
          </w:pPr>
          <w:hyperlink w:anchor="_Toc461120247" w:history="1">
            <w:r w:rsidRPr="00062A4A">
              <w:rPr>
                <w:rStyle w:val="Lienhypertexte"/>
                <w:noProof/>
                <w:lang w:eastAsia="de-DE"/>
              </w:rPr>
              <w:t>3.1.2.3</w:t>
            </w:r>
            <w:r>
              <w:rPr>
                <w:rFonts w:asciiTheme="minorHAnsi" w:eastAsiaTheme="minorEastAsia" w:hAnsiTheme="minorHAnsi" w:cstheme="minorBidi"/>
                <w:noProof/>
                <w:szCs w:val="22"/>
                <w:lang w:val="fr-FR" w:eastAsia="fr-FR"/>
              </w:rPr>
              <w:tab/>
            </w:r>
            <w:r w:rsidRPr="00062A4A">
              <w:rPr>
                <w:rStyle w:val="Lienhypertexte"/>
                <w:noProof/>
                <w:lang w:eastAsia="de-DE"/>
              </w:rPr>
              <w:t>Assumptions &amp; Operational Requirements</w:t>
            </w:r>
            <w:r>
              <w:rPr>
                <w:noProof/>
                <w:webHidden/>
              </w:rPr>
              <w:tab/>
            </w:r>
            <w:r>
              <w:rPr>
                <w:noProof/>
                <w:webHidden/>
              </w:rPr>
              <w:fldChar w:fldCharType="begin"/>
            </w:r>
            <w:r>
              <w:rPr>
                <w:noProof/>
                <w:webHidden/>
              </w:rPr>
              <w:instrText xml:space="preserve"> PAGEREF _Toc461120247 \h </w:instrText>
            </w:r>
            <w:r>
              <w:rPr>
                <w:noProof/>
                <w:webHidden/>
              </w:rPr>
            </w:r>
            <w:r>
              <w:rPr>
                <w:noProof/>
                <w:webHidden/>
              </w:rPr>
              <w:fldChar w:fldCharType="separate"/>
            </w:r>
            <w:r>
              <w:rPr>
                <w:noProof/>
                <w:webHidden/>
              </w:rPr>
              <w:t>15</w:t>
            </w:r>
            <w:r>
              <w:rPr>
                <w:noProof/>
                <w:webHidden/>
              </w:rPr>
              <w:fldChar w:fldCharType="end"/>
            </w:r>
          </w:hyperlink>
        </w:p>
        <w:bookmarkStart w:id="0" w:name="_GoBack"/>
        <w:p w:rsidR="001F592D" w:rsidRDefault="001F592D" w:rsidP="00062A4A">
          <w:pPr>
            <w:pStyle w:val="TM4"/>
            <w:spacing w:before="4" w:after="4"/>
            <w:rPr>
              <w:rFonts w:asciiTheme="minorHAnsi" w:eastAsiaTheme="minorEastAsia" w:hAnsiTheme="minorHAnsi" w:cstheme="minorBidi"/>
              <w:noProof/>
              <w:szCs w:val="22"/>
              <w:lang w:val="fr-FR" w:eastAsia="fr-FR"/>
            </w:rPr>
          </w:pPr>
          <w:r w:rsidRPr="00062A4A">
            <w:rPr>
              <w:rStyle w:val="Lienhypertexte"/>
              <w:noProof/>
            </w:rPr>
            <w:fldChar w:fldCharType="begin"/>
          </w:r>
          <w:r w:rsidRPr="00062A4A">
            <w:rPr>
              <w:rStyle w:val="Lienhypertexte"/>
              <w:noProof/>
            </w:rPr>
            <w:instrText xml:space="preserve"> </w:instrText>
          </w:r>
          <w:r>
            <w:rPr>
              <w:noProof/>
            </w:rPr>
            <w:instrText>HYPERLINK \l "_Toc461120248"</w:instrText>
          </w:r>
          <w:r w:rsidRPr="00062A4A">
            <w:rPr>
              <w:rStyle w:val="Lienhypertexte"/>
              <w:noProof/>
            </w:rPr>
            <w:instrText xml:space="preserve"> </w:instrText>
          </w:r>
          <w:r w:rsidRPr="00062A4A">
            <w:rPr>
              <w:rStyle w:val="Lienhypertexte"/>
              <w:noProof/>
            </w:rPr>
          </w:r>
          <w:r w:rsidRPr="00062A4A">
            <w:rPr>
              <w:rStyle w:val="Lienhypertexte"/>
              <w:noProof/>
            </w:rPr>
            <w:fldChar w:fldCharType="separate"/>
          </w:r>
          <w:r w:rsidRPr="00062A4A">
            <w:rPr>
              <w:rStyle w:val="Lienhypertexte"/>
              <w:noProof/>
              <w:lang w:eastAsia="de-DE"/>
            </w:rPr>
            <w:t>3.1.2.4</w:t>
          </w:r>
          <w:r>
            <w:rPr>
              <w:rFonts w:asciiTheme="minorHAnsi" w:eastAsiaTheme="minorEastAsia" w:hAnsiTheme="minorHAnsi" w:cstheme="minorBidi"/>
              <w:noProof/>
              <w:szCs w:val="22"/>
              <w:lang w:val="fr-FR" w:eastAsia="fr-FR"/>
            </w:rPr>
            <w:tab/>
          </w:r>
          <w:r w:rsidRPr="00062A4A">
            <w:rPr>
              <w:rStyle w:val="Lienhypertexte"/>
              <w:noProof/>
              <w:lang w:eastAsia="de-DE"/>
            </w:rPr>
            <w:t>Security Scope Definition</w:t>
          </w:r>
          <w:r>
            <w:rPr>
              <w:noProof/>
              <w:webHidden/>
            </w:rPr>
            <w:tab/>
          </w:r>
          <w:r>
            <w:rPr>
              <w:noProof/>
              <w:webHidden/>
            </w:rPr>
            <w:fldChar w:fldCharType="begin"/>
          </w:r>
          <w:r>
            <w:rPr>
              <w:noProof/>
              <w:webHidden/>
            </w:rPr>
            <w:instrText xml:space="preserve"> PAGEREF _Toc461120248 \h </w:instrText>
          </w:r>
          <w:r>
            <w:rPr>
              <w:noProof/>
              <w:webHidden/>
            </w:rPr>
          </w:r>
          <w:r>
            <w:rPr>
              <w:noProof/>
              <w:webHidden/>
            </w:rPr>
            <w:fldChar w:fldCharType="separate"/>
          </w:r>
          <w:r>
            <w:rPr>
              <w:noProof/>
              <w:webHidden/>
            </w:rPr>
            <w:t>15</w:t>
          </w:r>
          <w:r>
            <w:rPr>
              <w:noProof/>
              <w:webHidden/>
            </w:rPr>
            <w:fldChar w:fldCharType="end"/>
          </w:r>
          <w:r w:rsidRPr="00062A4A">
            <w:rPr>
              <w:rStyle w:val="Lienhypertexte"/>
              <w:noProof/>
            </w:rPr>
            <w:fldChar w:fldCharType="end"/>
          </w:r>
        </w:p>
        <w:bookmarkEnd w:id="0"/>
        <w:p w:rsidR="001F592D" w:rsidRDefault="001F592D" w:rsidP="00062A4A">
          <w:pPr>
            <w:pStyle w:val="TM4"/>
            <w:spacing w:before="4" w:after="4"/>
            <w:rPr>
              <w:rFonts w:asciiTheme="minorHAnsi" w:eastAsiaTheme="minorEastAsia" w:hAnsiTheme="minorHAnsi" w:cstheme="minorBidi"/>
              <w:noProof/>
              <w:szCs w:val="22"/>
              <w:lang w:val="fr-FR" w:eastAsia="fr-FR"/>
            </w:rPr>
          </w:pPr>
          <w:r w:rsidRPr="00062A4A">
            <w:rPr>
              <w:rStyle w:val="Lienhypertexte"/>
              <w:noProof/>
            </w:rPr>
            <w:fldChar w:fldCharType="begin"/>
          </w:r>
          <w:r w:rsidRPr="00062A4A">
            <w:rPr>
              <w:rStyle w:val="Lienhypertexte"/>
              <w:noProof/>
            </w:rPr>
            <w:instrText xml:space="preserve"> </w:instrText>
          </w:r>
          <w:r>
            <w:rPr>
              <w:noProof/>
            </w:rPr>
            <w:instrText>HYPERLINK \l "_Toc461120249"</w:instrText>
          </w:r>
          <w:r w:rsidRPr="00062A4A">
            <w:rPr>
              <w:rStyle w:val="Lienhypertexte"/>
              <w:noProof/>
            </w:rPr>
            <w:instrText xml:space="preserve"> </w:instrText>
          </w:r>
          <w:r w:rsidRPr="00062A4A">
            <w:rPr>
              <w:rStyle w:val="Lienhypertexte"/>
              <w:noProof/>
            </w:rPr>
          </w:r>
          <w:r w:rsidRPr="00062A4A">
            <w:rPr>
              <w:rStyle w:val="Lienhypertexte"/>
              <w:noProof/>
            </w:rPr>
            <w:fldChar w:fldCharType="separate"/>
          </w:r>
          <w:r w:rsidRPr="00062A4A">
            <w:rPr>
              <w:rStyle w:val="Lienhypertexte"/>
              <w:noProof/>
              <w:lang w:eastAsia="de-DE"/>
            </w:rPr>
            <w:t>3.1.2.5</w:t>
          </w:r>
          <w:r>
            <w:rPr>
              <w:rFonts w:asciiTheme="minorHAnsi" w:eastAsiaTheme="minorEastAsia" w:hAnsiTheme="minorHAnsi" w:cstheme="minorBidi"/>
              <w:noProof/>
              <w:szCs w:val="22"/>
              <w:lang w:val="fr-FR" w:eastAsia="fr-FR"/>
            </w:rPr>
            <w:tab/>
          </w:r>
          <w:r w:rsidRPr="00062A4A">
            <w:rPr>
              <w:rStyle w:val="Lienhypertexte"/>
              <w:noProof/>
              <w:lang w:eastAsia="de-DE"/>
            </w:rPr>
            <w:t>Interfaces</w:t>
          </w:r>
          <w:r>
            <w:rPr>
              <w:noProof/>
              <w:webHidden/>
            </w:rPr>
            <w:tab/>
          </w:r>
          <w:r>
            <w:rPr>
              <w:noProof/>
              <w:webHidden/>
            </w:rPr>
            <w:fldChar w:fldCharType="begin"/>
          </w:r>
          <w:r>
            <w:rPr>
              <w:noProof/>
              <w:webHidden/>
            </w:rPr>
            <w:instrText xml:space="preserve"> PAGEREF _Toc461120249 \h </w:instrText>
          </w:r>
          <w:r>
            <w:rPr>
              <w:noProof/>
              <w:webHidden/>
            </w:rPr>
          </w:r>
          <w:r>
            <w:rPr>
              <w:noProof/>
              <w:webHidden/>
            </w:rPr>
            <w:fldChar w:fldCharType="separate"/>
          </w:r>
          <w:r>
            <w:rPr>
              <w:noProof/>
              <w:webHidden/>
            </w:rPr>
            <w:t>16</w:t>
          </w:r>
          <w:r>
            <w:rPr>
              <w:noProof/>
              <w:webHidden/>
            </w:rPr>
            <w:fldChar w:fldCharType="end"/>
          </w:r>
          <w:r w:rsidRPr="00062A4A">
            <w:rPr>
              <w:rStyle w:val="Lienhypertexte"/>
              <w:noProof/>
            </w:rPr>
            <w:fldChar w:fldCharType="end"/>
          </w:r>
        </w:p>
        <w:p w:rsidR="001F592D" w:rsidRDefault="001F592D" w:rsidP="00062A4A">
          <w:pPr>
            <w:pStyle w:val="TM4"/>
            <w:spacing w:before="4" w:after="4"/>
            <w:rPr>
              <w:rFonts w:asciiTheme="minorHAnsi" w:eastAsiaTheme="minorEastAsia" w:hAnsiTheme="minorHAnsi" w:cstheme="minorBidi"/>
              <w:noProof/>
              <w:szCs w:val="22"/>
              <w:lang w:val="fr-FR" w:eastAsia="fr-FR"/>
            </w:rPr>
          </w:pPr>
          <w:hyperlink w:anchor="_Toc461120250" w:history="1">
            <w:r w:rsidRPr="00062A4A">
              <w:rPr>
                <w:rStyle w:val="Lienhypertexte"/>
                <w:noProof/>
                <w:lang w:eastAsia="de-DE"/>
              </w:rPr>
              <w:t>3.1.2.6</w:t>
            </w:r>
            <w:r>
              <w:rPr>
                <w:rFonts w:asciiTheme="minorHAnsi" w:eastAsiaTheme="minorEastAsia" w:hAnsiTheme="minorHAnsi" w:cstheme="minorBidi"/>
                <w:noProof/>
                <w:szCs w:val="22"/>
                <w:lang w:val="fr-FR" w:eastAsia="fr-FR"/>
              </w:rPr>
              <w:tab/>
            </w:r>
            <w:r w:rsidRPr="00062A4A">
              <w:rPr>
                <w:rStyle w:val="Lienhypertexte"/>
                <w:noProof/>
                <w:lang w:eastAsia="de-DE"/>
              </w:rPr>
              <w:t>Assets</w:t>
            </w:r>
            <w:r>
              <w:rPr>
                <w:noProof/>
                <w:webHidden/>
              </w:rPr>
              <w:tab/>
            </w:r>
            <w:r>
              <w:rPr>
                <w:noProof/>
                <w:webHidden/>
              </w:rPr>
              <w:fldChar w:fldCharType="begin"/>
            </w:r>
            <w:r>
              <w:rPr>
                <w:noProof/>
                <w:webHidden/>
              </w:rPr>
              <w:instrText xml:space="preserve"> PAGEREF _Toc461120250 \h </w:instrText>
            </w:r>
            <w:r>
              <w:rPr>
                <w:noProof/>
                <w:webHidden/>
              </w:rPr>
            </w:r>
            <w:r>
              <w:rPr>
                <w:noProof/>
                <w:webHidden/>
              </w:rPr>
              <w:fldChar w:fldCharType="separate"/>
            </w:r>
            <w:r>
              <w:rPr>
                <w:noProof/>
                <w:webHidden/>
              </w:rPr>
              <w:t>17</w:t>
            </w:r>
            <w:r>
              <w:rPr>
                <w:noProof/>
                <w:webHidden/>
              </w:rPr>
              <w:fldChar w:fldCharType="end"/>
            </w:r>
          </w:hyperlink>
        </w:p>
        <w:p w:rsidR="001F592D" w:rsidRDefault="001F592D" w:rsidP="00062A4A">
          <w:pPr>
            <w:pStyle w:val="TM4"/>
            <w:spacing w:before="4" w:after="4"/>
            <w:rPr>
              <w:rFonts w:asciiTheme="minorHAnsi" w:eastAsiaTheme="minorEastAsia" w:hAnsiTheme="minorHAnsi" w:cstheme="minorBidi"/>
              <w:noProof/>
              <w:szCs w:val="22"/>
              <w:lang w:val="fr-FR" w:eastAsia="fr-FR"/>
            </w:rPr>
          </w:pPr>
          <w:hyperlink w:anchor="_Toc461120251" w:history="1">
            <w:r w:rsidRPr="00062A4A">
              <w:rPr>
                <w:rStyle w:val="Lienhypertexte"/>
                <w:noProof/>
                <w:lang w:eastAsia="de-DE"/>
              </w:rPr>
              <w:t>3.1.2.7</w:t>
            </w:r>
            <w:r>
              <w:rPr>
                <w:rFonts w:asciiTheme="minorHAnsi" w:eastAsiaTheme="minorEastAsia" w:hAnsiTheme="minorHAnsi" w:cstheme="minorBidi"/>
                <w:noProof/>
                <w:szCs w:val="22"/>
                <w:lang w:val="fr-FR" w:eastAsia="fr-FR"/>
              </w:rPr>
              <w:tab/>
            </w:r>
            <w:r w:rsidRPr="00062A4A">
              <w:rPr>
                <w:rStyle w:val="Lienhypertexte"/>
                <w:noProof/>
                <w:lang w:eastAsia="de-DE"/>
              </w:rPr>
              <w:t>External Dependencies</w:t>
            </w:r>
            <w:r>
              <w:rPr>
                <w:noProof/>
                <w:webHidden/>
              </w:rPr>
              <w:tab/>
            </w:r>
            <w:r>
              <w:rPr>
                <w:noProof/>
                <w:webHidden/>
              </w:rPr>
              <w:fldChar w:fldCharType="begin"/>
            </w:r>
            <w:r>
              <w:rPr>
                <w:noProof/>
                <w:webHidden/>
              </w:rPr>
              <w:instrText xml:space="preserve"> PAGEREF _Toc461120251 \h </w:instrText>
            </w:r>
            <w:r>
              <w:rPr>
                <w:noProof/>
                <w:webHidden/>
              </w:rPr>
            </w:r>
            <w:r>
              <w:rPr>
                <w:noProof/>
                <w:webHidden/>
              </w:rPr>
              <w:fldChar w:fldCharType="separate"/>
            </w:r>
            <w:r>
              <w:rPr>
                <w:noProof/>
                <w:webHidden/>
              </w:rPr>
              <w:t>17</w:t>
            </w:r>
            <w:r>
              <w:rPr>
                <w:noProof/>
                <w:webHidden/>
              </w:rPr>
              <w:fldChar w:fldCharType="end"/>
            </w:r>
          </w:hyperlink>
        </w:p>
        <w:p w:rsidR="001F592D" w:rsidRDefault="001F592D" w:rsidP="00062A4A">
          <w:pPr>
            <w:pStyle w:val="TM4"/>
            <w:spacing w:before="4" w:after="4"/>
            <w:rPr>
              <w:rFonts w:asciiTheme="minorHAnsi" w:eastAsiaTheme="minorEastAsia" w:hAnsiTheme="minorHAnsi" w:cstheme="minorBidi"/>
              <w:noProof/>
              <w:szCs w:val="22"/>
              <w:lang w:val="fr-FR" w:eastAsia="fr-FR"/>
            </w:rPr>
          </w:pPr>
          <w:hyperlink w:anchor="_Toc461120252" w:history="1">
            <w:r w:rsidRPr="00062A4A">
              <w:rPr>
                <w:rStyle w:val="Lienhypertexte"/>
                <w:noProof/>
                <w:lang w:eastAsia="de-DE"/>
              </w:rPr>
              <w:t>3.1.2.8</w:t>
            </w:r>
            <w:r>
              <w:rPr>
                <w:rFonts w:asciiTheme="minorHAnsi" w:eastAsiaTheme="minorEastAsia" w:hAnsiTheme="minorHAnsi" w:cstheme="minorBidi"/>
                <w:noProof/>
                <w:szCs w:val="22"/>
                <w:lang w:val="fr-FR" w:eastAsia="fr-FR"/>
              </w:rPr>
              <w:tab/>
            </w:r>
            <w:r w:rsidRPr="00062A4A">
              <w:rPr>
                <w:rStyle w:val="Lienhypertexte"/>
                <w:noProof/>
                <w:lang w:eastAsia="de-DE"/>
              </w:rPr>
              <w:t>Security Requirements</w:t>
            </w:r>
            <w:r>
              <w:rPr>
                <w:noProof/>
                <w:webHidden/>
              </w:rPr>
              <w:tab/>
            </w:r>
            <w:r>
              <w:rPr>
                <w:noProof/>
                <w:webHidden/>
              </w:rPr>
              <w:fldChar w:fldCharType="begin"/>
            </w:r>
            <w:r>
              <w:rPr>
                <w:noProof/>
                <w:webHidden/>
              </w:rPr>
              <w:instrText xml:space="preserve"> PAGEREF _Toc461120252 \h </w:instrText>
            </w:r>
            <w:r>
              <w:rPr>
                <w:noProof/>
                <w:webHidden/>
              </w:rPr>
            </w:r>
            <w:r>
              <w:rPr>
                <w:noProof/>
                <w:webHidden/>
              </w:rPr>
              <w:fldChar w:fldCharType="separate"/>
            </w:r>
            <w:r>
              <w:rPr>
                <w:noProof/>
                <w:webHidden/>
              </w:rPr>
              <w:t>17</w:t>
            </w:r>
            <w:r>
              <w:rPr>
                <w:noProof/>
                <w:webHidden/>
              </w:rPr>
              <w:fldChar w:fldCharType="end"/>
            </w:r>
          </w:hyperlink>
        </w:p>
        <w:p w:rsidR="001F592D" w:rsidRDefault="001F592D" w:rsidP="00062A4A">
          <w:pPr>
            <w:pStyle w:val="TM3"/>
            <w:spacing w:before="4" w:after="4"/>
            <w:rPr>
              <w:rFonts w:asciiTheme="minorHAnsi" w:eastAsiaTheme="minorEastAsia" w:hAnsiTheme="minorHAnsi" w:cstheme="minorBidi"/>
              <w:noProof/>
              <w:szCs w:val="22"/>
              <w:lang w:val="fr-FR" w:eastAsia="fr-FR"/>
            </w:rPr>
          </w:pPr>
          <w:hyperlink w:anchor="_Toc461120253" w:history="1">
            <w:r w:rsidRPr="00062A4A">
              <w:rPr>
                <w:rStyle w:val="Lienhypertexte"/>
                <w:noProof/>
              </w:rPr>
              <w:t>3.1.3</w:t>
            </w:r>
            <w:r>
              <w:rPr>
                <w:rFonts w:asciiTheme="minorHAnsi" w:eastAsiaTheme="minorEastAsia" w:hAnsiTheme="minorHAnsi" w:cstheme="minorBidi"/>
                <w:noProof/>
                <w:szCs w:val="22"/>
                <w:lang w:val="fr-FR" w:eastAsia="fr-FR"/>
              </w:rPr>
              <w:tab/>
            </w:r>
            <w:r w:rsidRPr="00062A4A">
              <w:rPr>
                <w:rStyle w:val="Lienhypertexte"/>
                <w:noProof/>
              </w:rPr>
              <w:t>Performance requirements</w:t>
            </w:r>
            <w:r>
              <w:rPr>
                <w:noProof/>
                <w:webHidden/>
              </w:rPr>
              <w:tab/>
            </w:r>
            <w:r>
              <w:rPr>
                <w:noProof/>
                <w:webHidden/>
              </w:rPr>
              <w:fldChar w:fldCharType="begin"/>
            </w:r>
            <w:r>
              <w:rPr>
                <w:noProof/>
                <w:webHidden/>
              </w:rPr>
              <w:instrText xml:space="preserve"> PAGEREF _Toc461120253 \h </w:instrText>
            </w:r>
            <w:r>
              <w:rPr>
                <w:noProof/>
                <w:webHidden/>
              </w:rPr>
            </w:r>
            <w:r>
              <w:rPr>
                <w:noProof/>
                <w:webHidden/>
              </w:rPr>
              <w:fldChar w:fldCharType="separate"/>
            </w:r>
            <w:r>
              <w:rPr>
                <w:noProof/>
                <w:webHidden/>
              </w:rPr>
              <w:t>19</w:t>
            </w:r>
            <w:r>
              <w:rPr>
                <w:noProof/>
                <w:webHidden/>
              </w:rPr>
              <w:fldChar w:fldCharType="end"/>
            </w:r>
          </w:hyperlink>
        </w:p>
        <w:p w:rsidR="001F592D" w:rsidRDefault="001F592D" w:rsidP="00062A4A">
          <w:pPr>
            <w:pStyle w:val="TM2"/>
            <w:spacing w:before="4" w:after="4"/>
            <w:rPr>
              <w:rFonts w:asciiTheme="minorHAnsi" w:eastAsiaTheme="minorEastAsia" w:hAnsiTheme="minorHAnsi" w:cstheme="minorBidi"/>
              <w:noProof/>
              <w:szCs w:val="22"/>
              <w:lang w:val="fr-FR" w:eastAsia="fr-FR"/>
            </w:rPr>
          </w:pPr>
          <w:hyperlink w:anchor="_Toc461120254" w:history="1">
            <w:r w:rsidRPr="00062A4A">
              <w:rPr>
                <w:rStyle w:val="Lienhypertexte"/>
                <w:noProof/>
              </w:rPr>
              <w:t>3.2</w:t>
            </w:r>
            <w:r>
              <w:rPr>
                <w:rFonts w:asciiTheme="minorHAnsi" w:eastAsiaTheme="minorEastAsia" w:hAnsiTheme="minorHAnsi" w:cstheme="minorBidi"/>
                <w:noProof/>
                <w:szCs w:val="22"/>
                <w:lang w:val="fr-FR" w:eastAsia="fr-FR"/>
              </w:rPr>
              <w:tab/>
            </w:r>
            <w:r w:rsidRPr="00062A4A">
              <w:rPr>
                <w:rStyle w:val="Lienhypertexte"/>
                <w:noProof/>
              </w:rPr>
              <w:t xml:space="preserve">Current architectures ) </w:t>
            </w:r>
            <w:r>
              <w:rPr>
                <w:noProof/>
                <w:webHidden/>
              </w:rPr>
              <w:tab/>
            </w:r>
            <w:r>
              <w:rPr>
                <w:noProof/>
                <w:webHidden/>
              </w:rPr>
              <w:fldChar w:fldCharType="begin"/>
            </w:r>
            <w:r>
              <w:rPr>
                <w:noProof/>
                <w:webHidden/>
              </w:rPr>
              <w:instrText xml:space="preserve"> PAGEREF _Toc461120254 \h </w:instrText>
            </w:r>
            <w:r>
              <w:rPr>
                <w:noProof/>
                <w:webHidden/>
              </w:rPr>
            </w:r>
            <w:r>
              <w:rPr>
                <w:noProof/>
                <w:webHidden/>
              </w:rPr>
              <w:fldChar w:fldCharType="separate"/>
            </w:r>
            <w:r>
              <w:rPr>
                <w:noProof/>
                <w:webHidden/>
              </w:rPr>
              <w:t>20</w:t>
            </w:r>
            <w:r>
              <w:rPr>
                <w:noProof/>
                <w:webHidden/>
              </w:rPr>
              <w:fldChar w:fldCharType="end"/>
            </w:r>
          </w:hyperlink>
        </w:p>
        <w:p w:rsidR="001F592D" w:rsidRDefault="001F592D" w:rsidP="00062A4A">
          <w:pPr>
            <w:pStyle w:val="TM3"/>
            <w:spacing w:before="4" w:after="4"/>
            <w:rPr>
              <w:rFonts w:asciiTheme="minorHAnsi" w:eastAsiaTheme="minorEastAsia" w:hAnsiTheme="minorHAnsi" w:cstheme="minorBidi"/>
              <w:noProof/>
              <w:szCs w:val="22"/>
              <w:lang w:val="fr-FR" w:eastAsia="fr-FR"/>
            </w:rPr>
          </w:pPr>
          <w:hyperlink w:anchor="_Toc461120255" w:history="1">
            <w:r w:rsidRPr="00062A4A">
              <w:rPr>
                <w:rStyle w:val="Lienhypertexte"/>
                <w:noProof/>
              </w:rPr>
              <w:t>3.2.1</w:t>
            </w:r>
            <w:r>
              <w:rPr>
                <w:rFonts w:asciiTheme="minorHAnsi" w:eastAsiaTheme="minorEastAsia" w:hAnsiTheme="minorHAnsi" w:cstheme="minorBidi"/>
                <w:noProof/>
                <w:szCs w:val="22"/>
                <w:lang w:val="fr-FR" w:eastAsia="fr-FR"/>
              </w:rPr>
              <w:tab/>
            </w:r>
            <w:r w:rsidRPr="00062A4A">
              <w:rPr>
                <w:rStyle w:val="Lienhypertexte"/>
                <w:noProof/>
              </w:rPr>
              <w:t>Avionics architectures – 2000’S</w:t>
            </w:r>
            <w:r>
              <w:rPr>
                <w:noProof/>
                <w:webHidden/>
              </w:rPr>
              <w:tab/>
            </w:r>
            <w:r>
              <w:rPr>
                <w:noProof/>
                <w:webHidden/>
              </w:rPr>
              <w:fldChar w:fldCharType="begin"/>
            </w:r>
            <w:r>
              <w:rPr>
                <w:noProof/>
                <w:webHidden/>
              </w:rPr>
              <w:instrText xml:space="preserve"> PAGEREF _Toc461120255 \h </w:instrText>
            </w:r>
            <w:r>
              <w:rPr>
                <w:noProof/>
                <w:webHidden/>
              </w:rPr>
            </w:r>
            <w:r>
              <w:rPr>
                <w:noProof/>
                <w:webHidden/>
              </w:rPr>
              <w:fldChar w:fldCharType="separate"/>
            </w:r>
            <w:r>
              <w:rPr>
                <w:noProof/>
                <w:webHidden/>
              </w:rPr>
              <w:t>21</w:t>
            </w:r>
            <w:r>
              <w:rPr>
                <w:noProof/>
                <w:webHidden/>
              </w:rPr>
              <w:fldChar w:fldCharType="end"/>
            </w:r>
          </w:hyperlink>
        </w:p>
        <w:p w:rsidR="001F592D" w:rsidRDefault="001F592D" w:rsidP="00062A4A">
          <w:pPr>
            <w:pStyle w:val="TM3"/>
            <w:spacing w:before="4" w:after="4"/>
            <w:rPr>
              <w:rFonts w:asciiTheme="minorHAnsi" w:eastAsiaTheme="minorEastAsia" w:hAnsiTheme="minorHAnsi" w:cstheme="minorBidi"/>
              <w:noProof/>
              <w:szCs w:val="22"/>
              <w:lang w:val="fr-FR" w:eastAsia="fr-FR"/>
            </w:rPr>
          </w:pPr>
          <w:hyperlink w:anchor="_Toc461120256" w:history="1">
            <w:r w:rsidRPr="00062A4A">
              <w:rPr>
                <w:rStyle w:val="Lienhypertexte"/>
                <w:noProof/>
              </w:rPr>
              <w:t>3.2.2</w:t>
            </w:r>
            <w:r>
              <w:rPr>
                <w:rFonts w:asciiTheme="minorHAnsi" w:eastAsiaTheme="minorEastAsia" w:hAnsiTheme="minorHAnsi" w:cstheme="minorBidi"/>
                <w:noProof/>
                <w:szCs w:val="22"/>
                <w:lang w:val="fr-FR" w:eastAsia="fr-FR"/>
              </w:rPr>
              <w:tab/>
            </w:r>
            <w:r w:rsidRPr="00062A4A">
              <w:rPr>
                <w:rStyle w:val="Lienhypertexte"/>
                <w:noProof/>
              </w:rPr>
              <w:t>Avionics architectures – 2010’S</w:t>
            </w:r>
            <w:r>
              <w:rPr>
                <w:noProof/>
                <w:webHidden/>
              </w:rPr>
              <w:tab/>
            </w:r>
            <w:r>
              <w:rPr>
                <w:noProof/>
                <w:webHidden/>
              </w:rPr>
              <w:fldChar w:fldCharType="begin"/>
            </w:r>
            <w:r>
              <w:rPr>
                <w:noProof/>
                <w:webHidden/>
              </w:rPr>
              <w:instrText xml:space="preserve"> PAGEREF _Toc461120256 \h </w:instrText>
            </w:r>
            <w:r>
              <w:rPr>
                <w:noProof/>
                <w:webHidden/>
              </w:rPr>
            </w:r>
            <w:r>
              <w:rPr>
                <w:noProof/>
                <w:webHidden/>
              </w:rPr>
              <w:fldChar w:fldCharType="separate"/>
            </w:r>
            <w:r>
              <w:rPr>
                <w:noProof/>
                <w:webHidden/>
              </w:rPr>
              <w:t>23</w:t>
            </w:r>
            <w:r>
              <w:rPr>
                <w:noProof/>
                <w:webHidden/>
              </w:rPr>
              <w:fldChar w:fldCharType="end"/>
            </w:r>
          </w:hyperlink>
        </w:p>
        <w:p w:rsidR="001F592D" w:rsidRDefault="001F592D" w:rsidP="00062A4A">
          <w:pPr>
            <w:pStyle w:val="TM2"/>
            <w:spacing w:before="4" w:after="4"/>
            <w:rPr>
              <w:rFonts w:asciiTheme="minorHAnsi" w:eastAsiaTheme="minorEastAsia" w:hAnsiTheme="minorHAnsi" w:cstheme="minorBidi"/>
              <w:noProof/>
              <w:szCs w:val="22"/>
              <w:lang w:val="fr-FR" w:eastAsia="fr-FR"/>
            </w:rPr>
          </w:pPr>
          <w:hyperlink w:anchor="_Toc461120257" w:history="1">
            <w:r w:rsidRPr="00062A4A">
              <w:rPr>
                <w:rStyle w:val="Lienhypertexte"/>
                <w:noProof/>
              </w:rPr>
              <w:t>3.3</w:t>
            </w:r>
            <w:r>
              <w:rPr>
                <w:rFonts w:asciiTheme="minorHAnsi" w:eastAsiaTheme="minorEastAsia" w:hAnsiTheme="minorHAnsi" w:cstheme="minorBidi"/>
                <w:noProof/>
                <w:szCs w:val="22"/>
                <w:lang w:val="fr-FR" w:eastAsia="fr-FR"/>
              </w:rPr>
              <w:tab/>
            </w:r>
            <w:r w:rsidRPr="00062A4A">
              <w:rPr>
                <w:rStyle w:val="Lienhypertexte"/>
                <w:noProof/>
              </w:rPr>
              <w:t>Integration of IPS in ARINC 429 Avionics Architectures</w:t>
            </w:r>
            <w:r>
              <w:rPr>
                <w:noProof/>
                <w:webHidden/>
              </w:rPr>
              <w:tab/>
            </w:r>
            <w:r>
              <w:rPr>
                <w:noProof/>
                <w:webHidden/>
              </w:rPr>
              <w:fldChar w:fldCharType="begin"/>
            </w:r>
            <w:r>
              <w:rPr>
                <w:noProof/>
                <w:webHidden/>
              </w:rPr>
              <w:instrText xml:space="preserve"> PAGEREF _Toc461120257 \h </w:instrText>
            </w:r>
            <w:r>
              <w:rPr>
                <w:noProof/>
                <w:webHidden/>
              </w:rPr>
            </w:r>
            <w:r>
              <w:rPr>
                <w:noProof/>
                <w:webHidden/>
              </w:rPr>
              <w:fldChar w:fldCharType="separate"/>
            </w:r>
            <w:r>
              <w:rPr>
                <w:noProof/>
                <w:webHidden/>
              </w:rPr>
              <w:t>24</w:t>
            </w:r>
            <w:r>
              <w:rPr>
                <w:noProof/>
                <w:webHidden/>
              </w:rPr>
              <w:fldChar w:fldCharType="end"/>
            </w:r>
          </w:hyperlink>
        </w:p>
        <w:p w:rsidR="001F592D" w:rsidRDefault="001F592D" w:rsidP="00062A4A">
          <w:pPr>
            <w:pStyle w:val="TM3"/>
            <w:spacing w:before="4" w:after="4"/>
            <w:rPr>
              <w:rFonts w:asciiTheme="minorHAnsi" w:eastAsiaTheme="minorEastAsia" w:hAnsiTheme="minorHAnsi" w:cstheme="minorBidi"/>
              <w:noProof/>
              <w:szCs w:val="22"/>
              <w:lang w:val="fr-FR" w:eastAsia="fr-FR"/>
            </w:rPr>
          </w:pPr>
          <w:hyperlink w:anchor="_Toc461120258" w:history="1">
            <w:r w:rsidRPr="00062A4A">
              <w:rPr>
                <w:rStyle w:val="Lienhypertexte"/>
                <w:noProof/>
              </w:rPr>
              <w:t>3.3.1</w:t>
            </w:r>
            <w:r>
              <w:rPr>
                <w:rFonts w:asciiTheme="minorHAnsi" w:eastAsiaTheme="minorEastAsia" w:hAnsiTheme="minorHAnsi" w:cstheme="minorBidi"/>
                <w:noProof/>
                <w:szCs w:val="22"/>
                <w:lang w:val="fr-FR" w:eastAsia="fr-FR"/>
              </w:rPr>
              <w:tab/>
            </w:r>
            <w:r w:rsidRPr="00062A4A">
              <w:rPr>
                <w:rStyle w:val="Lienhypertexte"/>
                <w:noProof/>
              </w:rPr>
              <w:t>Risk assessment</w:t>
            </w:r>
            <w:r>
              <w:rPr>
                <w:noProof/>
                <w:webHidden/>
              </w:rPr>
              <w:tab/>
            </w:r>
            <w:r>
              <w:rPr>
                <w:noProof/>
                <w:webHidden/>
              </w:rPr>
              <w:fldChar w:fldCharType="begin"/>
            </w:r>
            <w:r>
              <w:rPr>
                <w:noProof/>
                <w:webHidden/>
              </w:rPr>
              <w:instrText xml:space="preserve"> PAGEREF _Toc461120258 \h </w:instrText>
            </w:r>
            <w:r>
              <w:rPr>
                <w:noProof/>
                <w:webHidden/>
              </w:rPr>
            </w:r>
            <w:r>
              <w:rPr>
                <w:noProof/>
                <w:webHidden/>
              </w:rPr>
              <w:fldChar w:fldCharType="separate"/>
            </w:r>
            <w:r>
              <w:rPr>
                <w:noProof/>
                <w:webHidden/>
              </w:rPr>
              <w:t>25</w:t>
            </w:r>
            <w:r>
              <w:rPr>
                <w:noProof/>
                <w:webHidden/>
              </w:rPr>
              <w:fldChar w:fldCharType="end"/>
            </w:r>
          </w:hyperlink>
        </w:p>
        <w:p w:rsidR="001F592D" w:rsidRDefault="001F592D" w:rsidP="00062A4A">
          <w:pPr>
            <w:pStyle w:val="TM3"/>
            <w:spacing w:before="4" w:after="4"/>
            <w:rPr>
              <w:rFonts w:asciiTheme="minorHAnsi" w:eastAsiaTheme="minorEastAsia" w:hAnsiTheme="minorHAnsi" w:cstheme="minorBidi"/>
              <w:noProof/>
              <w:szCs w:val="22"/>
              <w:lang w:val="fr-FR" w:eastAsia="fr-FR"/>
            </w:rPr>
          </w:pPr>
          <w:hyperlink w:anchor="_Toc461120259" w:history="1">
            <w:r w:rsidRPr="00062A4A">
              <w:rPr>
                <w:rStyle w:val="Lienhypertexte"/>
                <w:noProof/>
              </w:rPr>
              <w:t>3.3.2</w:t>
            </w:r>
            <w:r>
              <w:rPr>
                <w:rFonts w:asciiTheme="minorHAnsi" w:eastAsiaTheme="minorEastAsia" w:hAnsiTheme="minorHAnsi" w:cstheme="minorBidi"/>
                <w:noProof/>
                <w:szCs w:val="22"/>
                <w:lang w:val="fr-FR" w:eastAsia="fr-FR"/>
              </w:rPr>
              <w:tab/>
            </w:r>
            <w:r w:rsidRPr="00062A4A">
              <w:rPr>
                <w:rStyle w:val="Lienhypertexte"/>
                <w:noProof/>
              </w:rPr>
              <w:t>Implementation considerations</w:t>
            </w:r>
            <w:r>
              <w:rPr>
                <w:noProof/>
                <w:webHidden/>
              </w:rPr>
              <w:tab/>
            </w:r>
            <w:r>
              <w:rPr>
                <w:noProof/>
                <w:webHidden/>
              </w:rPr>
              <w:fldChar w:fldCharType="begin"/>
            </w:r>
            <w:r>
              <w:rPr>
                <w:noProof/>
                <w:webHidden/>
              </w:rPr>
              <w:instrText xml:space="preserve"> PAGEREF _Toc461120259 \h </w:instrText>
            </w:r>
            <w:r>
              <w:rPr>
                <w:noProof/>
                <w:webHidden/>
              </w:rPr>
            </w:r>
            <w:r>
              <w:rPr>
                <w:noProof/>
                <w:webHidden/>
              </w:rPr>
              <w:fldChar w:fldCharType="separate"/>
            </w:r>
            <w:r>
              <w:rPr>
                <w:noProof/>
                <w:webHidden/>
              </w:rPr>
              <w:t>27</w:t>
            </w:r>
            <w:r>
              <w:rPr>
                <w:noProof/>
                <w:webHidden/>
              </w:rPr>
              <w:fldChar w:fldCharType="end"/>
            </w:r>
          </w:hyperlink>
        </w:p>
        <w:p w:rsidR="001F592D" w:rsidRDefault="001F592D" w:rsidP="00062A4A">
          <w:pPr>
            <w:pStyle w:val="TM2"/>
            <w:spacing w:before="4" w:after="4"/>
            <w:rPr>
              <w:rFonts w:asciiTheme="minorHAnsi" w:eastAsiaTheme="minorEastAsia" w:hAnsiTheme="minorHAnsi" w:cstheme="minorBidi"/>
              <w:noProof/>
              <w:szCs w:val="22"/>
              <w:lang w:val="fr-FR" w:eastAsia="fr-FR"/>
            </w:rPr>
          </w:pPr>
          <w:hyperlink w:anchor="_Toc461120260" w:history="1">
            <w:r w:rsidRPr="00062A4A">
              <w:rPr>
                <w:rStyle w:val="Lienhypertexte"/>
                <w:noProof/>
              </w:rPr>
              <w:t>3.4</w:t>
            </w:r>
            <w:r>
              <w:rPr>
                <w:rFonts w:asciiTheme="minorHAnsi" w:eastAsiaTheme="minorEastAsia" w:hAnsiTheme="minorHAnsi" w:cstheme="minorBidi"/>
                <w:noProof/>
                <w:szCs w:val="22"/>
                <w:lang w:val="fr-FR" w:eastAsia="fr-FR"/>
              </w:rPr>
              <w:tab/>
            </w:r>
            <w:r w:rsidRPr="00062A4A">
              <w:rPr>
                <w:rStyle w:val="Lienhypertexte"/>
                <w:noProof/>
              </w:rPr>
              <w:t>Integration of IPS in ARINC 664 Avionics architectures</w:t>
            </w:r>
            <w:r>
              <w:rPr>
                <w:noProof/>
                <w:webHidden/>
              </w:rPr>
              <w:tab/>
            </w:r>
            <w:r>
              <w:rPr>
                <w:noProof/>
                <w:webHidden/>
              </w:rPr>
              <w:fldChar w:fldCharType="begin"/>
            </w:r>
            <w:r>
              <w:rPr>
                <w:noProof/>
                <w:webHidden/>
              </w:rPr>
              <w:instrText xml:space="preserve"> PAGEREF _Toc461120260 \h </w:instrText>
            </w:r>
            <w:r>
              <w:rPr>
                <w:noProof/>
                <w:webHidden/>
              </w:rPr>
            </w:r>
            <w:r>
              <w:rPr>
                <w:noProof/>
                <w:webHidden/>
              </w:rPr>
              <w:fldChar w:fldCharType="separate"/>
            </w:r>
            <w:r>
              <w:rPr>
                <w:noProof/>
                <w:webHidden/>
              </w:rPr>
              <w:t>29</w:t>
            </w:r>
            <w:r>
              <w:rPr>
                <w:noProof/>
                <w:webHidden/>
              </w:rPr>
              <w:fldChar w:fldCharType="end"/>
            </w:r>
          </w:hyperlink>
        </w:p>
        <w:p w:rsidR="001F592D" w:rsidRDefault="001F592D" w:rsidP="00062A4A">
          <w:pPr>
            <w:pStyle w:val="TM3"/>
            <w:spacing w:before="4" w:after="4"/>
            <w:rPr>
              <w:rFonts w:asciiTheme="minorHAnsi" w:eastAsiaTheme="minorEastAsia" w:hAnsiTheme="minorHAnsi" w:cstheme="minorBidi"/>
              <w:noProof/>
              <w:szCs w:val="22"/>
              <w:lang w:val="fr-FR" w:eastAsia="fr-FR"/>
            </w:rPr>
          </w:pPr>
          <w:hyperlink w:anchor="_Toc461120261" w:history="1">
            <w:r w:rsidRPr="00062A4A">
              <w:rPr>
                <w:rStyle w:val="Lienhypertexte"/>
                <w:noProof/>
              </w:rPr>
              <w:t>3.4.1</w:t>
            </w:r>
            <w:r>
              <w:rPr>
                <w:rFonts w:asciiTheme="minorHAnsi" w:eastAsiaTheme="minorEastAsia" w:hAnsiTheme="minorHAnsi" w:cstheme="minorBidi"/>
                <w:noProof/>
                <w:szCs w:val="22"/>
                <w:lang w:val="fr-FR" w:eastAsia="fr-FR"/>
              </w:rPr>
              <w:tab/>
            </w:r>
            <w:r w:rsidRPr="00062A4A">
              <w:rPr>
                <w:rStyle w:val="Lienhypertexte"/>
                <w:noProof/>
              </w:rPr>
              <w:t>Risk assessment</w:t>
            </w:r>
            <w:r>
              <w:rPr>
                <w:noProof/>
                <w:webHidden/>
              </w:rPr>
              <w:tab/>
            </w:r>
            <w:r>
              <w:rPr>
                <w:noProof/>
                <w:webHidden/>
              </w:rPr>
              <w:fldChar w:fldCharType="begin"/>
            </w:r>
            <w:r>
              <w:rPr>
                <w:noProof/>
                <w:webHidden/>
              </w:rPr>
              <w:instrText xml:space="preserve"> PAGEREF _Toc461120261 \h </w:instrText>
            </w:r>
            <w:r>
              <w:rPr>
                <w:noProof/>
                <w:webHidden/>
              </w:rPr>
            </w:r>
            <w:r>
              <w:rPr>
                <w:noProof/>
                <w:webHidden/>
              </w:rPr>
              <w:fldChar w:fldCharType="separate"/>
            </w:r>
            <w:r>
              <w:rPr>
                <w:noProof/>
                <w:webHidden/>
              </w:rPr>
              <w:t>30</w:t>
            </w:r>
            <w:r>
              <w:rPr>
                <w:noProof/>
                <w:webHidden/>
              </w:rPr>
              <w:fldChar w:fldCharType="end"/>
            </w:r>
          </w:hyperlink>
        </w:p>
        <w:p w:rsidR="001F592D" w:rsidRDefault="001F592D" w:rsidP="00062A4A">
          <w:pPr>
            <w:pStyle w:val="TM3"/>
            <w:spacing w:before="4" w:after="4"/>
            <w:rPr>
              <w:rFonts w:asciiTheme="minorHAnsi" w:eastAsiaTheme="minorEastAsia" w:hAnsiTheme="minorHAnsi" w:cstheme="minorBidi"/>
              <w:noProof/>
              <w:szCs w:val="22"/>
              <w:lang w:val="fr-FR" w:eastAsia="fr-FR"/>
            </w:rPr>
          </w:pPr>
          <w:hyperlink w:anchor="_Toc461120262" w:history="1">
            <w:r w:rsidRPr="00062A4A">
              <w:rPr>
                <w:rStyle w:val="Lienhypertexte"/>
                <w:noProof/>
              </w:rPr>
              <w:t>3.4.2</w:t>
            </w:r>
            <w:r>
              <w:rPr>
                <w:rFonts w:asciiTheme="minorHAnsi" w:eastAsiaTheme="minorEastAsia" w:hAnsiTheme="minorHAnsi" w:cstheme="minorBidi"/>
                <w:noProof/>
                <w:szCs w:val="22"/>
                <w:lang w:val="fr-FR" w:eastAsia="fr-FR"/>
              </w:rPr>
              <w:tab/>
            </w:r>
            <w:r w:rsidRPr="00062A4A">
              <w:rPr>
                <w:rStyle w:val="Lienhypertexte"/>
                <w:noProof/>
              </w:rPr>
              <w:t>Implementation considerations</w:t>
            </w:r>
            <w:r>
              <w:rPr>
                <w:noProof/>
                <w:webHidden/>
              </w:rPr>
              <w:tab/>
            </w:r>
            <w:r>
              <w:rPr>
                <w:noProof/>
                <w:webHidden/>
              </w:rPr>
              <w:fldChar w:fldCharType="begin"/>
            </w:r>
            <w:r>
              <w:rPr>
                <w:noProof/>
                <w:webHidden/>
              </w:rPr>
              <w:instrText xml:space="preserve"> PAGEREF _Toc461120262 \h </w:instrText>
            </w:r>
            <w:r>
              <w:rPr>
                <w:noProof/>
                <w:webHidden/>
              </w:rPr>
            </w:r>
            <w:r>
              <w:rPr>
                <w:noProof/>
                <w:webHidden/>
              </w:rPr>
              <w:fldChar w:fldCharType="separate"/>
            </w:r>
            <w:r>
              <w:rPr>
                <w:noProof/>
                <w:webHidden/>
              </w:rPr>
              <w:t>31</w:t>
            </w:r>
            <w:r>
              <w:rPr>
                <w:noProof/>
                <w:webHidden/>
              </w:rPr>
              <w:fldChar w:fldCharType="end"/>
            </w:r>
          </w:hyperlink>
        </w:p>
        <w:p w:rsidR="001F592D" w:rsidRDefault="001F592D" w:rsidP="00062A4A">
          <w:pPr>
            <w:pStyle w:val="TM2"/>
            <w:spacing w:before="4" w:after="4"/>
            <w:rPr>
              <w:rFonts w:asciiTheme="minorHAnsi" w:eastAsiaTheme="minorEastAsia" w:hAnsiTheme="minorHAnsi" w:cstheme="minorBidi"/>
              <w:noProof/>
              <w:szCs w:val="22"/>
              <w:lang w:val="fr-FR" w:eastAsia="fr-FR"/>
            </w:rPr>
          </w:pPr>
          <w:hyperlink w:anchor="_Toc461120263" w:history="1">
            <w:r w:rsidRPr="00062A4A">
              <w:rPr>
                <w:rStyle w:val="Lienhypertexte"/>
                <w:noProof/>
              </w:rPr>
              <w:t>3.5</w:t>
            </w:r>
            <w:r>
              <w:rPr>
                <w:rFonts w:asciiTheme="minorHAnsi" w:eastAsiaTheme="minorEastAsia" w:hAnsiTheme="minorHAnsi" w:cstheme="minorBidi"/>
                <w:noProof/>
                <w:szCs w:val="22"/>
                <w:lang w:val="fr-FR" w:eastAsia="fr-FR"/>
              </w:rPr>
              <w:tab/>
            </w:r>
            <w:r w:rsidRPr="00062A4A">
              <w:rPr>
                <w:rStyle w:val="Lienhypertexte"/>
                <w:noProof/>
              </w:rPr>
              <w:t>Considerations for future avionics architectures</w:t>
            </w:r>
            <w:r>
              <w:rPr>
                <w:noProof/>
                <w:webHidden/>
              </w:rPr>
              <w:tab/>
            </w:r>
            <w:r>
              <w:rPr>
                <w:noProof/>
                <w:webHidden/>
              </w:rPr>
              <w:fldChar w:fldCharType="begin"/>
            </w:r>
            <w:r>
              <w:rPr>
                <w:noProof/>
                <w:webHidden/>
              </w:rPr>
              <w:instrText xml:space="preserve"> PAGEREF _Toc461120263 \h </w:instrText>
            </w:r>
            <w:r>
              <w:rPr>
                <w:noProof/>
                <w:webHidden/>
              </w:rPr>
            </w:r>
            <w:r>
              <w:rPr>
                <w:noProof/>
                <w:webHidden/>
              </w:rPr>
              <w:fldChar w:fldCharType="separate"/>
            </w:r>
            <w:r>
              <w:rPr>
                <w:noProof/>
                <w:webHidden/>
              </w:rPr>
              <w:t>33</w:t>
            </w:r>
            <w:r>
              <w:rPr>
                <w:noProof/>
                <w:webHidden/>
              </w:rPr>
              <w:fldChar w:fldCharType="end"/>
            </w:r>
          </w:hyperlink>
        </w:p>
        <w:p w:rsidR="001F592D" w:rsidRDefault="001F592D" w:rsidP="00062A4A">
          <w:pPr>
            <w:pStyle w:val="TM2"/>
            <w:spacing w:before="4" w:after="4"/>
            <w:rPr>
              <w:rFonts w:asciiTheme="minorHAnsi" w:eastAsiaTheme="minorEastAsia" w:hAnsiTheme="minorHAnsi" w:cstheme="minorBidi"/>
              <w:noProof/>
              <w:szCs w:val="22"/>
              <w:lang w:val="fr-FR" w:eastAsia="fr-FR"/>
            </w:rPr>
          </w:pPr>
          <w:hyperlink w:anchor="_Toc461120264" w:history="1">
            <w:r w:rsidRPr="00062A4A">
              <w:rPr>
                <w:rStyle w:val="Lienhypertexte"/>
                <w:noProof/>
                <w:highlight w:val="yellow"/>
              </w:rPr>
              <w:t>3.6</w:t>
            </w:r>
            <w:r>
              <w:rPr>
                <w:rFonts w:asciiTheme="minorHAnsi" w:eastAsiaTheme="minorEastAsia" w:hAnsiTheme="minorHAnsi" w:cstheme="minorBidi"/>
                <w:noProof/>
                <w:szCs w:val="22"/>
                <w:lang w:val="fr-FR" w:eastAsia="fr-FR"/>
              </w:rPr>
              <w:tab/>
            </w:r>
            <w:r w:rsidRPr="00062A4A">
              <w:rPr>
                <w:rStyle w:val="Lienhypertexte"/>
                <w:noProof/>
                <w:highlight w:val="yellow"/>
              </w:rPr>
              <w:t>Ground segment considerations (ROCKWELL IMS, SITA?)</w:t>
            </w:r>
            <w:r>
              <w:rPr>
                <w:noProof/>
                <w:webHidden/>
              </w:rPr>
              <w:tab/>
            </w:r>
            <w:r>
              <w:rPr>
                <w:noProof/>
                <w:webHidden/>
              </w:rPr>
              <w:fldChar w:fldCharType="begin"/>
            </w:r>
            <w:r>
              <w:rPr>
                <w:noProof/>
                <w:webHidden/>
              </w:rPr>
              <w:instrText xml:space="preserve"> PAGEREF _Toc461120264 \h </w:instrText>
            </w:r>
            <w:r>
              <w:rPr>
                <w:noProof/>
                <w:webHidden/>
              </w:rPr>
            </w:r>
            <w:r>
              <w:rPr>
                <w:noProof/>
                <w:webHidden/>
              </w:rPr>
              <w:fldChar w:fldCharType="separate"/>
            </w:r>
            <w:r>
              <w:rPr>
                <w:noProof/>
                <w:webHidden/>
              </w:rPr>
              <w:t>34</w:t>
            </w:r>
            <w:r>
              <w:rPr>
                <w:noProof/>
                <w:webHidden/>
              </w:rPr>
              <w:fldChar w:fldCharType="end"/>
            </w:r>
          </w:hyperlink>
        </w:p>
        <w:p w:rsidR="001F592D" w:rsidRDefault="001F592D" w:rsidP="00062A4A">
          <w:pPr>
            <w:pStyle w:val="TM2"/>
            <w:spacing w:before="4" w:after="4"/>
            <w:rPr>
              <w:rFonts w:asciiTheme="minorHAnsi" w:eastAsiaTheme="minorEastAsia" w:hAnsiTheme="minorHAnsi" w:cstheme="minorBidi"/>
              <w:noProof/>
              <w:szCs w:val="22"/>
              <w:lang w:val="fr-FR" w:eastAsia="fr-FR"/>
            </w:rPr>
          </w:pPr>
          <w:hyperlink w:anchor="_Toc461120265" w:history="1">
            <w:r w:rsidRPr="00062A4A">
              <w:rPr>
                <w:rStyle w:val="Lienhypertexte"/>
                <w:noProof/>
              </w:rPr>
              <w:t>3.7</w:t>
            </w:r>
            <w:r>
              <w:rPr>
                <w:rFonts w:asciiTheme="minorHAnsi" w:eastAsiaTheme="minorEastAsia" w:hAnsiTheme="minorHAnsi" w:cstheme="minorBidi"/>
                <w:noProof/>
                <w:szCs w:val="22"/>
                <w:lang w:val="fr-FR" w:eastAsia="fr-FR"/>
              </w:rPr>
              <w:tab/>
            </w:r>
            <w:r w:rsidRPr="00062A4A">
              <w:rPr>
                <w:rStyle w:val="Lienhypertexte"/>
                <w:noProof/>
              </w:rPr>
              <w:t>Information security requirements (AIRBUS, ROCKWELL COLLINS &amp; IMS, THALES for review)</w:t>
            </w:r>
            <w:r>
              <w:rPr>
                <w:noProof/>
                <w:webHidden/>
              </w:rPr>
              <w:tab/>
            </w:r>
            <w:r>
              <w:rPr>
                <w:noProof/>
                <w:webHidden/>
              </w:rPr>
              <w:fldChar w:fldCharType="begin"/>
            </w:r>
            <w:r>
              <w:rPr>
                <w:noProof/>
                <w:webHidden/>
              </w:rPr>
              <w:instrText xml:space="preserve"> PAGEREF _Toc461120265 \h </w:instrText>
            </w:r>
            <w:r>
              <w:rPr>
                <w:noProof/>
                <w:webHidden/>
              </w:rPr>
            </w:r>
            <w:r>
              <w:rPr>
                <w:noProof/>
                <w:webHidden/>
              </w:rPr>
              <w:fldChar w:fldCharType="separate"/>
            </w:r>
            <w:r>
              <w:rPr>
                <w:noProof/>
                <w:webHidden/>
              </w:rPr>
              <w:t>34</w:t>
            </w:r>
            <w:r>
              <w:rPr>
                <w:noProof/>
                <w:webHidden/>
              </w:rPr>
              <w:fldChar w:fldCharType="end"/>
            </w:r>
          </w:hyperlink>
        </w:p>
        <w:p w:rsidR="001F592D" w:rsidRDefault="001F592D" w:rsidP="00062A4A">
          <w:pPr>
            <w:pStyle w:val="TM1"/>
            <w:spacing w:after="4"/>
            <w:rPr>
              <w:rFonts w:asciiTheme="minorHAnsi" w:eastAsiaTheme="minorEastAsia" w:hAnsiTheme="minorHAnsi" w:cstheme="minorBidi"/>
              <w:caps w:val="0"/>
              <w:noProof/>
              <w:szCs w:val="22"/>
              <w:lang w:val="fr-FR" w:eastAsia="fr-FR"/>
            </w:rPr>
          </w:pPr>
          <w:hyperlink w:anchor="_Toc461120266" w:history="1">
            <w:r w:rsidRPr="00062A4A">
              <w:rPr>
                <w:rStyle w:val="Lienhypertexte"/>
                <w:noProof/>
              </w:rPr>
              <w:t>4.0</w:t>
            </w:r>
            <w:r>
              <w:rPr>
                <w:rFonts w:asciiTheme="minorHAnsi" w:eastAsiaTheme="minorEastAsia" w:hAnsiTheme="minorHAnsi" w:cstheme="minorBidi"/>
                <w:caps w:val="0"/>
                <w:noProof/>
                <w:szCs w:val="22"/>
                <w:lang w:val="fr-FR" w:eastAsia="fr-FR"/>
              </w:rPr>
              <w:tab/>
            </w:r>
            <w:r w:rsidRPr="00062A4A">
              <w:rPr>
                <w:rStyle w:val="Lienhypertexte"/>
                <w:noProof/>
              </w:rPr>
              <w:t>IPS Work Scope Considerations</w:t>
            </w:r>
            <w:r>
              <w:rPr>
                <w:noProof/>
                <w:webHidden/>
              </w:rPr>
              <w:tab/>
            </w:r>
            <w:r>
              <w:rPr>
                <w:noProof/>
                <w:webHidden/>
              </w:rPr>
              <w:fldChar w:fldCharType="begin"/>
            </w:r>
            <w:r>
              <w:rPr>
                <w:noProof/>
                <w:webHidden/>
              </w:rPr>
              <w:instrText xml:space="preserve"> PAGEREF _Toc461120266 \h </w:instrText>
            </w:r>
            <w:r>
              <w:rPr>
                <w:noProof/>
                <w:webHidden/>
              </w:rPr>
            </w:r>
            <w:r>
              <w:rPr>
                <w:noProof/>
                <w:webHidden/>
              </w:rPr>
              <w:fldChar w:fldCharType="separate"/>
            </w:r>
            <w:r>
              <w:rPr>
                <w:noProof/>
                <w:webHidden/>
              </w:rPr>
              <w:t>36</w:t>
            </w:r>
            <w:r>
              <w:rPr>
                <w:noProof/>
                <w:webHidden/>
              </w:rPr>
              <w:fldChar w:fldCharType="end"/>
            </w:r>
          </w:hyperlink>
        </w:p>
        <w:p w:rsidR="001F592D" w:rsidRDefault="001F592D" w:rsidP="00062A4A">
          <w:pPr>
            <w:pStyle w:val="TM1"/>
            <w:spacing w:after="4"/>
            <w:rPr>
              <w:rFonts w:asciiTheme="minorHAnsi" w:eastAsiaTheme="minorEastAsia" w:hAnsiTheme="minorHAnsi" w:cstheme="minorBidi"/>
              <w:caps w:val="0"/>
              <w:noProof/>
              <w:szCs w:val="22"/>
              <w:lang w:val="fr-FR" w:eastAsia="fr-FR"/>
            </w:rPr>
          </w:pPr>
          <w:hyperlink w:anchor="_Toc461120267" w:history="1">
            <w:r w:rsidRPr="00062A4A">
              <w:rPr>
                <w:rStyle w:val="Lienhypertexte"/>
                <w:noProof/>
              </w:rPr>
              <w:t>5.0</w:t>
            </w:r>
            <w:r>
              <w:rPr>
                <w:rFonts w:asciiTheme="minorHAnsi" w:eastAsiaTheme="minorEastAsia" w:hAnsiTheme="minorHAnsi" w:cstheme="minorBidi"/>
                <w:caps w:val="0"/>
                <w:noProof/>
                <w:szCs w:val="22"/>
                <w:lang w:val="fr-FR" w:eastAsia="fr-FR"/>
              </w:rPr>
              <w:tab/>
            </w:r>
            <w:r w:rsidRPr="00062A4A">
              <w:rPr>
                <w:rStyle w:val="Lienhypertexte"/>
                <w:noProof/>
              </w:rPr>
              <w:t>IPS Standardization ROADMAPS</w:t>
            </w:r>
            <w:r>
              <w:rPr>
                <w:noProof/>
                <w:webHidden/>
              </w:rPr>
              <w:tab/>
            </w:r>
            <w:r>
              <w:rPr>
                <w:noProof/>
                <w:webHidden/>
              </w:rPr>
              <w:fldChar w:fldCharType="begin"/>
            </w:r>
            <w:r>
              <w:rPr>
                <w:noProof/>
                <w:webHidden/>
              </w:rPr>
              <w:instrText xml:space="preserve"> PAGEREF _Toc461120267 \h </w:instrText>
            </w:r>
            <w:r>
              <w:rPr>
                <w:noProof/>
                <w:webHidden/>
              </w:rPr>
            </w:r>
            <w:r>
              <w:rPr>
                <w:noProof/>
                <w:webHidden/>
              </w:rPr>
              <w:fldChar w:fldCharType="separate"/>
            </w:r>
            <w:r>
              <w:rPr>
                <w:noProof/>
                <w:webHidden/>
              </w:rPr>
              <w:t>36</w:t>
            </w:r>
            <w:r>
              <w:rPr>
                <w:noProof/>
                <w:webHidden/>
              </w:rPr>
              <w:fldChar w:fldCharType="end"/>
            </w:r>
          </w:hyperlink>
        </w:p>
        <w:p w:rsidR="001F592D" w:rsidRDefault="001F592D" w:rsidP="00062A4A">
          <w:pPr>
            <w:pStyle w:val="TM1"/>
            <w:spacing w:after="4"/>
            <w:rPr>
              <w:rFonts w:asciiTheme="minorHAnsi" w:eastAsiaTheme="minorEastAsia" w:hAnsiTheme="minorHAnsi" w:cstheme="minorBidi"/>
              <w:caps w:val="0"/>
              <w:noProof/>
              <w:szCs w:val="22"/>
              <w:lang w:val="fr-FR" w:eastAsia="fr-FR"/>
            </w:rPr>
          </w:pPr>
          <w:hyperlink w:anchor="_Toc461120268" w:history="1">
            <w:r w:rsidRPr="00062A4A">
              <w:rPr>
                <w:rStyle w:val="Lienhypertexte"/>
                <w:noProof/>
              </w:rPr>
              <w:t>6.0</w:t>
            </w:r>
            <w:r>
              <w:rPr>
                <w:rFonts w:asciiTheme="minorHAnsi" w:eastAsiaTheme="minorEastAsia" w:hAnsiTheme="minorHAnsi" w:cstheme="minorBidi"/>
                <w:caps w:val="0"/>
                <w:noProof/>
                <w:szCs w:val="22"/>
                <w:lang w:val="fr-FR" w:eastAsia="fr-FR"/>
              </w:rPr>
              <w:tab/>
            </w:r>
            <w:r w:rsidRPr="00062A4A">
              <w:rPr>
                <w:rStyle w:val="Lienhypertexte"/>
                <w:noProof/>
              </w:rPr>
              <w:t>IPS Validation Activities</w:t>
            </w:r>
            <w:r>
              <w:rPr>
                <w:noProof/>
                <w:webHidden/>
              </w:rPr>
              <w:tab/>
            </w:r>
            <w:r>
              <w:rPr>
                <w:noProof/>
                <w:webHidden/>
              </w:rPr>
              <w:fldChar w:fldCharType="begin"/>
            </w:r>
            <w:r>
              <w:rPr>
                <w:noProof/>
                <w:webHidden/>
              </w:rPr>
              <w:instrText xml:space="preserve"> PAGEREF _Toc461120268 \h </w:instrText>
            </w:r>
            <w:r>
              <w:rPr>
                <w:noProof/>
                <w:webHidden/>
              </w:rPr>
            </w:r>
            <w:r>
              <w:rPr>
                <w:noProof/>
                <w:webHidden/>
              </w:rPr>
              <w:fldChar w:fldCharType="separate"/>
            </w:r>
            <w:r>
              <w:rPr>
                <w:noProof/>
                <w:webHidden/>
              </w:rPr>
              <w:t>36</w:t>
            </w:r>
            <w:r>
              <w:rPr>
                <w:noProof/>
                <w:webHidden/>
              </w:rPr>
              <w:fldChar w:fldCharType="end"/>
            </w:r>
          </w:hyperlink>
        </w:p>
        <w:p w:rsidR="001F592D" w:rsidRDefault="001F592D" w:rsidP="00062A4A">
          <w:pPr>
            <w:pStyle w:val="TM1"/>
            <w:spacing w:after="4"/>
            <w:rPr>
              <w:rFonts w:asciiTheme="minorHAnsi" w:eastAsiaTheme="minorEastAsia" w:hAnsiTheme="minorHAnsi" w:cstheme="minorBidi"/>
              <w:caps w:val="0"/>
              <w:noProof/>
              <w:szCs w:val="22"/>
              <w:lang w:val="fr-FR" w:eastAsia="fr-FR"/>
            </w:rPr>
          </w:pPr>
          <w:hyperlink w:anchor="_Toc461120269" w:history="1">
            <w:r w:rsidRPr="00062A4A">
              <w:rPr>
                <w:rStyle w:val="Lienhypertexte"/>
                <w:noProof/>
              </w:rPr>
              <w:t>7.0</w:t>
            </w:r>
            <w:r>
              <w:rPr>
                <w:rFonts w:asciiTheme="minorHAnsi" w:eastAsiaTheme="minorEastAsia" w:hAnsiTheme="minorHAnsi" w:cstheme="minorBidi"/>
                <w:caps w:val="0"/>
                <w:noProof/>
                <w:szCs w:val="22"/>
                <w:lang w:val="fr-FR" w:eastAsia="fr-FR"/>
              </w:rPr>
              <w:tab/>
            </w:r>
            <w:r w:rsidRPr="00062A4A">
              <w:rPr>
                <w:rStyle w:val="Lienhypertexte"/>
                <w:noProof/>
              </w:rPr>
              <w:t>SUMMARY AND CONCLUSIONS</w:t>
            </w:r>
            <w:r>
              <w:rPr>
                <w:noProof/>
                <w:webHidden/>
              </w:rPr>
              <w:tab/>
            </w:r>
            <w:r>
              <w:rPr>
                <w:noProof/>
                <w:webHidden/>
              </w:rPr>
              <w:fldChar w:fldCharType="begin"/>
            </w:r>
            <w:r>
              <w:rPr>
                <w:noProof/>
                <w:webHidden/>
              </w:rPr>
              <w:instrText xml:space="preserve"> PAGEREF _Toc461120269 \h </w:instrText>
            </w:r>
            <w:r>
              <w:rPr>
                <w:noProof/>
                <w:webHidden/>
              </w:rPr>
            </w:r>
            <w:r>
              <w:rPr>
                <w:noProof/>
                <w:webHidden/>
              </w:rPr>
              <w:fldChar w:fldCharType="separate"/>
            </w:r>
            <w:r>
              <w:rPr>
                <w:noProof/>
                <w:webHidden/>
              </w:rPr>
              <w:t>36</w:t>
            </w:r>
            <w:r>
              <w:rPr>
                <w:noProof/>
                <w:webHidden/>
              </w:rPr>
              <w:fldChar w:fldCharType="end"/>
            </w:r>
          </w:hyperlink>
        </w:p>
        <w:p w:rsidR="001F592D" w:rsidRDefault="001F592D" w:rsidP="001F592D">
          <w:pPr>
            <w:pStyle w:val="TM1"/>
            <w:spacing w:after="4"/>
            <w:rPr>
              <w:rFonts w:asciiTheme="minorHAnsi" w:eastAsiaTheme="minorEastAsia" w:hAnsiTheme="minorHAnsi" w:cstheme="minorBidi"/>
              <w:caps w:val="0"/>
              <w:noProof/>
              <w:szCs w:val="22"/>
              <w:lang w:val="fr-FR" w:eastAsia="fr-FR"/>
            </w:rPr>
          </w:pPr>
          <w:hyperlink w:anchor="_Toc461120270" w:history="1">
            <w:r w:rsidRPr="00062A4A">
              <w:rPr>
                <w:rStyle w:val="Lienhypertexte"/>
                <w:b/>
                <w:noProof/>
              </w:rPr>
              <w:t>List of Acronyms</w:t>
            </w:r>
            <w:r>
              <w:rPr>
                <w:noProof/>
                <w:webHidden/>
              </w:rPr>
              <w:tab/>
            </w:r>
            <w:r>
              <w:rPr>
                <w:noProof/>
                <w:webHidden/>
              </w:rPr>
              <w:fldChar w:fldCharType="begin"/>
            </w:r>
            <w:r>
              <w:rPr>
                <w:noProof/>
                <w:webHidden/>
              </w:rPr>
              <w:instrText xml:space="preserve"> PAGEREF _Toc461120270 \h </w:instrText>
            </w:r>
            <w:r>
              <w:rPr>
                <w:noProof/>
                <w:webHidden/>
              </w:rPr>
            </w:r>
            <w:r>
              <w:rPr>
                <w:noProof/>
                <w:webHidden/>
              </w:rPr>
              <w:fldChar w:fldCharType="separate"/>
            </w:r>
            <w:r>
              <w:rPr>
                <w:noProof/>
                <w:webHidden/>
              </w:rPr>
              <w:t>37</w:t>
            </w:r>
            <w:r>
              <w:rPr>
                <w:noProof/>
                <w:webHidden/>
              </w:rPr>
              <w:fldChar w:fldCharType="end"/>
            </w:r>
          </w:hyperlink>
        </w:p>
        <w:p w:rsidR="001F592D" w:rsidRDefault="001F592D" w:rsidP="001F592D">
          <w:pPr>
            <w:pStyle w:val="TM1"/>
            <w:spacing w:after="4"/>
            <w:rPr>
              <w:rFonts w:asciiTheme="minorHAnsi" w:eastAsiaTheme="minorEastAsia" w:hAnsiTheme="minorHAnsi" w:cstheme="minorBidi"/>
              <w:caps w:val="0"/>
              <w:noProof/>
              <w:szCs w:val="22"/>
              <w:lang w:val="fr-FR" w:eastAsia="fr-FR"/>
            </w:rPr>
          </w:pPr>
          <w:hyperlink w:anchor="_Toc461120271" w:history="1">
            <w:r w:rsidRPr="00062A4A">
              <w:rPr>
                <w:rStyle w:val="Lienhypertexte"/>
                <w:b/>
                <w:noProof/>
              </w:rPr>
              <w:t>GLOSSARY</w:t>
            </w:r>
            <w:r>
              <w:rPr>
                <w:noProof/>
                <w:webHidden/>
              </w:rPr>
              <w:tab/>
            </w:r>
            <w:r>
              <w:rPr>
                <w:noProof/>
                <w:webHidden/>
              </w:rPr>
              <w:fldChar w:fldCharType="begin"/>
            </w:r>
            <w:r>
              <w:rPr>
                <w:noProof/>
                <w:webHidden/>
              </w:rPr>
              <w:instrText xml:space="preserve"> PAGEREF _Toc461120271 \h </w:instrText>
            </w:r>
            <w:r>
              <w:rPr>
                <w:noProof/>
                <w:webHidden/>
              </w:rPr>
            </w:r>
            <w:r>
              <w:rPr>
                <w:noProof/>
                <w:webHidden/>
              </w:rPr>
              <w:fldChar w:fldCharType="separate"/>
            </w:r>
            <w:r>
              <w:rPr>
                <w:noProof/>
                <w:webHidden/>
              </w:rPr>
              <w:t>41</w:t>
            </w:r>
            <w:r>
              <w:rPr>
                <w:noProof/>
                <w:webHidden/>
              </w:rPr>
              <w:fldChar w:fldCharType="end"/>
            </w:r>
          </w:hyperlink>
        </w:p>
        <w:p w:rsidR="00810F0E" w:rsidRPr="00216D7C" w:rsidRDefault="00FA0BE2" w:rsidP="00056317">
          <w:pPr>
            <w:pStyle w:val="TM1"/>
            <w:spacing w:after="4"/>
          </w:pPr>
          <w:r w:rsidRPr="00A44617">
            <w:rPr>
              <w:rFonts w:eastAsiaTheme="minorHAnsi"/>
            </w:rPr>
            <w:fldChar w:fldCharType="end"/>
          </w:r>
        </w:p>
      </w:sdtContent>
    </w:sdt>
    <w:p w:rsidR="00C86873" w:rsidRDefault="00C86873" w:rsidP="00056317">
      <w:pPr>
        <w:pStyle w:val="Corpsdetexte"/>
      </w:pPr>
    </w:p>
    <w:p w:rsidR="00C86873" w:rsidRPr="00C86873" w:rsidRDefault="00C86873" w:rsidP="00E90F7A"/>
    <w:p w:rsidR="00C86873" w:rsidRPr="00C86873" w:rsidRDefault="00C86873" w:rsidP="00E90F7A"/>
    <w:p w:rsidR="00C86873" w:rsidRDefault="00C86873" w:rsidP="00C86873"/>
    <w:p w:rsidR="00810F0E" w:rsidRPr="00C86873" w:rsidRDefault="00C86873" w:rsidP="00E90F7A">
      <w:pPr>
        <w:tabs>
          <w:tab w:val="center" w:pos="5544"/>
        </w:tabs>
        <w:sectPr w:rsidR="00810F0E" w:rsidRPr="00C86873" w:rsidSect="004716D5">
          <w:headerReference w:type="even" r:id="rId9"/>
          <w:headerReference w:type="default" r:id="rId10"/>
          <w:footerReference w:type="even" r:id="rId11"/>
          <w:footerReference w:type="default" r:id="rId12"/>
          <w:headerReference w:type="first" r:id="rId13"/>
          <w:footerReference w:type="first" r:id="rId14"/>
          <w:pgSz w:w="12240" w:h="15840" w:code="1"/>
          <w:pgMar w:top="720" w:right="1296" w:bottom="720" w:left="1296" w:header="720" w:footer="720" w:gutter="0"/>
          <w:pgNumType w:fmt="lowerRoman" w:start="3"/>
          <w:cols w:space="720"/>
          <w:titlePg/>
          <w:docGrid w:linePitch="299"/>
        </w:sectPr>
      </w:pPr>
      <w:r>
        <w:tab/>
      </w:r>
    </w:p>
    <w:p w:rsidR="00A44617" w:rsidRPr="00A44617" w:rsidRDefault="00A44617" w:rsidP="00A44617">
      <w:pPr>
        <w:keepNext/>
        <w:numPr>
          <w:ilvl w:val="0"/>
          <w:numId w:val="25"/>
        </w:numPr>
        <w:tabs>
          <w:tab w:val="left" w:pos="432"/>
        </w:tabs>
        <w:spacing w:before="0"/>
        <w:ind w:left="1440" w:firstLine="0"/>
        <w:outlineLvl w:val="0"/>
        <w:rPr>
          <w:b/>
          <w:caps/>
        </w:rPr>
      </w:pPr>
      <w:bookmarkStart w:id="1" w:name="_Toc446651257"/>
      <w:bookmarkStart w:id="2" w:name="_Toc461120237"/>
      <w:r w:rsidRPr="00A44617">
        <w:rPr>
          <w:b/>
          <w:caps/>
        </w:rPr>
        <w:lastRenderedPageBreak/>
        <w:t>Introduction</w:t>
      </w:r>
      <w:r w:rsidR="00E05AD8">
        <w:rPr>
          <w:b/>
          <w:caps/>
        </w:rPr>
        <w:t xml:space="preserve">  </w:t>
      </w:r>
      <w:r w:rsidRPr="00A44617">
        <w:rPr>
          <w:b/>
          <w:caps/>
        </w:rPr>
        <w:t>(</w:t>
      </w:r>
      <w:r w:rsidRPr="00A44617">
        <w:rPr>
          <w:b/>
          <w:i/>
          <w:caps/>
        </w:rPr>
        <w:t>ALL</w:t>
      </w:r>
      <w:r w:rsidRPr="00A44617">
        <w:rPr>
          <w:b/>
          <w:caps/>
        </w:rPr>
        <w:t>)</w:t>
      </w:r>
      <w:bookmarkEnd w:id="1"/>
      <w:bookmarkEnd w:id="2"/>
    </w:p>
    <w:p w:rsidR="00A44617" w:rsidRPr="00A44617" w:rsidRDefault="00A44617" w:rsidP="00A44617">
      <w:pPr>
        <w:ind w:left="1800"/>
      </w:pPr>
    </w:p>
    <w:p w:rsidR="00B235EB" w:rsidRPr="00B235EB" w:rsidRDefault="00FC25B3" w:rsidP="00056317">
      <w:pPr>
        <w:pStyle w:val="Titre1"/>
      </w:pPr>
      <w:bookmarkStart w:id="3" w:name="_Toc461120238"/>
      <w:r>
        <w:t>IPS</w:t>
      </w:r>
      <w:r w:rsidR="00ED20A9">
        <w:t xml:space="preserve"> OVERVIEW</w:t>
      </w:r>
      <w:bookmarkEnd w:id="3"/>
    </w:p>
    <w:p w:rsidR="00FC25B3" w:rsidRPr="00FC25B3" w:rsidRDefault="00FC25B3" w:rsidP="00056317">
      <w:pPr>
        <w:pStyle w:val="Corpsdetexte"/>
        <w:sectPr w:rsidR="00FC25B3" w:rsidRPr="00FC25B3" w:rsidSect="00D47C99">
          <w:headerReference w:type="even" r:id="rId15"/>
          <w:headerReference w:type="default" r:id="rId16"/>
          <w:headerReference w:type="first" r:id="rId17"/>
          <w:pgSz w:w="12240" w:h="15840" w:code="1"/>
          <w:pgMar w:top="720" w:right="1296" w:bottom="720" w:left="1296" w:header="720" w:footer="720" w:gutter="0"/>
          <w:cols w:space="720"/>
          <w:titlePg/>
          <w:docGrid w:linePitch="299"/>
        </w:sectPr>
      </w:pPr>
    </w:p>
    <w:p w:rsidR="00670EAB" w:rsidRPr="008B6ED7" w:rsidRDefault="009B5F66" w:rsidP="00056317">
      <w:pPr>
        <w:pStyle w:val="Titre1"/>
      </w:pPr>
      <w:bookmarkStart w:id="4" w:name="_Toc461120239"/>
      <w:r w:rsidRPr="008B6ED7">
        <w:lastRenderedPageBreak/>
        <w:t>IPS</w:t>
      </w:r>
      <w:r w:rsidR="00B235EB" w:rsidRPr="008B6ED7">
        <w:t xml:space="preserve"> Architectures</w:t>
      </w:r>
      <w:bookmarkEnd w:id="4"/>
    </w:p>
    <w:p w:rsidR="00D73C89" w:rsidRDefault="00D73C89" w:rsidP="00056317">
      <w:pPr>
        <w:pStyle w:val="Corpsdetexte"/>
      </w:pPr>
      <w:r w:rsidRPr="00216D7C">
        <w:t xml:space="preserve">This section presents general </w:t>
      </w:r>
      <w:r>
        <w:t xml:space="preserve">IPS </w:t>
      </w:r>
      <w:r w:rsidR="00B93E00">
        <w:t xml:space="preserve">airborne </w:t>
      </w:r>
      <w:r w:rsidRPr="00216D7C">
        <w:t>architecture</w:t>
      </w:r>
      <w:r>
        <w:t xml:space="preserve"> considerations </w:t>
      </w:r>
      <w:r w:rsidRPr="00216D7C">
        <w:t>form</w:t>
      </w:r>
      <w:r>
        <w:t>ing</w:t>
      </w:r>
      <w:r w:rsidRPr="00216D7C">
        <w:t xml:space="preserve"> an architectural framework to discuss </w:t>
      </w:r>
      <w:r w:rsidR="0053723A">
        <w:t>standardization needs</w:t>
      </w:r>
      <w:r w:rsidRPr="00216D7C">
        <w:t xml:space="preserve">. The level of impact to existing avionics </w:t>
      </w:r>
      <w:proofErr w:type="gramStart"/>
      <w:r w:rsidRPr="00216D7C">
        <w:t>is dictated</w:t>
      </w:r>
      <w:proofErr w:type="gramEnd"/>
      <w:r w:rsidRPr="00216D7C">
        <w:t xml:space="preserve"> by the generation of aircraft in a given fleet.</w:t>
      </w:r>
    </w:p>
    <w:p w:rsidR="00691313" w:rsidRDefault="00691313" w:rsidP="00056317">
      <w:pPr>
        <w:pStyle w:val="Corpsdetexte"/>
      </w:pPr>
      <w:r>
        <w:t xml:space="preserve">The scope of the </w:t>
      </w:r>
      <w:r w:rsidR="00392F5F">
        <w:t xml:space="preserve">on-board </w:t>
      </w:r>
      <w:r>
        <w:t xml:space="preserve">IPS router </w:t>
      </w:r>
      <w:proofErr w:type="gramStart"/>
      <w:r>
        <w:t>is presented</w:t>
      </w:r>
      <w:proofErr w:type="gramEnd"/>
      <w:r>
        <w:t xml:space="preserve"> in the following Context Diag</w:t>
      </w:r>
      <w:r w:rsidR="00FC3BA6">
        <w:t>ram. This figure depict</w:t>
      </w:r>
      <w:r w:rsidR="0054010E">
        <w:t>s</w:t>
      </w:r>
      <w:r w:rsidR="00FC3BA6">
        <w:t xml:space="preserve"> the main functions of the system of interest and the interfaces to the most important external systems.</w:t>
      </w:r>
    </w:p>
    <w:p w:rsidR="00691313" w:rsidRDefault="00C111D6" w:rsidP="00C111D6">
      <w:pPr>
        <w:pStyle w:val="Corpsdetexte"/>
        <w:jc w:val="center"/>
      </w:pPr>
      <w:r>
        <w:rPr>
          <w:noProof/>
          <w:lang w:val="fr-FR" w:eastAsia="fr-FR"/>
        </w:rPr>
        <w:drawing>
          <wp:inline distT="0" distB="0" distL="0" distR="0" wp14:anchorId="0EFD7A95">
            <wp:extent cx="5907405" cy="369443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7405" cy="3694430"/>
                    </a:xfrm>
                    <a:prstGeom prst="rect">
                      <a:avLst/>
                    </a:prstGeom>
                    <a:noFill/>
                  </pic:spPr>
                </pic:pic>
              </a:graphicData>
            </a:graphic>
          </wp:inline>
        </w:drawing>
      </w:r>
    </w:p>
    <w:p w:rsidR="00691313" w:rsidRDefault="00691313" w:rsidP="00056317">
      <w:pPr>
        <w:pStyle w:val="Lgende"/>
      </w:pPr>
      <w:r>
        <w:t xml:space="preserve">Figure 2-1 </w:t>
      </w:r>
      <w:r w:rsidR="000573F5">
        <w:t>IPS System Context Diagram (avionics perspective)</w:t>
      </w:r>
    </w:p>
    <w:p w:rsidR="00691313" w:rsidRDefault="00691313" w:rsidP="00056317">
      <w:pPr>
        <w:pStyle w:val="Corpsdetexte"/>
      </w:pPr>
    </w:p>
    <w:p w:rsidR="000573F5" w:rsidRDefault="000573F5" w:rsidP="00F563A4">
      <w:pPr>
        <w:pStyle w:val="Corpsdetexte"/>
        <w:ind w:left="426"/>
      </w:pPr>
      <w:r>
        <w:t>The IPS System consists of the following main functions:</w:t>
      </w:r>
    </w:p>
    <w:p w:rsidR="00CA762C" w:rsidRPr="00C111D6" w:rsidRDefault="00C111D6" w:rsidP="00772EF7">
      <w:pPr>
        <w:pStyle w:val="Corpsdetexte"/>
        <w:numPr>
          <w:ilvl w:val="0"/>
          <w:numId w:val="58"/>
        </w:numPr>
      </w:pPr>
      <w:r w:rsidRPr="00772EF7">
        <w:rPr>
          <w:b/>
        </w:rPr>
        <w:t>Dialog service &amp; adaptation layer</w:t>
      </w:r>
      <w:r>
        <w:t xml:space="preserve">: </w:t>
      </w:r>
      <w:r w:rsidR="00772EF7">
        <w:t xml:space="preserve">Applications may require an </w:t>
      </w:r>
      <w:r w:rsidR="00CA762C" w:rsidRPr="00CA762C">
        <w:t>adaptation</w:t>
      </w:r>
      <w:r w:rsidR="00772EF7">
        <w:t xml:space="preserve"> (service) layer over the Transport</w:t>
      </w:r>
      <w:r w:rsidR="00CA762C" w:rsidRPr="00CA762C">
        <w:t xml:space="preserve"> (e.g., using the IPS Dialog Service described in ICAO Doc. 9896</w:t>
      </w:r>
      <w:r w:rsidR="00772EF7">
        <w:t xml:space="preserve"> or MIAM over IP for AOC</w:t>
      </w:r>
      <w:r w:rsidR="00CA762C" w:rsidRPr="00CA762C">
        <w:t>)</w:t>
      </w:r>
    </w:p>
    <w:p w:rsidR="000573F5" w:rsidRDefault="000573F5" w:rsidP="000573F5">
      <w:pPr>
        <w:pStyle w:val="Corpsdetexte"/>
        <w:numPr>
          <w:ilvl w:val="0"/>
          <w:numId w:val="58"/>
        </w:numPr>
      </w:pPr>
      <w:r w:rsidRPr="003B5CDA">
        <w:rPr>
          <w:b/>
        </w:rPr>
        <w:t>Forwarding engine</w:t>
      </w:r>
      <w:r>
        <w:t>: The function of the forwarding engine is to transfer incoming traffic flow to an outgoing interface directed towards the next-hop interface.</w:t>
      </w:r>
    </w:p>
    <w:p w:rsidR="000573F5" w:rsidRDefault="000573F5" w:rsidP="000573F5">
      <w:pPr>
        <w:pStyle w:val="Corpsdetexte"/>
        <w:numPr>
          <w:ilvl w:val="0"/>
          <w:numId w:val="58"/>
        </w:numPr>
      </w:pPr>
      <w:proofErr w:type="gramStart"/>
      <w:r>
        <w:rPr>
          <w:b/>
        </w:rPr>
        <w:t>Network &amp; Transport</w:t>
      </w:r>
      <w:r w:rsidRPr="003B5CDA">
        <w:rPr>
          <w:b/>
        </w:rPr>
        <w:t xml:space="preserve"> protocols</w:t>
      </w:r>
      <w:r>
        <w:rPr>
          <w:b/>
        </w:rPr>
        <w:t>:</w:t>
      </w:r>
      <w:r>
        <w:t xml:space="preserve"> It consists of IP and associated Transport protocols (UDP, TCP).</w:t>
      </w:r>
      <w:proofErr w:type="gramEnd"/>
      <w:r>
        <w:t xml:space="preserve"> This function includes in particular the routing engine that determines the best path through the network.</w:t>
      </w:r>
    </w:p>
    <w:p w:rsidR="000573F5" w:rsidRPr="00226E01" w:rsidRDefault="000573F5" w:rsidP="000573F5">
      <w:pPr>
        <w:pStyle w:val="Corpsdetexte"/>
        <w:numPr>
          <w:ilvl w:val="0"/>
          <w:numId w:val="58"/>
        </w:numPr>
      </w:pPr>
      <w:r w:rsidRPr="005F72FA">
        <w:rPr>
          <w:b/>
        </w:rPr>
        <w:t>Security functions</w:t>
      </w:r>
      <w:r>
        <w:t>: Such entity implements all security functions that will be required to secure the traffic (e.g. firewall, admission control).</w:t>
      </w:r>
    </w:p>
    <w:p w:rsidR="000573F5" w:rsidRDefault="000573F5" w:rsidP="000573F5">
      <w:pPr>
        <w:pStyle w:val="Corpsdetexte"/>
        <w:numPr>
          <w:ilvl w:val="0"/>
          <w:numId w:val="58"/>
        </w:numPr>
      </w:pPr>
      <w:r w:rsidRPr="003B5CDA">
        <w:rPr>
          <w:b/>
        </w:rPr>
        <w:t>QoS functions</w:t>
      </w:r>
      <w:r>
        <w:rPr>
          <w:b/>
        </w:rPr>
        <w:t>:</w:t>
      </w:r>
      <w:r>
        <w:t xml:space="preserve"> Methods used to optimize and guarantee the performances of high-priority traffic.</w:t>
      </w:r>
    </w:p>
    <w:p w:rsidR="000573F5" w:rsidRDefault="000573F5" w:rsidP="00E1257C">
      <w:pPr>
        <w:pStyle w:val="Corpsdetexte"/>
        <w:numPr>
          <w:ilvl w:val="0"/>
          <w:numId w:val="58"/>
        </w:numPr>
      </w:pPr>
      <w:r>
        <w:rPr>
          <w:b/>
        </w:rPr>
        <w:t xml:space="preserve">IPS Communication Manager: </w:t>
      </w:r>
      <w:r w:rsidRPr="00226E01">
        <w:t>This function</w:t>
      </w:r>
      <w:r w:rsidRPr="00557E40">
        <w:t xml:space="preserve"> manage</w:t>
      </w:r>
      <w:r>
        <w:t>s</w:t>
      </w:r>
      <w:r w:rsidRPr="00557E40">
        <w:t xml:space="preserve"> the selection of the radio bearer</w:t>
      </w:r>
      <w:r>
        <w:t xml:space="preserve"> for a dedicated traffic flow</w:t>
      </w:r>
      <w:r w:rsidRPr="00557E40">
        <w:t xml:space="preserve"> and </w:t>
      </w:r>
      <w:r>
        <w:t xml:space="preserve">the associated </w:t>
      </w:r>
      <w:r w:rsidRPr="00557E40">
        <w:t>mode of communication</w:t>
      </w:r>
      <w:r>
        <w:t>.</w:t>
      </w:r>
      <w:r w:rsidR="00E1257C">
        <w:t xml:space="preserve"> This function works in correlation with the routing module of the Network &amp; Transport protocols as the routing paths may also depend on the radio bearer.</w:t>
      </w:r>
    </w:p>
    <w:p w:rsidR="000573F5" w:rsidRPr="00557E40" w:rsidRDefault="000573F5" w:rsidP="00F563A4">
      <w:pPr>
        <w:pStyle w:val="Corpsdetexte"/>
        <w:ind w:left="426"/>
      </w:pPr>
    </w:p>
    <w:p w:rsidR="000573F5" w:rsidRDefault="000573F5" w:rsidP="00F563A4">
      <w:pPr>
        <w:pStyle w:val="Corpsdetexte"/>
        <w:ind w:left="426"/>
      </w:pPr>
      <w:r>
        <w:t>The IPS System interfaces with multiple external systems in the aircraft, including:</w:t>
      </w:r>
    </w:p>
    <w:p w:rsidR="000573F5" w:rsidRDefault="000573F5" w:rsidP="00F563A4">
      <w:pPr>
        <w:pStyle w:val="Corpsdetexte"/>
        <w:numPr>
          <w:ilvl w:val="0"/>
          <w:numId w:val="59"/>
        </w:numPr>
      </w:pPr>
      <w:r w:rsidRPr="003B5CDA">
        <w:rPr>
          <w:b/>
        </w:rPr>
        <w:t>Communication mean</w:t>
      </w:r>
      <w:r w:rsidRPr="009C17EE">
        <w:rPr>
          <w:b/>
        </w:rPr>
        <w:t>s:</w:t>
      </w:r>
      <w:r>
        <w:t xml:space="preserve"> Sub-networks in the ACD domains that can be divided into two categories:</w:t>
      </w:r>
    </w:p>
    <w:p w:rsidR="000573F5" w:rsidRDefault="000573F5" w:rsidP="000573F5">
      <w:pPr>
        <w:pStyle w:val="Corpsdetexte"/>
        <w:numPr>
          <w:ilvl w:val="1"/>
          <w:numId w:val="59"/>
        </w:numPr>
      </w:pPr>
      <w:r>
        <w:t>Legacy radio systems: Current systems used in aircraft for</w:t>
      </w:r>
      <w:r w:rsidR="00264012">
        <w:t xml:space="preserve"> safety-related operations (VHF</w:t>
      </w:r>
      <w:r>
        <w:t>).</w:t>
      </w:r>
    </w:p>
    <w:p w:rsidR="000573F5" w:rsidRDefault="000573F5" w:rsidP="000573F5">
      <w:pPr>
        <w:pStyle w:val="Corpsdetexte"/>
        <w:numPr>
          <w:ilvl w:val="1"/>
          <w:numId w:val="59"/>
        </w:numPr>
      </w:pPr>
      <w:r>
        <w:t xml:space="preserve">IP-based solutions: Next generation radio systems that are part of the Future Communication Infrastructure (FCI): AeroMACS, Iris, </w:t>
      </w:r>
      <w:proofErr w:type="gramStart"/>
      <w:r>
        <w:t>LDACS</w:t>
      </w:r>
      <w:proofErr w:type="gramEnd"/>
      <w:r>
        <w:t>.</w:t>
      </w:r>
    </w:p>
    <w:p w:rsidR="000573F5" w:rsidRDefault="000573F5" w:rsidP="00F563A4">
      <w:pPr>
        <w:pStyle w:val="Corpsdetexte"/>
        <w:numPr>
          <w:ilvl w:val="0"/>
          <w:numId w:val="59"/>
        </w:numPr>
      </w:pPr>
      <w:r w:rsidRPr="009C17EE">
        <w:rPr>
          <w:b/>
        </w:rPr>
        <w:t>Safety services applications:</w:t>
      </w:r>
      <w:r>
        <w:t xml:space="preserve"> Entity supporting the Air Traffic and Aeronautical Operational Control Services (ATS and AOC),</w:t>
      </w:r>
    </w:p>
    <w:p w:rsidR="000573F5" w:rsidRDefault="000573F5" w:rsidP="00F563A4">
      <w:pPr>
        <w:pStyle w:val="Corpsdetexte"/>
        <w:numPr>
          <w:ilvl w:val="0"/>
          <w:numId w:val="59"/>
        </w:numPr>
      </w:pPr>
      <w:proofErr w:type="gramStart"/>
      <w:r w:rsidRPr="009C17EE">
        <w:rPr>
          <w:b/>
        </w:rPr>
        <w:t xml:space="preserve">Data recorder: </w:t>
      </w:r>
      <w:r>
        <w:t xml:space="preserve">Device that </w:t>
      </w:r>
      <w:r w:rsidRPr="009C17EE">
        <w:t>record</w:t>
      </w:r>
      <w:r>
        <w:t xml:space="preserve">s </w:t>
      </w:r>
      <w:r w:rsidRPr="009C17EE">
        <w:t>data-link information</w:t>
      </w:r>
      <w:r>
        <w:t>.</w:t>
      </w:r>
      <w:proofErr w:type="gramEnd"/>
    </w:p>
    <w:p w:rsidR="000573F5" w:rsidRDefault="000573F5" w:rsidP="00F563A4">
      <w:pPr>
        <w:pStyle w:val="Corpsdetexte"/>
        <w:numPr>
          <w:ilvl w:val="0"/>
          <w:numId w:val="59"/>
        </w:numPr>
      </w:pPr>
      <w:r w:rsidRPr="009C17EE">
        <w:rPr>
          <w:b/>
        </w:rPr>
        <w:t>Monitoring and maintenance:</w:t>
      </w:r>
      <w:r>
        <w:t xml:space="preserve"> On-board system performing status monitoring as well as maintenance of the aircraft systems.</w:t>
      </w:r>
    </w:p>
    <w:p w:rsidR="000573F5" w:rsidRDefault="000573F5" w:rsidP="00F563A4">
      <w:pPr>
        <w:pStyle w:val="Corpsdetexte"/>
        <w:numPr>
          <w:ilvl w:val="0"/>
          <w:numId w:val="59"/>
        </w:numPr>
      </w:pPr>
      <w:r w:rsidRPr="00574080">
        <w:rPr>
          <w:b/>
        </w:rPr>
        <w:t xml:space="preserve">External communication </w:t>
      </w:r>
      <w:r w:rsidRPr="009C17EE">
        <w:rPr>
          <w:b/>
        </w:rPr>
        <w:t>manager:</w:t>
      </w:r>
      <w:r>
        <w:t xml:space="preserve"> Function performing router selection and associated vertical handover decisions. This entity </w:t>
      </w:r>
      <w:proofErr w:type="gramStart"/>
      <w:r>
        <w:t>may be extended</w:t>
      </w:r>
      <w:proofErr w:type="gramEnd"/>
      <w:r>
        <w:t xml:space="preserve"> to include the management of multi-domain link selections.</w:t>
      </w:r>
    </w:p>
    <w:p w:rsidR="00B93E00" w:rsidRDefault="00B93E00" w:rsidP="00056317">
      <w:pPr>
        <w:pStyle w:val="Corpsdetexte"/>
      </w:pPr>
      <w:r>
        <w:t xml:space="preserve">Aircraft may be fitted </w:t>
      </w:r>
      <w:r w:rsidR="00930257">
        <w:t xml:space="preserve">with </w:t>
      </w:r>
      <w:r>
        <w:t xml:space="preserve">dual-stack ATN and ACARS operation (ATN/OSI+ACARS or ATN/IPS+ACARS), but it is not anticipated that aircraft will accommodate both ATN/OSI and ATN/IPS stacks. It </w:t>
      </w:r>
      <w:proofErr w:type="gramStart"/>
      <w:r>
        <w:t>is noted</w:t>
      </w:r>
      <w:proofErr w:type="gramEnd"/>
      <w:r>
        <w:t xml:space="preserve"> that ATN/OSI and ACARS will continue to be used for ATS </w:t>
      </w:r>
      <w:r w:rsidR="00930257">
        <w:t>d</w:t>
      </w:r>
      <w:r>
        <w:t xml:space="preserve">atalink services in </w:t>
      </w:r>
      <w:r w:rsidR="000A10AB">
        <w:t>areas that</w:t>
      </w:r>
      <w:r>
        <w:t xml:space="preserve"> have not migrated to ATN/IPS. </w:t>
      </w:r>
      <w:r w:rsidR="00930257">
        <w:t xml:space="preserve">Transition and accommodation </w:t>
      </w:r>
      <w:proofErr w:type="gramStart"/>
      <w:r w:rsidR="00930257">
        <w:t>are further discussed</w:t>
      </w:r>
      <w:proofErr w:type="gramEnd"/>
      <w:r w:rsidR="00930257">
        <w:t xml:space="preserve"> in Section TBD. </w:t>
      </w:r>
      <w:r w:rsidR="00BC4D5B">
        <w:t>This section focuses on ATN/IPS + ACARS dual airborne capability.</w:t>
      </w:r>
    </w:p>
    <w:p w:rsidR="0053723A" w:rsidRDefault="00D73C89" w:rsidP="00056317">
      <w:pPr>
        <w:pStyle w:val="Corpsdetexte"/>
      </w:pPr>
      <w:r>
        <w:t>T</w:t>
      </w:r>
      <w:r w:rsidRPr="00216D7C">
        <w:t xml:space="preserve">he allocation of the </w:t>
      </w:r>
      <w:r w:rsidR="0053723A">
        <w:t>IPS function</w:t>
      </w:r>
      <w:r w:rsidR="008C7D42">
        <w:t xml:space="preserve"> to the avionics systems will have some</w:t>
      </w:r>
      <w:r w:rsidRPr="00216D7C">
        <w:t xml:space="preserve"> </w:t>
      </w:r>
      <w:r>
        <w:t>similar</w:t>
      </w:r>
      <w:r w:rsidR="008C7D42">
        <w:t>ities</w:t>
      </w:r>
      <w:r w:rsidRPr="00216D7C">
        <w:t xml:space="preserve"> on most of the aircraft types</w:t>
      </w:r>
      <w:r>
        <w:t xml:space="preserve"> of the same generation</w:t>
      </w:r>
      <w:r w:rsidR="008C7D42">
        <w:t xml:space="preserve"> but</w:t>
      </w:r>
      <w:r w:rsidR="0053723A">
        <w:t xml:space="preserve"> </w:t>
      </w:r>
      <w:r w:rsidRPr="00216D7C">
        <w:t>differences</w:t>
      </w:r>
      <w:r w:rsidR="0053723A">
        <w:t xml:space="preserve"> exist</w:t>
      </w:r>
      <w:r w:rsidRPr="00216D7C">
        <w:t xml:space="preserve"> in terms of avionics architecture.</w:t>
      </w:r>
      <w:r w:rsidR="008C7D42">
        <w:t xml:space="preserve"> </w:t>
      </w:r>
      <w:r w:rsidRPr="00216D7C">
        <w:t xml:space="preserve"> </w:t>
      </w:r>
      <w:proofErr w:type="gramStart"/>
      <w:r w:rsidRPr="00216D7C">
        <w:t>Also</w:t>
      </w:r>
      <w:proofErr w:type="gramEnd"/>
      <w:r>
        <w:t xml:space="preserve">, </w:t>
      </w:r>
      <w:r w:rsidR="008C7D42">
        <w:t>several</w:t>
      </w:r>
      <w:r w:rsidRPr="00216D7C">
        <w:t xml:space="preserve"> updates </w:t>
      </w:r>
      <w:r w:rsidR="008C7D42">
        <w:t xml:space="preserve">may </w:t>
      </w:r>
      <w:r w:rsidRPr="00216D7C">
        <w:t xml:space="preserve">have occurred during the life of </w:t>
      </w:r>
      <w:r>
        <w:t xml:space="preserve">certain </w:t>
      </w:r>
      <w:r w:rsidRPr="00216D7C">
        <w:t>aircraft</w:t>
      </w:r>
      <w:r>
        <w:t xml:space="preserve">, </w:t>
      </w:r>
      <w:r w:rsidRPr="00216D7C">
        <w:t xml:space="preserve">and this has resulted in a large variance in avionics architectures implemented today on aircraft in </w:t>
      </w:r>
      <w:r>
        <w:t xml:space="preserve">production and on aircraft in </w:t>
      </w:r>
      <w:r w:rsidRPr="00216D7C">
        <w:t>service.</w:t>
      </w:r>
    </w:p>
    <w:p w:rsidR="00B93E00" w:rsidRDefault="0053723A" w:rsidP="00056317">
      <w:pPr>
        <w:pStyle w:val="Corpsdetexte"/>
      </w:pPr>
      <w:r>
        <w:t xml:space="preserve">Two main architecture options </w:t>
      </w:r>
      <w:proofErr w:type="gramStart"/>
      <w:r>
        <w:t>are considered</w:t>
      </w:r>
      <w:proofErr w:type="gramEnd"/>
      <w:r>
        <w:t xml:space="preserve">, as the IPS implementation on each of them may have </w:t>
      </w:r>
      <w:r w:rsidR="008C7D42">
        <w:t>significant differences:</w:t>
      </w:r>
    </w:p>
    <w:p w:rsidR="008C7D42" w:rsidRDefault="008C7D42" w:rsidP="00056317">
      <w:pPr>
        <w:pStyle w:val="Corpsdetexte"/>
        <w:numPr>
          <w:ilvl w:val="0"/>
          <w:numId w:val="57"/>
        </w:numPr>
      </w:pPr>
      <w:r>
        <w:t>A</w:t>
      </w:r>
      <w:r w:rsidR="00B41D60">
        <w:t xml:space="preserve">RINC </w:t>
      </w:r>
      <w:r>
        <w:t>429 legacy architecture</w:t>
      </w:r>
      <w:r w:rsidR="00930257">
        <w:t xml:space="preserve">, </w:t>
      </w:r>
      <w:r>
        <w:t>based on A</w:t>
      </w:r>
      <w:r w:rsidR="00B41D60">
        <w:t xml:space="preserve">RINC </w:t>
      </w:r>
      <w:r>
        <w:t>429 point-to-point buses</w:t>
      </w:r>
    </w:p>
    <w:p w:rsidR="008C7D42" w:rsidRDefault="000830EB" w:rsidP="00056317">
      <w:pPr>
        <w:pStyle w:val="Corpsdetexte"/>
        <w:numPr>
          <w:ilvl w:val="0"/>
          <w:numId w:val="57"/>
        </w:numPr>
      </w:pPr>
      <w:r>
        <w:t>A</w:t>
      </w:r>
      <w:r w:rsidR="00B41D60">
        <w:t xml:space="preserve">RINC </w:t>
      </w:r>
      <w:r>
        <w:t xml:space="preserve">664 </w:t>
      </w:r>
      <w:r w:rsidR="008C7D42">
        <w:t>based architecture</w:t>
      </w:r>
      <w:r w:rsidR="00930257">
        <w:t xml:space="preserve">, </w:t>
      </w:r>
      <w:r w:rsidR="008C7D42">
        <w:t>which may also include some A</w:t>
      </w:r>
      <w:r w:rsidR="00930257">
        <w:t xml:space="preserve">RINC </w:t>
      </w:r>
      <w:r w:rsidR="008C7D42">
        <w:t>429 interfaces</w:t>
      </w:r>
    </w:p>
    <w:p w:rsidR="00FF1370" w:rsidRDefault="00FF1370" w:rsidP="00056317">
      <w:pPr>
        <w:pStyle w:val="Corpsdetexte"/>
      </w:pPr>
    </w:p>
    <w:p w:rsidR="00434E86" w:rsidRPr="00434E86" w:rsidRDefault="00434E86" w:rsidP="00056317">
      <w:pPr>
        <w:pStyle w:val="Corpsdetexte"/>
      </w:pPr>
      <w:r w:rsidRPr="00434E86">
        <w:t xml:space="preserve">As shown in </w:t>
      </w:r>
      <w:r w:rsidR="00781856">
        <w:t>F</w:t>
      </w:r>
      <w:r w:rsidRPr="00434E86">
        <w:t xml:space="preserve">igure </w:t>
      </w:r>
      <w:r w:rsidR="00FA0BE2" w:rsidRPr="00E80E56">
        <w:rPr>
          <w:highlight w:val="cyan"/>
        </w:rPr>
        <w:t>TBD</w:t>
      </w:r>
      <w:r w:rsidRPr="00434E86">
        <w:t xml:space="preserve">, the IPS is </w:t>
      </w:r>
      <w:r w:rsidR="00781856">
        <w:t>an</w:t>
      </w:r>
      <w:r w:rsidRPr="00434E86">
        <w:t xml:space="preserve"> avionics specific </w:t>
      </w:r>
      <w:proofErr w:type="gramStart"/>
      <w:r w:rsidRPr="00434E86">
        <w:t>general purpose</w:t>
      </w:r>
      <w:proofErr w:type="gramEnd"/>
      <w:r w:rsidRPr="00434E86">
        <w:t xml:space="preserve"> internet protocol suite (IPS) based communication management function that is utilized by safety services avionics system</w:t>
      </w:r>
      <w:r w:rsidR="006C0C12">
        <w:t>s</w:t>
      </w:r>
      <w:r w:rsidRPr="00434E86">
        <w:t xml:space="preserve">.  IPS provides similar functionality currently offered by ACARS and ATN OSI protocols based communication management system. Even though current deployed provision only supports </w:t>
      </w:r>
      <w:r w:rsidR="00F44DC9">
        <w:t>ARINC 429</w:t>
      </w:r>
      <w:r w:rsidRPr="00434E86">
        <w:t xml:space="preserve"> interfaces to air to ground media link radios, the IPS will interface with various radios using </w:t>
      </w:r>
      <w:r w:rsidR="00F44DC9">
        <w:t>ARINC 429</w:t>
      </w:r>
      <w:r w:rsidRPr="00434E86">
        <w:t xml:space="preserve"> as well as Ethernet interfaces. The </w:t>
      </w:r>
      <w:r w:rsidR="006B357C">
        <w:t>IPS network</w:t>
      </w:r>
      <w:r w:rsidRPr="00434E86">
        <w:t xml:space="preserve">s </w:t>
      </w:r>
      <w:r w:rsidR="006C0C12">
        <w:t xml:space="preserve">may </w:t>
      </w:r>
      <w:r w:rsidRPr="00434E86">
        <w:t xml:space="preserve">support all existing </w:t>
      </w:r>
      <w:proofErr w:type="gramStart"/>
      <w:r w:rsidRPr="00434E86">
        <w:t>applications which</w:t>
      </w:r>
      <w:proofErr w:type="gramEnd"/>
      <w:r w:rsidRPr="00434E86">
        <w:t xml:space="preserve"> are being deployed using ACARS and ATN OSI protocol. The IPS also supports future capabilities such as ATN B2 applications and beyond. </w:t>
      </w:r>
    </w:p>
    <w:p w:rsidR="00434E86" w:rsidRPr="00434E86" w:rsidRDefault="00434E86" w:rsidP="00056317">
      <w:pPr>
        <w:pStyle w:val="Corpsdetexte"/>
      </w:pPr>
      <w:r w:rsidRPr="00434E86">
        <w:t xml:space="preserve">Hosting hardware platform may vary based on specific implementation and aircraft type. </w:t>
      </w:r>
      <w:r w:rsidR="00FA0BE2" w:rsidRPr="00F563A4">
        <w:t xml:space="preserve">The scope for the IPS </w:t>
      </w:r>
      <w:r w:rsidR="000573F5" w:rsidRPr="00F563A4">
        <w:t xml:space="preserve">system </w:t>
      </w:r>
      <w:proofErr w:type="gramStart"/>
      <w:r w:rsidR="00FA0BE2" w:rsidRPr="00F563A4">
        <w:t>should be bounded</w:t>
      </w:r>
      <w:proofErr w:type="gramEnd"/>
      <w:r w:rsidR="00FA0BE2" w:rsidRPr="00F563A4">
        <w:t xml:space="preserve"> by the system boundary in the diagram in figure TBD</w:t>
      </w:r>
      <w:r w:rsidRPr="00264012">
        <w:t>.</w:t>
      </w:r>
      <w:r w:rsidRPr="00434E86">
        <w:t xml:space="preserve"> The larger system architecture impacts should not propagate beyond the scope of the IPS message router system. The IPS roadmap (this document), should define the perimeter where impacts are constrained within </w:t>
      </w:r>
      <w:r w:rsidR="006B357C">
        <w:t>IPS network</w:t>
      </w:r>
      <w:r w:rsidRPr="00434E86">
        <w:t>.</w:t>
      </w:r>
    </w:p>
    <w:p w:rsidR="00D73C89" w:rsidRPr="00D73C89" w:rsidRDefault="00D73C89" w:rsidP="00056317">
      <w:pPr>
        <w:pStyle w:val="Corpsdetexte"/>
      </w:pPr>
    </w:p>
    <w:p w:rsidR="00C0519D" w:rsidRPr="008B6ED7" w:rsidRDefault="00813E06" w:rsidP="00056317">
      <w:pPr>
        <w:pStyle w:val="Titre2"/>
      </w:pPr>
      <w:bookmarkStart w:id="5" w:name="_Toc461120240"/>
      <w:r w:rsidRPr="008B6ED7">
        <w:t>High level requirements &amp; assumptions</w:t>
      </w:r>
      <w:bookmarkEnd w:id="5"/>
    </w:p>
    <w:p w:rsidR="008B6ED7" w:rsidRDefault="00704C3E" w:rsidP="00056317">
      <w:pPr>
        <w:pStyle w:val="Corpsdetexte"/>
      </w:pPr>
      <w:r w:rsidRPr="00704C3E">
        <w:t xml:space="preserve">As described in section XX, </w:t>
      </w:r>
      <w:r w:rsidR="00CA385E" w:rsidRPr="00704C3E">
        <w:t>IPS network infrastructure aims at supporting a wide set of applications, from AOC to ATC (</w:t>
      </w:r>
      <w:r w:rsidR="008B6ED7">
        <w:t xml:space="preserve">ATN </w:t>
      </w:r>
      <w:r w:rsidR="00CA385E" w:rsidRPr="00704C3E">
        <w:t>B2</w:t>
      </w:r>
      <w:r w:rsidR="00231BB2">
        <w:t xml:space="preserve"> and beyond, identified as “ATN B3” in SESAR 15.2.4 documents referred in this document</w:t>
      </w:r>
      <w:r w:rsidR="00D33323">
        <w:t xml:space="preserve"> or as ATN B2B in other documents</w:t>
      </w:r>
      <w:r w:rsidR="00CA385E" w:rsidRPr="00704C3E">
        <w:t>). IPS also needs to be ready for future A</w:t>
      </w:r>
      <w:r w:rsidR="008B6ED7">
        <w:t xml:space="preserve">TM applications not defined yet, and </w:t>
      </w:r>
      <w:proofErr w:type="gramStart"/>
      <w:r w:rsidR="008B6ED7">
        <w:t>therefore also</w:t>
      </w:r>
      <w:proofErr w:type="gramEnd"/>
      <w:r w:rsidR="008B6ED7">
        <w:t xml:space="preserve"> already encompass growing capabilities.</w:t>
      </w:r>
    </w:p>
    <w:p w:rsidR="00CA385E" w:rsidRDefault="008B6ED7" w:rsidP="00056317">
      <w:pPr>
        <w:pStyle w:val="Corpsdetexte"/>
      </w:pPr>
      <w:r>
        <w:t xml:space="preserve">Driven by the support of these applications, </w:t>
      </w:r>
      <w:r w:rsidR="00CA385E" w:rsidRPr="00704C3E">
        <w:t xml:space="preserve">a set of </w:t>
      </w:r>
      <w:r>
        <w:t xml:space="preserve">general </w:t>
      </w:r>
      <w:r w:rsidR="00CA385E" w:rsidRPr="00704C3E">
        <w:t xml:space="preserve">requirements applicable to the </w:t>
      </w:r>
      <w:r w:rsidR="006B357C">
        <w:t>IPS network</w:t>
      </w:r>
      <w:r w:rsidR="00CA385E" w:rsidRPr="00704C3E">
        <w:t xml:space="preserve"> </w:t>
      </w:r>
      <w:proofErr w:type="gramStart"/>
      <w:r w:rsidR="00CA385E" w:rsidRPr="00704C3E">
        <w:t>has been identified and listed in the following sub-sections</w:t>
      </w:r>
      <w:proofErr w:type="gramEnd"/>
      <w:r w:rsidR="00CA385E" w:rsidRPr="00704C3E">
        <w:t>.</w:t>
      </w:r>
    </w:p>
    <w:p w:rsidR="008B6ED7" w:rsidRPr="00704C3E" w:rsidRDefault="008B6ED7" w:rsidP="00056317">
      <w:pPr>
        <w:pStyle w:val="Corpsdetexte"/>
      </w:pPr>
    </w:p>
    <w:p w:rsidR="00CA385E" w:rsidRPr="00AF717A" w:rsidRDefault="008B6ED7" w:rsidP="00056317">
      <w:pPr>
        <w:pStyle w:val="Corpsdetexte"/>
        <w:rPr>
          <w:lang w:val="en-GB"/>
        </w:rPr>
      </w:pPr>
      <w:r>
        <w:t xml:space="preserve">Note: </w:t>
      </w:r>
      <w:commentRangeStart w:id="6"/>
      <w:r w:rsidR="00AF717A" w:rsidRPr="00704C3E">
        <w:t xml:space="preserve">In this section, the </w:t>
      </w:r>
      <w:r w:rsidR="00AF717A">
        <w:t>IPS system</w:t>
      </w:r>
      <w:r w:rsidR="00AF717A" w:rsidRPr="00704C3E">
        <w:t xml:space="preserve"> refers to set of equipment that will host the airborne part of the IPS function</w:t>
      </w:r>
      <w:commentRangeEnd w:id="6"/>
      <w:r w:rsidR="00AF717A">
        <w:rPr>
          <w:rStyle w:val="Marquedecommentaire"/>
          <w:rFonts w:asciiTheme="minorHAnsi" w:eastAsiaTheme="minorHAnsi" w:hAnsiTheme="minorHAnsi" w:cstheme="minorBidi"/>
        </w:rPr>
        <w:commentReference w:id="6"/>
      </w:r>
      <w:r w:rsidR="00CA385E" w:rsidRPr="00704C3E">
        <w:t>.</w:t>
      </w:r>
    </w:p>
    <w:p w:rsidR="008B6ED7" w:rsidRDefault="008B6ED7" w:rsidP="00056317">
      <w:pPr>
        <w:pStyle w:val="BulletText"/>
        <w:numPr>
          <w:ilvl w:val="0"/>
          <w:numId w:val="0"/>
        </w:numPr>
      </w:pPr>
      <w:r>
        <w:t>Main requirements:</w:t>
      </w:r>
    </w:p>
    <w:p w:rsidR="008B6ED7" w:rsidRPr="00056317" w:rsidRDefault="008B6ED7" w:rsidP="00056317">
      <w:pPr>
        <w:pStyle w:val="Corpsdetexte"/>
        <w:rPr>
          <w:u w:val="single"/>
          <w:lang w:val="en-GB"/>
        </w:rPr>
      </w:pPr>
      <w:r w:rsidRPr="0087361F">
        <w:rPr>
          <w:u w:val="single"/>
          <w:lang w:val="en-GB"/>
        </w:rPr>
        <w:t>Requirement 1:</w:t>
      </w:r>
      <w:r w:rsidRPr="00056317">
        <w:rPr>
          <w:lang w:val="en-GB"/>
        </w:rPr>
        <w:t xml:space="preserve"> The </w:t>
      </w:r>
      <w:r w:rsidR="006B357C" w:rsidRPr="00056317">
        <w:rPr>
          <w:lang w:val="en-GB"/>
        </w:rPr>
        <w:t xml:space="preserve">IPS </w:t>
      </w:r>
      <w:r w:rsidR="00AF20BD" w:rsidRPr="00056317">
        <w:rPr>
          <w:lang w:val="en-GB"/>
        </w:rPr>
        <w:t xml:space="preserve">system </w:t>
      </w:r>
      <w:r w:rsidRPr="00056317">
        <w:rPr>
          <w:lang w:val="en-GB"/>
        </w:rPr>
        <w:t>shall provide connectivity to ATC applications via an ATN/IPS air-ground network infrastructure</w:t>
      </w:r>
      <w:r w:rsidR="00340C8C" w:rsidRPr="00056317">
        <w:rPr>
          <w:lang w:val="en-GB"/>
        </w:rPr>
        <w:t>.</w:t>
      </w:r>
    </w:p>
    <w:p w:rsidR="008B6ED7" w:rsidRDefault="008B6ED7" w:rsidP="00056317">
      <w:pPr>
        <w:pStyle w:val="BulletText"/>
        <w:numPr>
          <w:ilvl w:val="0"/>
          <w:numId w:val="0"/>
        </w:numPr>
        <w:rPr>
          <w:lang w:val="en-GB"/>
        </w:rPr>
      </w:pPr>
      <w:r>
        <w:rPr>
          <w:lang w:val="en-GB"/>
        </w:rPr>
        <w:t>Note: These applications are CMA, CPDLC</w:t>
      </w:r>
      <w:r w:rsidR="0015728A">
        <w:rPr>
          <w:lang w:val="en-GB"/>
        </w:rPr>
        <w:t xml:space="preserve">, </w:t>
      </w:r>
      <w:r>
        <w:rPr>
          <w:lang w:val="en-GB"/>
        </w:rPr>
        <w:t>ADS</w:t>
      </w:r>
      <w:r w:rsidR="0015728A">
        <w:rPr>
          <w:lang w:val="en-GB"/>
        </w:rPr>
        <w:t>-C and potentially others</w:t>
      </w:r>
      <w:r>
        <w:rPr>
          <w:lang w:val="en-GB"/>
        </w:rPr>
        <w:t xml:space="preserve"> (for </w:t>
      </w:r>
      <w:r w:rsidR="00D33323">
        <w:rPr>
          <w:lang w:val="en-GB"/>
        </w:rPr>
        <w:t xml:space="preserve">ATN </w:t>
      </w:r>
      <w:r>
        <w:rPr>
          <w:lang w:val="en-GB"/>
        </w:rPr>
        <w:t xml:space="preserve">Baseline 2 </w:t>
      </w:r>
      <w:r w:rsidR="008C6844">
        <w:rPr>
          <w:lang w:val="en-GB"/>
        </w:rPr>
        <w:t>and future applications</w:t>
      </w:r>
      <w:r w:rsidR="00D33323">
        <w:rPr>
          <w:lang w:val="en-GB"/>
        </w:rPr>
        <w:t xml:space="preserve"> ATN B2B or B3</w:t>
      </w:r>
      <w:r>
        <w:rPr>
          <w:lang w:val="en-GB"/>
        </w:rPr>
        <w:t xml:space="preserve">). </w:t>
      </w:r>
    </w:p>
    <w:p w:rsidR="008B6ED7" w:rsidRDefault="008B6ED7" w:rsidP="00056317">
      <w:pPr>
        <w:pStyle w:val="BulletText"/>
        <w:numPr>
          <w:ilvl w:val="0"/>
          <w:numId w:val="0"/>
        </w:numPr>
        <w:rPr>
          <w:lang w:val="en-GB"/>
        </w:rPr>
      </w:pPr>
      <w:r>
        <w:rPr>
          <w:lang w:val="en-GB"/>
        </w:rPr>
        <w:br/>
      </w:r>
      <w:r w:rsidRPr="0087361F">
        <w:rPr>
          <w:u w:val="single"/>
          <w:lang w:val="en-GB"/>
        </w:rPr>
        <w:t>Requirement 2:</w:t>
      </w:r>
      <w:r>
        <w:rPr>
          <w:lang w:val="en-GB"/>
        </w:rPr>
        <w:t xml:space="preserve"> The </w:t>
      </w:r>
      <w:r w:rsidR="006B357C">
        <w:rPr>
          <w:lang w:val="en-GB"/>
        </w:rPr>
        <w:t xml:space="preserve">IPS </w:t>
      </w:r>
      <w:r w:rsidR="00AF20BD">
        <w:rPr>
          <w:lang w:val="en-GB"/>
        </w:rPr>
        <w:t xml:space="preserve">system </w:t>
      </w:r>
      <w:r>
        <w:rPr>
          <w:lang w:val="en-GB"/>
        </w:rPr>
        <w:t xml:space="preserve">shall provide connectivity to AOC </w:t>
      </w:r>
      <w:r w:rsidR="00251746">
        <w:rPr>
          <w:lang w:val="en-GB"/>
        </w:rPr>
        <w:t xml:space="preserve">safety </w:t>
      </w:r>
      <w:r>
        <w:rPr>
          <w:lang w:val="en-GB"/>
        </w:rPr>
        <w:t>applications hosted in avionics via an ATN/IPS air-ground network infrastructure</w:t>
      </w:r>
    </w:p>
    <w:p w:rsidR="00056317" w:rsidRDefault="00056317" w:rsidP="00056317">
      <w:pPr>
        <w:pStyle w:val="BulletText"/>
        <w:numPr>
          <w:ilvl w:val="0"/>
          <w:numId w:val="0"/>
        </w:numPr>
        <w:ind w:left="2160" w:hanging="360"/>
        <w:rPr>
          <w:lang w:val="en-GB"/>
        </w:rPr>
      </w:pPr>
    </w:p>
    <w:p w:rsidR="008B6ED7" w:rsidRDefault="008B6ED7" w:rsidP="00056317">
      <w:pPr>
        <w:pStyle w:val="BulletText"/>
        <w:numPr>
          <w:ilvl w:val="0"/>
          <w:numId w:val="0"/>
        </w:numPr>
        <w:rPr>
          <w:lang w:val="en-GB"/>
        </w:rPr>
      </w:pPr>
      <w:r>
        <w:rPr>
          <w:lang w:val="en-GB"/>
        </w:rPr>
        <w:t xml:space="preserve">Note: Any AOC application considered as Safety (ICAO definition) should have access to ATN/IPS. These applications </w:t>
      </w:r>
      <w:proofErr w:type="gramStart"/>
      <w:r>
        <w:rPr>
          <w:lang w:val="en-GB"/>
        </w:rPr>
        <w:t>will be connected</w:t>
      </w:r>
      <w:proofErr w:type="gramEnd"/>
      <w:r>
        <w:rPr>
          <w:lang w:val="en-GB"/>
        </w:rPr>
        <w:t xml:space="preserve"> to ground AOC applications hosted at Airline premises or by third parties.</w:t>
      </w:r>
    </w:p>
    <w:p w:rsidR="0001173E" w:rsidRDefault="0001173E" w:rsidP="00056317">
      <w:pPr>
        <w:pStyle w:val="BulletText"/>
        <w:numPr>
          <w:ilvl w:val="0"/>
          <w:numId w:val="0"/>
        </w:numPr>
        <w:ind w:left="2160" w:hanging="360"/>
        <w:rPr>
          <w:lang w:val="en-GB"/>
        </w:rPr>
      </w:pPr>
    </w:p>
    <w:p w:rsidR="008B6ED7" w:rsidRDefault="0001173E" w:rsidP="00056317">
      <w:pPr>
        <w:pStyle w:val="BulletText"/>
        <w:numPr>
          <w:ilvl w:val="0"/>
          <w:numId w:val="0"/>
        </w:numPr>
        <w:rPr>
          <w:lang w:val="en-GB"/>
        </w:rPr>
      </w:pPr>
      <w:r>
        <w:rPr>
          <w:u w:val="single"/>
          <w:lang w:val="en-GB"/>
        </w:rPr>
        <w:t>Note:</w:t>
      </w:r>
      <w:r>
        <w:rPr>
          <w:lang w:val="en-GB"/>
        </w:rPr>
        <w:t xml:space="preserve"> The IPS system may provide connectivity to AOC applications hosted in AISD domain (in particular EFB) via an ATN/IPS air-ground network infrastructure. This capability may not be possible on each type of architecture (e.g. due to data security considerations).</w:t>
      </w:r>
    </w:p>
    <w:p w:rsidR="003E4AC2" w:rsidRDefault="003E4AC2" w:rsidP="00056317">
      <w:pPr>
        <w:pStyle w:val="BulletText"/>
        <w:numPr>
          <w:ilvl w:val="0"/>
          <w:numId w:val="0"/>
        </w:numPr>
        <w:ind w:left="360"/>
        <w:rPr>
          <w:lang w:val="en-GB"/>
        </w:rPr>
      </w:pPr>
    </w:p>
    <w:p w:rsidR="008B6ED7" w:rsidRDefault="008B6ED7" w:rsidP="00056317">
      <w:pPr>
        <w:pStyle w:val="BulletText"/>
        <w:numPr>
          <w:ilvl w:val="0"/>
          <w:numId w:val="0"/>
        </w:numPr>
        <w:rPr>
          <w:lang w:val="en-GB"/>
        </w:rPr>
      </w:pPr>
      <w:r w:rsidRPr="0087361F">
        <w:rPr>
          <w:u w:val="single"/>
          <w:lang w:val="en-GB"/>
        </w:rPr>
        <w:t>Requirement 4:</w:t>
      </w:r>
      <w:r>
        <w:rPr>
          <w:lang w:val="en-GB"/>
        </w:rPr>
        <w:t xml:space="preserve"> The </w:t>
      </w:r>
      <w:r w:rsidR="006B357C">
        <w:rPr>
          <w:lang w:val="en-GB"/>
        </w:rPr>
        <w:t xml:space="preserve">IPS </w:t>
      </w:r>
      <w:r w:rsidR="00AF20BD">
        <w:rPr>
          <w:lang w:val="en-GB"/>
        </w:rPr>
        <w:t xml:space="preserve">system </w:t>
      </w:r>
      <w:r>
        <w:rPr>
          <w:lang w:val="en-GB"/>
        </w:rPr>
        <w:t xml:space="preserve">shall be able to </w:t>
      </w:r>
      <w:r w:rsidR="0001173E">
        <w:rPr>
          <w:lang w:val="en-GB"/>
        </w:rPr>
        <w:t xml:space="preserve">utilize </w:t>
      </w:r>
      <w:r>
        <w:rPr>
          <w:lang w:val="en-GB"/>
        </w:rPr>
        <w:t>multiple communication means.</w:t>
      </w:r>
    </w:p>
    <w:p w:rsidR="008B6ED7" w:rsidRDefault="008B6ED7" w:rsidP="00056317">
      <w:pPr>
        <w:pStyle w:val="BulletText"/>
        <w:numPr>
          <w:ilvl w:val="0"/>
          <w:numId w:val="0"/>
        </w:numPr>
        <w:rPr>
          <w:lang w:val="en-GB"/>
        </w:rPr>
      </w:pPr>
      <w:r>
        <w:rPr>
          <w:lang w:val="en-GB"/>
        </w:rPr>
        <w:t xml:space="preserve">Note: Several communication means are candidate to support ATN/IPS: Future SATCOM, AeroMACS, </w:t>
      </w:r>
      <w:proofErr w:type="gramStart"/>
      <w:r>
        <w:rPr>
          <w:lang w:val="en-GB"/>
        </w:rPr>
        <w:t>LDACS</w:t>
      </w:r>
      <w:proofErr w:type="gramEnd"/>
      <w:r w:rsidR="00A7704D">
        <w:rPr>
          <w:lang w:val="en-GB"/>
        </w:rPr>
        <w:t>, others..</w:t>
      </w:r>
      <w:r>
        <w:rPr>
          <w:lang w:val="en-GB"/>
        </w:rPr>
        <w:t xml:space="preserve">. </w:t>
      </w:r>
    </w:p>
    <w:p w:rsidR="00B02C97" w:rsidRPr="00EB66AC" w:rsidRDefault="00B02C97" w:rsidP="00056317">
      <w:pPr>
        <w:pStyle w:val="BulletText"/>
        <w:numPr>
          <w:ilvl w:val="0"/>
          <w:numId w:val="0"/>
        </w:numPr>
        <w:rPr>
          <w:lang w:val="en-GB"/>
        </w:rPr>
      </w:pPr>
    </w:p>
    <w:p w:rsidR="00EB66AC" w:rsidRPr="00EB66AC" w:rsidRDefault="00EB66AC" w:rsidP="00056317">
      <w:pPr>
        <w:pStyle w:val="Corpsdetexte"/>
        <w:rPr>
          <w:lang w:val="en-GB"/>
        </w:rPr>
      </w:pPr>
      <w:r w:rsidRPr="00EB66AC">
        <w:rPr>
          <w:u w:val="single"/>
          <w:lang w:val="en-GB"/>
        </w:rPr>
        <w:t xml:space="preserve">Requirement 5: </w:t>
      </w:r>
      <w:r w:rsidRPr="00EB66AC">
        <w:t xml:space="preserve">The </w:t>
      </w:r>
      <w:r w:rsidR="006B357C">
        <w:t xml:space="preserve">IPS </w:t>
      </w:r>
      <w:r w:rsidR="00AF20BD">
        <w:t>system</w:t>
      </w:r>
      <w:r w:rsidR="00AF20BD" w:rsidRPr="00EB66AC">
        <w:t xml:space="preserve"> </w:t>
      </w:r>
      <w:r w:rsidRPr="00EB66AC">
        <w:t xml:space="preserve">shall </w:t>
      </w:r>
      <w:r w:rsidR="00EB25D5">
        <w:t xml:space="preserve">support </w:t>
      </w:r>
      <w:r w:rsidRPr="00EB66AC">
        <w:t>multi-links</w:t>
      </w:r>
      <w:r w:rsidR="00EB25D5">
        <w:t xml:space="preserve"> concept as described in </w:t>
      </w:r>
      <w:r w:rsidR="00EB25D5" w:rsidRPr="003E4AC2">
        <w:rPr>
          <w:highlight w:val="cyan"/>
        </w:rPr>
        <w:t>XX</w:t>
      </w:r>
      <w:r w:rsidR="00EB25D5">
        <w:t>.</w:t>
      </w:r>
    </w:p>
    <w:p w:rsidR="00EB66AC" w:rsidRDefault="00EB66AC" w:rsidP="00056317">
      <w:pPr>
        <w:pStyle w:val="BulletText"/>
        <w:numPr>
          <w:ilvl w:val="0"/>
          <w:numId w:val="0"/>
        </w:numPr>
        <w:rPr>
          <w:lang w:val="en-GB"/>
        </w:rPr>
      </w:pPr>
    </w:p>
    <w:p w:rsidR="00B02C97" w:rsidRDefault="00B02C97" w:rsidP="00056317">
      <w:pPr>
        <w:pStyle w:val="BulletText"/>
        <w:numPr>
          <w:ilvl w:val="0"/>
          <w:numId w:val="0"/>
        </w:numPr>
        <w:rPr>
          <w:lang w:val="en-GB"/>
        </w:rPr>
      </w:pPr>
      <w:r w:rsidRPr="0087361F">
        <w:rPr>
          <w:u w:val="single"/>
          <w:lang w:val="en-GB"/>
        </w:rPr>
        <w:t xml:space="preserve">Requirement </w:t>
      </w:r>
      <w:r w:rsidR="00EB66AC">
        <w:rPr>
          <w:u w:val="single"/>
          <w:lang w:val="en-GB"/>
        </w:rPr>
        <w:t>6</w:t>
      </w:r>
      <w:r w:rsidRPr="0087361F">
        <w:rPr>
          <w:u w:val="single"/>
          <w:lang w:val="en-GB"/>
        </w:rPr>
        <w:t>:</w:t>
      </w:r>
      <w:r>
        <w:rPr>
          <w:lang w:val="en-GB"/>
        </w:rPr>
        <w:t xml:space="preserve"> IPS mobility </w:t>
      </w:r>
      <w:proofErr w:type="gramStart"/>
      <w:r>
        <w:rPr>
          <w:lang w:val="en-GB"/>
        </w:rPr>
        <w:t>should be managed</w:t>
      </w:r>
      <w:proofErr w:type="gramEnd"/>
      <w:r>
        <w:rPr>
          <w:lang w:val="en-GB"/>
        </w:rPr>
        <w:t xml:space="preserve"> mainly on ground</w:t>
      </w:r>
    </w:p>
    <w:p w:rsidR="00B02C97" w:rsidRDefault="00EB25D5" w:rsidP="00056317">
      <w:pPr>
        <w:pStyle w:val="BulletText"/>
        <w:numPr>
          <w:ilvl w:val="0"/>
          <w:numId w:val="0"/>
        </w:numPr>
        <w:rPr>
          <w:lang w:val="en-GB"/>
        </w:rPr>
      </w:pPr>
      <w:r>
        <w:rPr>
          <w:lang w:val="en-GB"/>
        </w:rPr>
        <w:t>Rationale</w:t>
      </w:r>
      <w:r w:rsidR="00B02C97">
        <w:rPr>
          <w:lang w:val="en-GB"/>
        </w:rPr>
        <w:t>: The IPS mobility solution should allow minimizing the complexity of the airborne ATN/</w:t>
      </w:r>
      <w:r w:rsidR="006B357C">
        <w:rPr>
          <w:lang w:val="en-GB"/>
        </w:rPr>
        <w:t>IPS network</w:t>
      </w:r>
    </w:p>
    <w:p w:rsidR="00EB25D5" w:rsidRDefault="00EB25D5" w:rsidP="00056317">
      <w:pPr>
        <w:pStyle w:val="BulletText"/>
        <w:numPr>
          <w:ilvl w:val="0"/>
          <w:numId w:val="0"/>
        </w:numPr>
        <w:rPr>
          <w:lang w:val="en-GB"/>
        </w:rPr>
      </w:pPr>
    </w:p>
    <w:p w:rsidR="00EB25D5" w:rsidRDefault="00FA0BE2" w:rsidP="00056317">
      <w:pPr>
        <w:pStyle w:val="BulletText"/>
        <w:numPr>
          <w:ilvl w:val="0"/>
          <w:numId w:val="0"/>
        </w:numPr>
      </w:pPr>
      <w:r w:rsidRPr="00FA0BE2">
        <w:rPr>
          <w:u w:val="single"/>
          <w:lang w:val="en-GB"/>
        </w:rPr>
        <w:t>Requirement 7:</w:t>
      </w:r>
      <w:r w:rsidR="00EB25D5">
        <w:rPr>
          <w:lang w:val="en-GB"/>
        </w:rPr>
        <w:t xml:space="preserve"> </w:t>
      </w:r>
      <w:r w:rsidR="00EB25D5">
        <w:t>IPS mobility solution shall minimize the volume of routing/connectivity information exchanged on the air-ground segment</w:t>
      </w:r>
    </w:p>
    <w:p w:rsidR="00EB25D5" w:rsidRDefault="00EB25D5" w:rsidP="00056317">
      <w:pPr>
        <w:pStyle w:val="BulletText"/>
        <w:numPr>
          <w:ilvl w:val="0"/>
          <w:numId w:val="0"/>
        </w:numPr>
        <w:rPr>
          <w:lang w:val="en-GB"/>
        </w:rPr>
      </w:pPr>
      <w:r>
        <w:rPr>
          <w:lang w:val="en-GB"/>
        </w:rPr>
        <w:t>Rationale: In order to reduce costs and optimize air-ground links performance</w:t>
      </w:r>
    </w:p>
    <w:p w:rsidR="00EB25D5" w:rsidRDefault="00EB25D5" w:rsidP="00056317">
      <w:pPr>
        <w:pStyle w:val="BulletText"/>
        <w:numPr>
          <w:ilvl w:val="0"/>
          <w:numId w:val="0"/>
        </w:numPr>
        <w:rPr>
          <w:lang w:val="en-GB"/>
        </w:rPr>
      </w:pPr>
    </w:p>
    <w:p w:rsidR="00434E86" w:rsidRPr="00B652E5" w:rsidRDefault="00434E86" w:rsidP="00056317">
      <w:pPr>
        <w:pStyle w:val="BulletText"/>
        <w:numPr>
          <w:ilvl w:val="0"/>
          <w:numId w:val="0"/>
        </w:numPr>
        <w:rPr>
          <w:u w:val="single"/>
          <w:lang w:val="en-GB"/>
        </w:rPr>
      </w:pPr>
      <w:r w:rsidRPr="00B652E5">
        <w:rPr>
          <w:u w:val="single"/>
          <w:lang w:val="en-GB"/>
        </w:rPr>
        <w:t xml:space="preserve">Requirement </w:t>
      </w:r>
      <w:r w:rsidR="00AF20BD">
        <w:rPr>
          <w:u w:val="single"/>
          <w:lang w:val="en-GB"/>
        </w:rPr>
        <w:t>8</w:t>
      </w:r>
      <w:r w:rsidRPr="00B652E5">
        <w:rPr>
          <w:u w:val="single"/>
          <w:lang w:val="en-GB"/>
        </w:rPr>
        <w:t>:</w:t>
      </w:r>
      <w:r w:rsidRPr="00B652E5">
        <w:rPr>
          <w:lang w:val="en-GB"/>
        </w:rPr>
        <w:t xml:space="preserve"> </w:t>
      </w:r>
      <w:r>
        <w:rPr>
          <w:lang w:val="en-GB"/>
        </w:rPr>
        <w:t xml:space="preserve"> The </w:t>
      </w:r>
      <w:r w:rsidR="006B357C">
        <w:rPr>
          <w:lang w:val="en-GB"/>
        </w:rPr>
        <w:t xml:space="preserve">IPS </w:t>
      </w:r>
      <w:r w:rsidR="00AF20BD">
        <w:rPr>
          <w:lang w:val="en-GB"/>
        </w:rPr>
        <w:t xml:space="preserve">system </w:t>
      </w:r>
      <w:r>
        <w:rPr>
          <w:lang w:val="en-GB"/>
        </w:rPr>
        <w:t xml:space="preserve">shall support QoS and </w:t>
      </w:r>
      <w:r w:rsidR="00AF20BD">
        <w:rPr>
          <w:lang w:val="en-GB"/>
        </w:rPr>
        <w:t xml:space="preserve">Airline </w:t>
      </w:r>
      <w:r>
        <w:rPr>
          <w:lang w:val="en-GB"/>
        </w:rPr>
        <w:t xml:space="preserve">policy driven </w:t>
      </w:r>
      <w:r w:rsidR="00AF20BD">
        <w:rPr>
          <w:lang w:val="en-GB"/>
        </w:rPr>
        <w:t>media selection (in addition the multi-links concept)</w:t>
      </w:r>
      <w:r>
        <w:rPr>
          <w:lang w:val="en-GB"/>
        </w:rPr>
        <w:t xml:space="preserve"> </w:t>
      </w:r>
    </w:p>
    <w:p w:rsidR="00C93A0A" w:rsidRDefault="00C93A0A" w:rsidP="00056317">
      <w:pPr>
        <w:pStyle w:val="BulletText"/>
        <w:numPr>
          <w:ilvl w:val="0"/>
          <w:numId w:val="0"/>
        </w:numPr>
      </w:pPr>
    </w:p>
    <w:p w:rsidR="00CA385E" w:rsidRPr="008B6ED7" w:rsidRDefault="008B6ED7" w:rsidP="00056317">
      <w:pPr>
        <w:pStyle w:val="BulletText"/>
        <w:numPr>
          <w:ilvl w:val="0"/>
          <w:numId w:val="0"/>
        </w:numPr>
      </w:pPr>
      <w:r w:rsidRPr="008B6ED7">
        <w:t>Main assumptions:</w:t>
      </w:r>
    </w:p>
    <w:p w:rsidR="00704C3E" w:rsidRDefault="00704C3E" w:rsidP="00056317">
      <w:pPr>
        <w:pStyle w:val="BulletText"/>
        <w:numPr>
          <w:ilvl w:val="0"/>
          <w:numId w:val="0"/>
        </w:numPr>
        <w:rPr>
          <w:lang w:val="en-GB"/>
        </w:rPr>
      </w:pPr>
      <w:r w:rsidRPr="0087361F">
        <w:rPr>
          <w:u w:val="single"/>
          <w:lang w:val="en-GB"/>
        </w:rPr>
        <w:t>Assumption 1:</w:t>
      </w:r>
      <w:r>
        <w:rPr>
          <w:lang w:val="en-GB"/>
        </w:rPr>
        <w:t xml:space="preserve"> </w:t>
      </w:r>
      <w:commentRangeStart w:id="7"/>
      <w:r w:rsidR="006B357C">
        <w:rPr>
          <w:lang w:val="en-GB"/>
        </w:rPr>
        <w:t xml:space="preserve">IPS </w:t>
      </w:r>
      <w:r w:rsidR="00FA4473">
        <w:rPr>
          <w:lang w:val="en-GB"/>
        </w:rPr>
        <w:t xml:space="preserve">system </w:t>
      </w:r>
      <w:r>
        <w:rPr>
          <w:lang w:val="en-GB"/>
        </w:rPr>
        <w:t>will be part of dual (ACARS</w:t>
      </w:r>
      <w:r w:rsidR="000830EB">
        <w:rPr>
          <w:lang w:val="en-GB"/>
        </w:rPr>
        <w:t xml:space="preserve"> and ATN/IPS</w:t>
      </w:r>
      <w:r>
        <w:rPr>
          <w:lang w:val="en-GB"/>
        </w:rPr>
        <w:t>) stack airborne architecture</w:t>
      </w:r>
      <w:commentRangeEnd w:id="7"/>
      <w:r w:rsidR="00722994">
        <w:rPr>
          <w:rStyle w:val="Marquedecommentaire"/>
          <w:rFonts w:asciiTheme="minorHAnsi" w:eastAsiaTheme="minorHAnsi" w:hAnsiTheme="minorHAnsi" w:cstheme="minorBidi"/>
        </w:rPr>
        <w:commentReference w:id="7"/>
      </w:r>
    </w:p>
    <w:p w:rsidR="00704C3E" w:rsidRDefault="00704C3E" w:rsidP="00056317">
      <w:pPr>
        <w:pStyle w:val="BulletText"/>
        <w:numPr>
          <w:ilvl w:val="0"/>
          <w:numId w:val="0"/>
        </w:numPr>
        <w:rPr>
          <w:lang w:val="en-GB"/>
        </w:rPr>
      </w:pPr>
      <w:r>
        <w:rPr>
          <w:lang w:val="en-GB"/>
        </w:rPr>
        <w:t>Note: Tri</w:t>
      </w:r>
      <w:r w:rsidR="0087361F">
        <w:rPr>
          <w:lang w:val="en-GB"/>
        </w:rPr>
        <w:t>ple stack (ATN/OSI</w:t>
      </w:r>
      <w:r>
        <w:rPr>
          <w:lang w:val="en-GB"/>
        </w:rPr>
        <w:t xml:space="preserve">, ATN/IPS and ACARS) </w:t>
      </w:r>
      <w:proofErr w:type="gramStart"/>
      <w:r>
        <w:rPr>
          <w:lang w:val="en-GB"/>
        </w:rPr>
        <w:t>is not envisaged</w:t>
      </w:r>
      <w:proofErr w:type="gramEnd"/>
      <w:r>
        <w:rPr>
          <w:lang w:val="en-GB"/>
        </w:rPr>
        <w:t>.</w:t>
      </w:r>
    </w:p>
    <w:p w:rsidR="005C752E" w:rsidRDefault="005C752E" w:rsidP="00056317">
      <w:pPr>
        <w:pStyle w:val="BulletText"/>
        <w:numPr>
          <w:ilvl w:val="0"/>
          <w:numId w:val="0"/>
        </w:numPr>
        <w:rPr>
          <w:lang w:val="en-GB"/>
        </w:rPr>
      </w:pPr>
      <w:r>
        <w:rPr>
          <w:lang w:val="en-GB"/>
        </w:rPr>
        <w:t xml:space="preserve">Note2: </w:t>
      </w:r>
      <w:r w:rsidR="00FA4473">
        <w:rPr>
          <w:lang w:val="en-GB"/>
        </w:rPr>
        <w:t>ACARS/</w:t>
      </w:r>
      <w:r w:rsidR="006B357C">
        <w:rPr>
          <w:lang w:val="en-GB"/>
        </w:rPr>
        <w:t xml:space="preserve">IPS </w:t>
      </w:r>
      <w:r w:rsidR="00FA4473">
        <w:rPr>
          <w:lang w:val="en-GB"/>
        </w:rPr>
        <w:t>system</w:t>
      </w:r>
      <w:r w:rsidR="00FA4473" w:rsidRPr="005C752E">
        <w:rPr>
          <w:lang w:val="en-GB"/>
        </w:rPr>
        <w:t xml:space="preserve"> </w:t>
      </w:r>
      <w:r w:rsidR="00FA4473">
        <w:rPr>
          <w:lang w:val="en-GB"/>
        </w:rPr>
        <w:t>may</w:t>
      </w:r>
      <w:r w:rsidR="00FA4473" w:rsidRPr="005C752E">
        <w:rPr>
          <w:lang w:val="en-GB"/>
        </w:rPr>
        <w:t xml:space="preserve"> </w:t>
      </w:r>
      <w:r w:rsidRPr="005C752E">
        <w:rPr>
          <w:lang w:val="en-GB"/>
        </w:rPr>
        <w:t>replace the existing ACARS/</w:t>
      </w:r>
      <w:r w:rsidR="00FA4473">
        <w:rPr>
          <w:lang w:val="en-GB"/>
        </w:rPr>
        <w:t>OSI</w:t>
      </w:r>
      <w:r w:rsidR="00FA4473" w:rsidRPr="005C752E">
        <w:rPr>
          <w:lang w:val="en-GB"/>
        </w:rPr>
        <w:t xml:space="preserve"> </w:t>
      </w:r>
      <w:r w:rsidRPr="005C752E">
        <w:rPr>
          <w:lang w:val="en-GB"/>
        </w:rPr>
        <w:t>router for retrofit.</w:t>
      </w:r>
    </w:p>
    <w:p w:rsidR="0087361F" w:rsidRDefault="0087361F" w:rsidP="00056317">
      <w:pPr>
        <w:pStyle w:val="BulletText"/>
        <w:numPr>
          <w:ilvl w:val="0"/>
          <w:numId w:val="0"/>
        </w:numPr>
        <w:rPr>
          <w:lang w:val="en-GB"/>
        </w:rPr>
      </w:pPr>
    </w:p>
    <w:p w:rsidR="00A3183D" w:rsidRDefault="0087361F" w:rsidP="00056317">
      <w:pPr>
        <w:pStyle w:val="BulletText"/>
        <w:numPr>
          <w:ilvl w:val="0"/>
          <w:numId w:val="0"/>
        </w:numPr>
        <w:rPr>
          <w:lang w:val="en-GB"/>
        </w:rPr>
      </w:pPr>
      <w:r w:rsidRPr="0087361F">
        <w:rPr>
          <w:u w:val="single"/>
          <w:lang w:val="en-GB"/>
        </w:rPr>
        <w:t xml:space="preserve">Assumption </w:t>
      </w:r>
      <w:r w:rsidR="0001173E">
        <w:rPr>
          <w:u w:val="single"/>
          <w:lang w:val="en-GB"/>
        </w:rPr>
        <w:t>2</w:t>
      </w:r>
      <w:r w:rsidRPr="0087361F">
        <w:rPr>
          <w:u w:val="single"/>
          <w:lang w:val="en-GB"/>
        </w:rPr>
        <w:t>:</w:t>
      </w:r>
      <w:r>
        <w:rPr>
          <w:lang w:val="en-GB"/>
        </w:rPr>
        <w:t xml:space="preserve"> </w:t>
      </w:r>
      <w:r w:rsidR="0044478C" w:rsidRPr="0044478C">
        <w:rPr>
          <w:lang w:val="en-GB"/>
        </w:rPr>
        <w:t xml:space="preserve">Functional interface between ATC applications and the </w:t>
      </w:r>
      <w:r w:rsidR="006B357C">
        <w:rPr>
          <w:lang w:val="en-GB"/>
        </w:rPr>
        <w:t xml:space="preserve">IPS </w:t>
      </w:r>
      <w:r w:rsidR="00A3183D">
        <w:rPr>
          <w:lang w:val="en-GB"/>
        </w:rPr>
        <w:t>system</w:t>
      </w:r>
      <w:r w:rsidR="00A3183D" w:rsidRPr="0044478C">
        <w:rPr>
          <w:lang w:val="en-GB"/>
        </w:rPr>
        <w:t xml:space="preserve"> </w:t>
      </w:r>
      <w:r w:rsidR="0044478C" w:rsidRPr="0044478C">
        <w:rPr>
          <w:lang w:val="en-GB"/>
        </w:rPr>
        <w:t xml:space="preserve">should be same as for ATN/OSI (Dialogue Service Interface on top of the Transport </w:t>
      </w:r>
      <w:proofErr w:type="gramStart"/>
      <w:r w:rsidR="0044478C" w:rsidRPr="0044478C">
        <w:rPr>
          <w:lang w:val="en-GB"/>
        </w:rPr>
        <w:t>layer )</w:t>
      </w:r>
      <w:proofErr w:type="gramEnd"/>
    </w:p>
    <w:p w:rsidR="0087361F" w:rsidRDefault="00A3183D" w:rsidP="00056317">
      <w:pPr>
        <w:pStyle w:val="BulletText"/>
        <w:numPr>
          <w:ilvl w:val="0"/>
          <w:numId w:val="0"/>
        </w:numPr>
        <w:rPr>
          <w:lang w:val="en-GB"/>
        </w:rPr>
      </w:pPr>
      <w:r>
        <w:rPr>
          <w:lang w:val="en-GB"/>
        </w:rPr>
        <w:t xml:space="preserve">Rationale: </w:t>
      </w:r>
      <w:r w:rsidR="0044478C" w:rsidRPr="0044478C">
        <w:rPr>
          <w:lang w:val="en-GB"/>
        </w:rPr>
        <w:t>The introduction of IPS for replacing ATN/OSI in an existing architecture should have limited or no impact on the ATC applications.</w:t>
      </w:r>
    </w:p>
    <w:p w:rsidR="0087361F" w:rsidRDefault="00264012" w:rsidP="00056317">
      <w:pPr>
        <w:pStyle w:val="BulletText"/>
        <w:numPr>
          <w:ilvl w:val="0"/>
          <w:numId w:val="0"/>
        </w:numPr>
        <w:rPr>
          <w:lang w:val="en-GB"/>
        </w:rPr>
      </w:pPr>
      <w:r>
        <w:rPr>
          <w:lang w:val="en-GB"/>
        </w:rPr>
        <w:t xml:space="preserve">Note: As CM application manages ATN adresses (OSI or </w:t>
      </w:r>
      <w:proofErr w:type="gramStart"/>
      <w:r>
        <w:rPr>
          <w:lang w:val="en-GB"/>
        </w:rPr>
        <w:t>IPS)</w:t>
      </w:r>
      <w:proofErr w:type="gramEnd"/>
      <w:r>
        <w:rPr>
          <w:lang w:val="en-GB"/>
        </w:rPr>
        <w:t xml:space="preserve"> several options need to be assessed.</w:t>
      </w:r>
    </w:p>
    <w:p w:rsidR="00264012" w:rsidRDefault="00264012" w:rsidP="00056317">
      <w:pPr>
        <w:pStyle w:val="BulletText"/>
        <w:numPr>
          <w:ilvl w:val="0"/>
          <w:numId w:val="0"/>
        </w:numPr>
        <w:rPr>
          <w:lang w:val="en-GB"/>
        </w:rPr>
      </w:pPr>
    </w:p>
    <w:p w:rsidR="0025701F" w:rsidRDefault="0025701F" w:rsidP="00056317">
      <w:pPr>
        <w:pStyle w:val="BulletText"/>
        <w:numPr>
          <w:ilvl w:val="0"/>
          <w:numId w:val="0"/>
        </w:numPr>
        <w:rPr>
          <w:lang w:val="en-GB"/>
        </w:rPr>
      </w:pPr>
      <w:r w:rsidRPr="0025701F">
        <w:rPr>
          <w:u w:val="single"/>
          <w:lang w:val="en-GB"/>
        </w:rPr>
        <w:t xml:space="preserve">Assumption </w:t>
      </w:r>
      <w:r w:rsidR="0001173E">
        <w:rPr>
          <w:u w:val="single"/>
          <w:lang w:val="en-GB"/>
        </w:rPr>
        <w:t>3</w:t>
      </w:r>
      <w:r w:rsidRPr="0025701F">
        <w:rPr>
          <w:u w:val="single"/>
          <w:lang w:val="en-GB"/>
        </w:rPr>
        <w:t>:</w:t>
      </w:r>
      <w:r>
        <w:rPr>
          <w:lang w:val="en-GB"/>
        </w:rPr>
        <w:t xml:space="preserve"> </w:t>
      </w:r>
      <w:r w:rsidR="006B357C">
        <w:rPr>
          <w:lang w:val="en-GB"/>
        </w:rPr>
        <w:t xml:space="preserve">IPS </w:t>
      </w:r>
      <w:r w:rsidR="00A3183D">
        <w:rPr>
          <w:lang w:val="en-GB"/>
        </w:rPr>
        <w:t xml:space="preserve">system </w:t>
      </w:r>
      <w:r>
        <w:rPr>
          <w:lang w:val="en-GB"/>
        </w:rPr>
        <w:t>will be IPv6 only</w:t>
      </w:r>
    </w:p>
    <w:p w:rsidR="00D001AB" w:rsidRPr="00CA385E" w:rsidRDefault="00D001AB" w:rsidP="00056317">
      <w:pPr>
        <w:pStyle w:val="BulletText"/>
        <w:numPr>
          <w:ilvl w:val="0"/>
          <w:numId w:val="0"/>
        </w:numPr>
        <w:rPr>
          <w:lang w:val="en-GB"/>
        </w:rPr>
      </w:pPr>
      <w:r>
        <w:rPr>
          <w:lang w:val="en-GB"/>
        </w:rPr>
        <w:t xml:space="preserve">Note: </w:t>
      </w:r>
      <w:r w:rsidRPr="00D001AB">
        <w:rPr>
          <w:lang w:val="en-GB"/>
        </w:rPr>
        <w:t xml:space="preserve">IPV6 communication stack </w:t>
      </w:r>
      <w:r>
        <w:rPr>
          <w:lang w:val="en-GB"/>
        </w:rPr>
        <w:t xml:space="preserve">offers </w:t>
      </w:r>
      <w:r w:rsidRPr="00D001AB">
        <w:rPr>
          <w:lang w:val="en-GB"/>
        </w:rPr>
        <w:t>all the necessary addressing, mobility and security mechanisms.</w:t>
      </w:r>
    </w:p>
    <w:p w:rsidR="00860622" w:rsidRDefault="00813E06" w:rsidP="00056317">
      <w:pPr>
        <w:pStyle w:val="Titre3"/>
      </w:pPr>
      <w:bookmarkStart w:id="8" w:name="_Toc461120241"/>
      <w:r w:rsidRPr="00860622">
        <w:t>Safety requirements</w:t>
      </w:r>
      <w:bookmarkEnd w:id="8"/>
    </w:p>
    <w:p w:rsidR="000D6EDF" w:rsidRDefault="00EB2F41" w:rsidP="00056317">
      <w:pPr>
        <w:pStyle w:val="BulletText"/>
        <w:numPr>
          <w:ilvl w:val="0"/>
          <w:numId w:val="0"/>
        </w:numPr>
      </w:pPr>
      <w:r>
        <w:t>While</w:t>
      </w:r>
      <w:r w:rsidR="000D6EDF">
        <w:t xml:space="preserve"> ATN B1 and B2 safety and performance requirements are </w:t>
      </w:r>
      <w:proofErr w:type="gramStart"/>
      <w:r w:rsidR="000D6EDF">
        <w:t>well-known</w:t>
      </w:r>
      <w:proofErr w:type="gramEnd"/>
      <w:r w:rsidR="000D6EDF">
        <w:t>, only preliminary requirements are available for beyond B2 (delivered by SESAR). The future ATS operational concepts are not yet mature.</w:t>
      </w:r>
    </w:p>
    <w:p w:rsidR="00EB2F41" w:rsidRDefault="000D6EDF" w:rsidP="00056317">
      <w:pPr>
        <w:pStyle w:val="BulletText"/>
        <w:numPr>
          <w:ilvl w:val="0"/>
          <w:numId w:val="0"/>
        </w:numPr>
      </w:pPr>
      <w:r>
        <w:t xml:space="preserve">Nevertheless, as IPS aims at supporting ATN B1, B2 and beyond B2 applications, its specification needs to consider all the relevant requirements and the feasibility of the most stringent </w:t>
      </w:r>
      <w:proofErr w:type="gramStart"/>
      <w:r>
        <w:t>should be at least assessed</w:t>
      </w:r>
      <w:proofErr w:type="gramEnd"/>
      <w:r>
        <w:t>.</w:t>
      </w:r>
    </w:p>
    <w:p w:rsidR="000D6EDF" w:rsidRDefault="000D6EDF" w:rsidP="00056317">
      <w:pPr>
        <w:pStyle w:val="BulletText"/>
        <w:numPr>
          <w:ilvl w:val="0"/>
          <w:numId w:val="0"/>
        </w:numPr>
      </w:pPr>
    </w:p>
    <w:p w:rsidR="006C3CDE" w:rsidRPr="006C3CDE" w:rsidRDefault="006C3CDE" w:rsidP="00056317">
      <w:pPr>
        <w:pStyle w:val="BulletText"/>
        <w:numPr>
          <w:ilvl w:val="0"/>
          <w:numId w:val="0"/>
        </w:numPr>
      </w:pPr>
      <w:r w:rsidRPr="006C3CDE">
        <w:t xml:space="preserve">When supporting ATN B1 or B2 applications, IPS replaces or provides the alternative network and transport layers communication protocols. Failure condition does not change or remains the same as existing communication management Software /System. Safety and design </w:t>
      </w:r>
      <w:proofErr w:type="gramStart"/>
      <w:r w:rsidRPr="006C3CDE">
        <w:t>assurance  level</w:t>
      </w:r>
      <w:proofErr w:type="gramEnd"/>
      <w:r w:rsidRPr="006C3CDE">
        <w:t xml:space="preserve"> is same as the ATN OSI per RTCA DO-178C, DO-278 or EUROCAE ED-12C DAL D.</w:t>
      </w:r>
    </w:p>
    <w:p w:rsidR="006C3CDE" w:rsidRDefault="005F5FE2" w:rsidP="00056317">
      <w:pPr>
        <w:pStyle w:val="BulletText"/>
        <w:numPr>
          <w:ilvl w:val="0"/>
          <w:numId w:val="0"/>
        </w:numPr>
      </w:pPr>
      <w:r>
        <w:t>For other services and in particular beyond ATN B2 applications, a higher design assurance level may be required.</w:t>
      </w:r>
    </w:p>
    <w:p w:rsidR="00C160A4" w:rsidRPr="00340C8C" w:rsidRDefault="009F51BF" w:rsidP="00056317">
      <w:pPr>
        <w:pStyle w:val="BulletText"/>
        <w:numPr>
          <w:ilvl w:val="0"/>
          <w:numId w:val="0"/>
        </w:numPr>
      </w:pPr>
      <w:r>
        <w:t xml:space="preserve">A preliminary study for future </w:t>
      </w:r>
      <w:r w:rsidR="000830EB">
        <w:t>ATM services</w:t>
      </w:r>
      <w:r>
        <w:t xml:space="preserve"> </w:t>
      </w:r>
      <w:r w:rsidR="00D33323">
        <w:t>(</w:t>
      </w:r>
      <w:r w:rsidR="00776FCD">
        <w:t>beyond ATN B2</w:t>
      </w:r>
      <w:r w:rsidR="00D33323">
        <w:t xml:space="preserve">) </w:t>
      </w:r>
      <w:proofErr w:type="gramStart"/>
      <w:r>
        <w:t>has been conducted</w:t>
      </w:r>
      <w:proofErr w:type="gramEnd"/>
      <w:r>
        <w:t xml:space="preserve"> i</w:t>
      </w:r>
      <w:r w:rsidR="00340C8C">
        <w:t xml:space="preserve">n the scope of the </w:t>
      </w:r>
      <w:r w:rsidR="009C11F2">
        <w:t>SESAR 15.2.4 project</w:t>
      </w:r>
      <w:r w:rsidR="00340C8C">
        <w:t xml:space="preserve">. In </w:t>
      </w:r>
      <w:r w:rsidR="00776FCD">
        <w:t>particular,</w:t>
      </w:r>
      <w:r w:rsidR="00340C8C">
        <w:t xml:space="preserve"> w</w:t>
      </w:r>
      <w:r w:rsidR="000125C9" w:rsidRPr="009F51BF">
        <w:t xml:space="preserve">ith the support of </w:t>
      </w:r>
      <w:r w:rsidR="000830EB">
        <w:t>these services</w:t>
      </w:r>
      <w:r w:rsidR="000125C9" w:rsidRPr="009F51BF">
        <w:t xml:space="preserve">, IPS </w:t>
      </w:r>
      <w:proofErr w:type="gramStart"/>
      <w:r w:rsidR="000125C9" w:rsidRPr="009F51BF">
        <w:t>is expected</w:t>
      </w:r>
      <w:proofErr w:type="gramEnd"/>
      <w:r w:rsidR="000125C9" w:rsidRPr="009F51BF">
        <w:t xml:space="preserve"> to contribute to functions with minor to </w:t>
      </w:r>
      <w:r w:rsidR="000125C9" w:rsidRPr="009F51BF">
        <w:rPr>
          <w:u w:val="single"/>
        </w:rPr>
        <w:t>major</w:t>
      </w:r>
      <w:r w:rsidR="000125C9" w:rsidRPr="009F51BF">
        <w:t xml:space="preserve"> safety impact:</w:t>
      </w:r>
    </w:p>
    <w:p w:rsidR="00195A00" w:rsidRDefault="00195A00" w:rsidP="00056317">
      <w:pPr>
        <w:pStyle w:val="Corpsdetexte"/>
      </w:pPr>
    </w:p>
    <w:p w:rsidR="00195A00" w:rsidRDefault="00195A00" w:rsidP="00056317">
      <w:pPr>
        <w:pStyle w:val="Corpsdetexte"/>
      </w:pPr>
      <w:r>
        <w:t>In this section, the considerations below are relevant for beyond ATN B2 ATM services.</w:t>
      </w:r>
    </w:p>
    <w:p w:rsidR="00C160A4" w:rsidRPr="008C6844" w:rsidRDefault="00340C8C" w:rsidP="00056317">
      <w:pPr>
        <w:pStyle w:val="Corpsdetexte"/>
      </w:pPr>
      <w:r>
        <w:t>The table below provides a summary of expected performances</w:t>
      </w:r>
      <w:r w:rsidR="00231BB2">
        <w:t>:</w:t>
      </w:r>
    </w:p>
    <w:p w:rsidR="0087361F" w:rsidRDefault="0087361F" w:rsidP="00056317">
      <w:pPr>
        <w:pStyle w:val="Corpsdetexte"/>
        <w:rPr>
          <w:lang w:val="en-GB"/>
        </w:rPr>
      </w:pPr>
    </w:p>
    <w:tbl>
      <w:tblPr>
        <w:tblW w:w="10632" w:type="dxa"/>
        <w:tblCellMar>
          <w:left w:w="0" w:type="dxa"/>
          <w:right w:w="0" w:type="dxa"/>
        </w:tblCellMar>
        <w:tblLook w:val="04A0" w:firstRow="1" w:lastRow="0" w:firstColumn="1" w:lastColumn="0" w:noHBand="0" w:noVBand="1"/>
      </w:tblPr>
      <w:tblGrid>
        <w:gridCol w:w="1379"/>
        <w:gridCol w:w="7025"/>
        <w:gridCol w:w="1478"/>
        <w:gridCol w:w="750"/>
      </w:tblGrid>
      <w:tr w:rsidR="000125C9" w:rsidRPr="000125C9" w:rsidTr="000125C9">
        <w:trPr>
          <w:trHeight w:val="340"/>
        </w:trPr>
        <w:tc>
          <w:tcPr>
            <w:tcW w:w="8404" w:type="dxa"/>
            <w:gridSpan w:val="2"/>
            <w:tcBorders>
              <w:top w:val="single" w:sz="8" w:space="0" w:color="FFFFFF"/>
              <w:left w:val="single" w:sz="8" w:space="0" w:color="FFFFFF"/>
              <w:bottom w:val="single" w:sz="24" w:space="0" w:color="FFFFFF"/>
              <w:right w:val="single" w:sz="8" w:space="0" w:color="FFFFFF"/>
            </w:tcBorders>
            <w:shd w:val="clear" w:color="auto" w:fill="005EAB"/>
            <w:tcMar>
              <w:top w:w="15" w:type="dxa"/>
              <w:left w:w="58" w:type="dxa"/>
              <w:bottom w:w="0" w:type="dxa"/>
              <w:right w:w="58" w:type="dxa"/>
            </w:tcMar>
            <w:hideMark/>
          </w:tcPr>
          <w:p w:rsidR="000125C9" w:rsidRPr="000125C9" w:rsidRDefault="000125C9" w:rsidP="000125C9">
            <w:pPr>
              <w:spacing w:before="0" w:after="0" w:line="340" w:lineRule="atLeast"/>
              <w:ind w:left="0"/>
              <w:jc w:val="center"/>
              <w:rPr>
                <w:rFonts w:cs="Arial"/>
                <w:sz w:val="36"/>
                <w:szCs w:val="36"/>
                <w:lang w:val="fr-FR" w:eastAsia="fr-FR"/>
              </w:rPr>
            </w:pPr>
            <w:r w:rsidRPr="000125C9">
              <w:rPr>
                <w:rFonts w:cs="Arial"/>
                <w:b/>
                <w:bCs/>
                <w:color w:val="FFFFFF"/>
                <w:kern w:val="24"/>
                <w:sz w:val="20"/>
                <w:lang w:val="fr-FR" w:eastAsia="fr-FR"/>
              </w:rPr>
              <w:t>Hazard (Ref ED228)</w:t>
            </w:r>
          </w:p>
        </w:tc>
        <w:tc>
          <w:tcPr>
            <w:tcW w:w="1478" w:type="dxa"/>
            <w:tcBorders>
              <w:top w:val="single" w:sz="8" w:space="0" w:color="FFFFFF"/>
              <w:left w:val="single" w:sz="8" w:space="0" w:color="FFFFFF"/>
              <w:bottom w:val="single" w:sz="24" w:space="0" w:color="FFFFFF"/>
              <w:right w:val="single" w:sz="8" w:space="0" w:color="FFFFFF"/>
            </w:tcBorders>
            <w:shd w:val="clear" w:color="auto" w:fill="005EAB"/>
            <w:tcMar>
              <w:top w:w="15" w:type="dxa"/>
              <w:left w:w="58" w:type="dxa"/>
              <w:bottom w:w="0" w:type="dxa"/>
              <w:right w:w="58" w:type="dxa"/>
            </w:tcMar>
            <w:hideMark/>
          </w:tcPr>
          <w:p w:rsidR="000125C9" w:rsidRPr="000125C9" w:rsidRDefault="000125C9" w:rsidP="000125C9">
            <w:pPr>
              <w:spacing w:before="0" w:after="0" w:line="340" w:lineRule="atLeast"/>
              <w:ind w:left="0"/>
              <w:jc w:val="center"/>
              <w:rPr>
                <w:rFonts w:cs="Arial"/>
                <w:sz w:val="36"/>
                <w:szCs w:val="36"/>
                <w:lang w:val="fr-FR" w:eastAsia="fr-FR"/>
              </w:rPr>
            </w:pPr>
            <w:r w:rsidRPr="000125C9">
              <w:rPr>
                <w:rFonts w:cs="Arial"/>
                <w:b/>
                <w:bCs/>
                <w:color w:val="FFFFFF"/>
                <w:kern w:val="24"/>
                <w:sz w:val="20"/>
                <w:lang w:val="fr-FR" w:eastAsia="fr-FR"/>
              </w:rPr>
              <w:t>ATN-B2</w:t>
            </w:r>
          </w:p>
        </w:tc>
        <w:tc>
          <w:tcPr>
            <w:tcW w:w="750" w:type="dxa"/>
            <w:tcBorders>
              <w:top w:val="single" w:sz="8" w:space="0" w:color="FFFFFF"/>
              <w:left w:val="single" w:sz="8" w:space="0" w:color="FFFFFF"/>
              <w:bottom w:val="single" w:sz="24" w:space="0" w:color="FFFFFF"/>
              <w:right w:val="single" w:sz="8" w:space="0" w:color="FFFFFF"/>
            </w:tcBorders>
            <w:shd w:val="clear" w:color="auto" w:fill="005EAB"/>
            <w:tcMar>
              <w:top w:w="15" w:type="dxa"/>
              <w:left w:w="58" w:type="dxa"/>
              <w:bottom w:w="0" w:type="dxa"/>
              <w:right w:w="58" w:type="dxa"/>
            </w:tcMar>
            <w:hideMark/>
          </w:tcPr>
          <w:p w:rsidR="000125C9" w:rsidRPr="000125C9" w:rsidRDefault="000125C9" w:rsidP="000125C9">
            <w:pPr>
              <w:spacing w:before="0" w:after="0" w:line="340" w:lineRule="atLeast"/>
              <w:ind w:left="0"/>
              <w:jc w:val="center"/>
              <w:rPr>
                <w:rFonts w:cs="Arial"/>
                <w:sz w:val="36"/>
                <w:szCs w:val="36"/>
                <w:lang w:val="fr-FR" w:eastAsia="fr-FR"/>
              </w:rPr>
            </w:pPr>
            <w:r w:rsidRPr="000125C9">
              <w:rPr>
                <w:rFonts w:cs="Arial"/>
                <w:b/>
                <w:bCs/>
                <w:color w:val="FFFFFF"/>
                <w:kern w:val="24"/>
                <w:sz w:val="20"/>
                <w:lang w:val="fr-FR" w:eastAsia="fr-FR"/>
              </w:rPr>
              <w:t>ATN-B3/IP</w:t>
            </w:r>
          </w:p>
        </w:tc>
      </w:tr>
      <w:tr w:rsidR="000125C9" w:rsidRPr="000125C9" w:rsidTr="000125C9">
        <w:trPr>
          <w:trHeight w:val="485"/>
        </w:trPr>
        <w:tc>
          <w:tcPr>
            <w:tcW w:w="1379" w:type="dxa"/>
            <w:tcBorders>
              <w:top w:val="single" w:sz="24" w:space="0" w:color="FFFFFF"/>
              <w:left w:val="single" w:sz="8" w:space="0" w:color="FFFFFF"/>
              <w:bottom w:val="single" w:sz="8" w:space="0" w:color="FFFFFF"/>
              <w:right w:val="single" w:sz="8" w:space="0" w:color="FFFFFF"/>
            </w:tcBorders>
            <w:shd w:val="clear" w:color="auto" w:fill="005EAB"/>
            <w:tcMar>
              <w:top w:w="15" w:type="dxa"/>
              <w:left w:w="58" w:type="dxa"/>
              <w:bottom w:w="0" w:type="dxa"/>
              <w:right w:w="58" w:type="dxa"/>
            </w:tcMar>
            <w:hideMark/>
          </w:tcPr>
          <w:p w:rsidR="000125C9" w:rsidRPr="000125C9" w:rsidRDefault="000125C9" w:rsidP="000125C9">
            <w:pPr>
              <w:spacing w:before="0" w:after="0"/>
              <w:ind w:left="0"/>
              <w:rPr>
                <w:rFonts w:cs="Arial"/>
                <w:sz w:val="36"/>
                <w:szCs w:val="36"/>
                <w:lang w:val="fr-FR" w:eastAsia="fr-FR"/>
              </w:rPr>
            </w:pPr>
            <w:r w:rsidRPr="000125C9">
              <w:rPr>
                <w:rFonts w:cs="Arial"/>
                <w:b/>
                <w:bCs/>
                <w:color w:val="FFFFFF"/>
                <w:kern w:val="24"/>
                <w:sz w:val="20"/>
                <w:lang w:val="fr-FR" w:eastAsia="fr-FR"/>
              </w:rPr>
              <w:t>OH-CPDLC-1</w:t>
            </w:r>
          </w:p>
          <w:p w:rsidR="000125C9" w:rsidRPr="000125C9" w:rsidRDefault="000125C9" w:rsidP="000125C9">
            <w:pPr>
              <w:spacing w:before="0" w:after="0"/>
              <w:ind w:left="0"/>
              <w:rPr>
                <w:rFonts w:cs="Arial"/>
                <w:sz w:val="36"/>
                <w:szCs w:val="36"/>
                <w:lang w:val="fr-FR" w:eastAsia="fr-FR"/>
              </w:rPr>
            </w:pPr>
            <w:r w:rsidRPr="000125C9">
              <w:rPr>
                <w:rFonts w:cs="Arial"/>
                <w:b/>
                <w:bCs/>
                <w:color w:val="FFFFFF"/>
                <w:kern w:val="24"/>
                <w:sz w:val="20"/>
                <w:lang w:val="fr-FR" w:eastAsia="fr-FR"/>
              </w:rPr>
              <w:t> </w:t>
            </w:r>
          </w:p>
        </w:tc>
        <w:tc>
          <w:tcPr>
            <w:tcW w:w="7025" w:type="dxa"/>
            <w:tcBorders>
              <w:top w:val="single" w:sz="24" w:space="0" w:color="FFFFFF"/>
              <w:left w:val="single" w:sz="8" w:space="0" w:color="FFFFFF"/>
              <w:bottom w:val="single" w:sz="8" w:space="0" w:color="FFFFFF"/>
              <w:right w:val="single" w:sz="8" w:space="0" w:color="FFFFFF"/>
            </w:tcBorders>
            <w:shd w:val="clear" w:color="auto" w:fill="CBD2E2"/>
            <w:tcMar>
              <w:top w:w="15" w:type="dxa"/>
              <w:left w:w="58" w:type="dxa"/>
              <w:bottom w:w="0" w:type="dxa"/>
              <w:right w:w="58" w:type="dxa"/>
            </w:tcMar>
            <w:hideMark/>
          </w:tcPr>
          <w:p w:rsidR="000125C9" w:rsidRPr="000125C9" w:rsidRDefault="000125C9" w:rsidP="000125C9">
            <w:pPr>
              <w:spacing w:before="0" w:after="0"/>
              <w:ind w:left="0"/>
              <w:rPr>
                <w:rFonts w:cs="Arial"/>
                <w:sz w:val="36"/>
                <w:szCs w:val="36"/>
                <w:lang w:val="en-GB" w:eastAsia="fr-FR"/>
              </w:rPr>
            </w:pPr>
            <w:r w:rsidRPr="000125C9">
              <w:rPr>
                <w:rFonts w:cs="Arial"/>
                <w:color w:val="71798C"/>
                <w:kern w:val="24"/>
                <w:sz w:val="20"/>
                <w:lang w:val="en-GB" w:eastAsia="fr-FR"/>
              </w:rPr>
              <w:t>Detected loss of CPDLC capability  [single aircraft]</w:t>
            </w:r>
          </w:p>
        </w:tc>
        <w:tc>
          <w:tcPr>
            <w:tcW w:w="1478" w:type="dxa"/>
            <w:tcBorders>
              <w:top w:val="single" w:sz="24" w:space="0" w:color="FFFFFF"/>
              <w:left w:val="single" w:sz="8" w:space="0" w:color="FFFFFF"/>
              <w:bottom w:val="single" w:sz="8" w:space="0" w:color="FFFFFF"/>
              <w:right w:val="single" w:sz="8" w:space="0" w:color="FFFFFF"/>
            </w:tcBorders>
            <w:shd w:val="clear" w:color="auto" w:fill="CBD2E2"/>
            <w:tcMar>
              <w:top w:w="15" w:type="dxa"/>
              <w:left w:w="58" w:type="dxa"/>
              <w:bottom w:w="0" w:type="dxa"/>
              <w:right w:w="58" w:type="dxa"/>
            </w:tcMar>
            <w:hideMark/>
          </w:tcPr>
          <w:p w:rsidR="000125C9" w:rsidRPr="000125C9" w:rsidRDefault="000125C9" w:rsidP="000125C9">
            <w:pPr>
              <w:spacing w:before="0" w:after="0"/>
              <w:ind w:left="0"/>
              <w:jc w:val="center"/>
              <w:rPr>
                <w:rFonts w:cs="Arial"/>
                <w:sz w:val="36"/>
                <w:szCs w:val="36"/>
                <w:lang w:val="fr-FR" w:eastAsia="fr-FR"/>
              </w:rPr>
            </w:pPr>
            <w:r w:rsidRPr="000125C9">
              <w:rPr>
                <w:rFonts w:cs="Arial"/>
                <w:color w:val="71798C"/>
                <w:kern w:val="24"/>
                <w:sz w:val="20"/>
                <w:lang w:val="fr-FR" w:eastAsia="fr-FR"/>
              </w:rPr>
              <w:t>SC4 (Minor)</w:t>
            </w:r>
          </w:p>
        </w:tc>
        <w:tc>
          <w:tcPr>
            <w:tcW w:w="750" w:type="dxa"/>
            <w:tcBorders>
              <w:top w:val="single" w:sz="24" w:space="0" w:color="FFFFFF"/>
              <w:left w:val="single" w:sz="8" w:space="0" w:color="FFFFFF"/>
              <w:bottom w:val="single" w:sz="8" w:space="0" w:color="FFFFFF"/>
              <w:right w:val="single" w:sz="8" w:space="0" w:color="FFFFFF"/>
            </w:tcBorders>
            <w:shd w:val="clear" w:color="auto" w:fill="CBD2E2"/>
            <w:tcMar>
              <w:top w:w="15" w:type="dxa"/>
              <w:left w:w="58" w:type="dxa"/>
              <w:bottom w:w="0" w:type="dxa"/>
              <w:right w:w="58" w:type="dxa"/>
            </w:tcMar>
            <w:hideMark/>
          </w:tcPr>
          <w:p w:rsidR="000125C9" w:rsidRPr="000125C9" w:rsidRDefault="000125C9" w:rsidP="000125C9">
            <w:pPr>
              <w:spacing w:before="0" w:after="0"/>
              <w:ind w:left="0"/>
              <w:jc w:val="center"/>
              <w:rPr>
                <w:rFonts w:cs="Arial"/>
                <w:sz w:val="36"/>
                <w:szCs w:val="36"/>
                <w:lang w:val="fr-FR" w:eastAsia="fr-FR"/>
              </w:rPr>
            </w:pPr>
            <w:r w:rsidRPr="000125C9">
              <w:rPr>
                <w:rFonts w:cs="Arial"/>
                <w:color w:val="FF0000"/>
                <w:kern w:val="24"/>
                <w:sz w:val="20"/>
                <w:lang w:val="fr-FR" w:eastAsia="fr-FR"/>
              </w:rPr>
              <w:t>SC3 (Major)</w:t>
            </w:r>
          </w:p>
        </w:tc>
      </w:tr>
      <w:tr w:rsidR="000125C9" w:rsidRPr="000125C9" w:rsidTr="000125C9">
        <w:trPr>
          <w:trHeight w:val="406"/>
        </w:trPr>
        <w:tc>
          <w:tcPr>
            <w:tcW w:w="1379" w:type="dxa"/>
            <w:tcBorders>
              <w:top w:val="single" w:sz="8" w:space="0" w:color="FFFFFF"/>
              <w:left w:val="single" w:sz="8" w:space="0" w:color="FFFFFF"/>
              <w:bottom w:val="single" w:sz="8" w:space="0" w:color="FFFFFF"/>
              <w:right w:val="single" w:sz="8" w:space="0" w:color="FFFFFF"/>
            </w:tcBorders>
            <w:shd w:val="clear" w:color="auto" w:fill="005EAB"/>
            <w:tcMar>
              <w:top w:w="15" w:type="dxa"/>
              <w:left w:w="58" w:type="dxa"/>
              <w:bottom w:w="0" w:type="dxa"/>
              <w:right w:w="58" w:type="dxa"/>
            </w:tcMar>
            <w:hideMark/>
          </w:tcPr>
          <w:p w:rsidR="000125C9" w:rsidRPr="000125C9" w:rsidRDefault="000125C9" w:rsidP="000125C9">
            <w:pPr>
              <w:spacing w:before="0" w:after="0"/>
              <w:ind w:left="0"/>
              <w:rPr>
                <w:rFonts w:cs="Arial"/>
                <w:sz w:val="36"/>
                <w:szCs w:val="36"/>
                <w:lang w:val="fr-FR" w:eastAsia="fr-FR"/>
              </w:rPr>
            </w:pPr>
            <w:r w:rsidRPr="000125C9">
              <w:rPr>
                <w:rFonts w:cs="Arial"/>
                <w:b/>
                <w:bCs/>
                <w:color w:val="FFFFFF"/>
                <w:kern w:val="24"/>
                <w:sz w:val="20"/>
                <w:lang w:val="fr-FR" w:eastAsia="fr-FR"/>
              </w:rPr>
              <w:t>OH-CPDLC-2</w:t>
            </w:r>
          </w:p>
        </w:tc>
        <w:tc>
          <w:tcPr>
            <w:tcW w:w="7025" w:type="dxa"/>
            <w:tcBorders>
              <w:top w:val="single" w:sz="8" w:space="0" w:color="FFFFFF"/>
              <w:left w:val="single" w:sz="8" w:space="0" w:color="FFFFFF"/>
              <w:bottom w:val="single" w:sz="8" w:space="0" w:color="FFFFFF"/>
              <w:right w:val="single" w:sz="8" w:space="0" w:color="FFFFFF"/>
            </w:tcBorders>
            <w:shd w:val="clear" w:color="auto" w:fill="E7EAF1"/>
            <w:tcMar>
              <w:top w:w="15" w:type="dxa"/>
              <w:left w:w="58" w:type="dxa"/>
              <w:bottom w:w="0" w:type="dxa"/>
              <w:right w:w="58" w:type="dxa"/>
            </w:tcMar>
            <w:hideMark/>
          </w:tcPr>
          <w:p w:rsidR="000125C9" w:rsidRPr="000125C9" w:rsidRDefault="000125C9" w:rsidP="000125C9">
            <w:pPr>
              <w:spacing w:before="0" w:after="0"/>
              <w:ind w:left="0"/>
              <w:rPr>
                <w:rFonts w:cs="Arial"/>
                <w:sz w:val="36"/>
                <w:szCs w:val="36"/>
                <w:lang w:val="en-GB" w:eastAsia="fr-FR"/>
              </w:rPr>
            </w:pPr>
            <w:r w:rsidRPr="000125C9">
              <w:rPr>
                <w:rFonts w:cs="Arial"/>
                <w:color w:val="71798C"/>
                <w:kern w:val="24"/>
                <w:sz w:val="20"/>
                <w:lang w:val="en-GB" w:eastAsia="fr-FR"/>
              </w:rPr>
              <w:t>Detected loss of CPDLC capability  [multiple aircraft]</w:t>
            </w:r>
          </w:p>
        </w:tc>
        <w:tc>
          <w:tcPr>
            <w:tcW w:w="1478" w:type="dxa"/>
            <w:tcBorders>
              <w:top w:val="single" w:sz="8" w:space="0" w:color="FFFFFF"/>
              <w:left w:val="single" w:sz="8" w:space="0" w:color="FFFFFF"/>
              <w:bottom w:val="single" w:sz="8" w:space="0" w:color="FFFFFF"/>
              <w:right w:val="single" w:sz="8" w:space="0" w:color="FFFFFF"/>
            </w:tcBorders>
            <w:shd w:val="clear" w:color="auto" w:fill="E7EAF1"/>
            <w:tcMar>
              <w:top w:w="15" w:type="dxa"/>
              <w:left w:w="58" w:type="dxa"/>
              <w:bottom w:w="0" w:type="dxa"/>
              <w:right w:w="58" w:type="dxa"/>
            </w:tcMar>
            <w:hideMark/>
          </w:tcPr>
          <w:p w:rsidR="000125C9" w:rsidRPr="000125C9" w:rsidRDefault="000125C9" w:rsidP="000125C9">
            <w:pPr>
              <w:spacing w:before="0" w:after="0"/>
              <w:ind w:left="0"/>
              <w:jc w:val="center"/>
              <w:rPr>
                <w:rFonts w:cs="Arial"/>
                <w:sz w:val="36"/>
                <w:szCs w:val="36"/>
                <w:lang w:val="fr-FR" w:eastAsia="fr-FR"/>
              </w:rPr>
            </w:pPr>
            <w:r w:rsidRPr="000125C9">
              <w:rPr>
                <w:rFonts w:cs="Arial"/>
                <w:color w:val="71798C"/>
                <w:kern w:val="24"/>
                <w:sz w:val="20"/>
                <w:lang w:val="fr-FR" w:eastAsia="fr-FR"/>
              </w:rPr>
              <w:t>SC4 (Minor)</w:t>
            </w:r>
          </w:p>
        </w:tc>
        <w:tc>
          <w:tcPr>
            <w:tcW w:w="750" w:type="dxa"/>
            <w:tcBorders>
              <w:top w:val="single" w:sz="8" w:space="0" w:color="FFFFFF"/>
              <w:left w:val="single" w:sz="8" w:space="0" w:color="FFFFFF"/>
              <w:bottom w:val="single" w:sz="8" w:space="0" w:color="FFFFFF"/>
              <w:right w:val="single" w:sz="8" w:space="0" w:color="FFFFFF"/>
            </w:tcBorders>
            <w:shd w:val="clear" w:color="auto" w:fill="E7EAF1"/>
            <w:tcMar>
              <w:top w:w="15" w:type="dxa"/>
              <w:left w:w="58" w:type="dxa"/>
              <w:bottom w:w="0" w:type="dxa"/>
              <w:right w:w="58" w:type="dxa"/>
            </w:tcMar>
            <w:hideMark/>
          </w:tcPr>
          <w:p w:rsidR="000125C9" w:rsidRPr="000125C9" w:rsidRDefault="000125C9" w:rsidP="000125C9">
            <w:pPr>
              <w:spacing w:before="0" w:after="0"/>
              <w:ind w:left="0"/>
              <w:jc w:val="center"/>
              <w:rPr>
                <w:rFonts w:cs="Arial"/>
                <w:sz w:val="36"/>
                <w:szCs w:val="36"/>
                <w:lang w:val="fr-FR" w:eastAsia="fr-FR"/>
              </w:rPr>
            </w:pPr>
            <w:r w:rsidRPr="000125C9">
              <w:rPr>
                <w:rFonts w:cs="Arial"/>
                <w:color w:val="FF0000"/>
                <w:kern w:val="24"/>
                <w:sz w:val="20"/>
                <w:lang w:val="fr-FR" w:eastAsia="fr-FR"/>
              </w:rPr>
              <w:t>SC3 (Major)</w:t>
            </w:r>
          </w:p>
        </w:tc>
      </w:tr>
      <w:tr w:rsidR="000125C9" w:rsidRPr="000125C9" w:rsidTr="000125C9">
        <w:trPr>
          <w:trHeight w:val="547"/>
        </w:trPr>
        <w:tc>
          <w:tcPr>
            <w:tcW w:w="1379" w:type="dxa"/>
            <w:tcBorders>
              <w:top w:val="single" w:sz="8" w:space="0" w:color="FFFFFF"/>
              <w:left w:val="single" w:sz="8" w:space="0" w:color="FFFFFF"/>
              <w:bottom w:val="single" w:sz="8" w:space="0" w:color="FFFFFF"/>
              <w:right w:val="single" w:sz="8" w:space="0" w:color="FFFFFF"/>
            </w:tcBorders>
            <w:shd w:val="clear" w:color="auto" w:fill="005EAB"/>
            <w:tcMar>
              <w:top w:w="15" w:type="dxa"/>
              <w:left w:w="58" w:type="dxa"/>
              <w:bottom w:w="0" w:type="dxa"/>
              <w:right w:w="58" w:type="dxa"/>
            </w:tcMar>
            <w:hideMark/>
          </w:tcPr>
          <w:p w:rsidR="000125C9" w:rsidRPr="000125C9" w:rsidRDefault="000125C9" w:rsidP="000125C9">
            <w:pPr>
              <w:spacing w:before="0" w:after="0"/>
              <w:ind w:left="0"/>
              <w:rPr>
                <w:rFonts w:cs="Arial"/>
                <w:sz w:val="36"/>
                <w:szCs w:val="36"/>
                <w:lang w:val="fr-FR" w:eastAsia="fr-FR"/>
              </w:rPr>
            </w:pPr>
            <w:r w:rsidRPr="000125C9">
              <w:rPr>
                <w:rFonts w:cs="Arial"/>
                <w:b/>
                <w:bCs/>
                <w:color w:val="FFFFFF"/>
                <w:kern w:val="24"/>
                <w:sz w:val="20"/>
                <w:lang w:val="fr-FR" w:eastAsia="fr-FR"/>
              </w:rPr>
              <w:t>OH-CPDLC-4</w:t>
            </w:r>
          </w:p>
        </w:tc>
        <w:tc>
          <w:tcPr>
            <w:tcW w:w="7025" w:type="dxa"/>
            <w:tcBorders>
              <w:top w:val="single" w:sz="8" w:space="0" w:color="FFFFFF"/>
              <w:left w:val="single" w:sz="8" w:space="0" w:color="FFFFFF"/>
              <w:bottom w:val="single" w:sz="8" w:space="0" w:color="FFFFFF"/>
              <w:right w:val="single" w:sz="8" w:space="0" w:color="FFFFFF"/>
            </w:tcBorders>
            <w:shd w:val="clear" w:color="auto" w:fill="CBD2E2"/>
            <w:tcMar>
              <w:top w:w="15" w:type="dxa"/>
              <w:left w:w="58" w:type="dxa"/>
              <w:bottom w:w="0" w:type="dxa"/>
              <w:right w:w="58" w:type="dxa"/>
            </w:tcMar>
            <w:hideMark/>
          </w:tcPr>
          <w:p w:rsidR="000125C9" w:rsidRPr="000125C9" w:rsidRDefault="000125C9" w:rsidP="000125C9">
            <w:pPr>
              <w:spacing w:before="0" w:after="0"/>
              <w:ind w:left="0"/>
              <w:rPr>
                <w:rFonts w:cs="Arial"/>
                <w:sz w:val="36"/>
                <w:szCs w:val="36"/>
                <w:lang w:val="en-GB" w:eastAsia="fr-FR"/>
              </w:rPr>
            </w:pPr>
            <w:r w:rsidRPr="000125C9">
              <w:rPr>
                <w:rFonts w:cs="Arial"/>
                <w:color w:val="71798C"/>
                <w:kern w:val="24"/>
                <w:sz w:val="20"/>
                <w:lang w:val="en-GB" w:eastAsia="fr-FR"/>
              </w:rPr>
              <w:t>Detected reception of corrupted CPDLC messages [multiple aircraft]</w:t>
            </w:r>
          </w:p>
        </w:tc>
        <w:tc>
          <w:tcPr>
            <w:tcW w:w="1478" w:type="dxa"/>
            <w:tcBorders>
              <w:top w:val="single" w:sz="8" w:space="0" w:color="FFFFFF"/>
              <w:left w:val="single" w:sz="8" w:space="0" w:color="FFFFFF"/>
              <w:bottom w:val="single" w:sz="8" w:space="0" w:color="FFFFFF"/>
              <w:right w:val="single" w:sz="8" w:space="0" w:color="FFFFFF"/>
            </w:tcBorders>
            <w:shd w:val="clear" w:color="auto" w:fill="CBD2E2"/>
            <w:tcMar>
              <w:top w:w="15" w:type="dxa"/>
              <w:left w:w="58" w:type="dxa"/>
              <w:bottom w:w="0" w:type="dxa"/>
              <w:right w:w="58" w:type="dxa"/>
            </w:tcMar>
            <w:hideMark/>
          </w:tcPr>
          <w:p w:rsidR="000125C9" w:rsidRPr="000125C9" w:rsidRDefault="000125C9" w:rsidP="000125C9">
            <w:pPr>
              <w:spacing w:before="0" w:after="0"/>
              <w:ind w:left="0"/>
              <w:jc w:val="center"/>
              <w:rPr>
                <w:rFonts w:cs="Arial"/>
                <w:sz w:val="36"/>
                <w:szCs w:val="36"/>
                <w:lang w:val="fr-FR" w:eastAsia="fr-FR"/>
              </w:rPr>
            </w:pPr>
            <w:r w:rsidRPr="000125C9">
              <w:rPr>
                <w:rFonts w:cs="Arial"/>
                <w:color w:val="71798C"/>
                <w:kern w:val="24"/>
                <w:sz w:val="20"/>
                <w:lang w:val="fr-FR" w:eastAsia="fr-FR"/>
              </w:rPr>
              <w:t>SC4 (Minor)</w:t>
            </w:r>
          </w:p>
        </w:tc>
        <w:tc>
          <w:tcPr>
            <w:tcW w:w="750" w:type="dxa"/>
            <w:tcBorders>
              <w:top w:val="single" w:sz="8" w:space="0" w:color="FFFFFF"/>
              <w:left w:val="single" w:sz="8" w:space="0" w:color="FFFFFF"/>
              <w:bottom w:val="single" w:sz="8" w:space="0" w:color="FFFFFF"/>
              <w:right w:val="single" w:sz="8" w:space="0" w:color="FFFFFF"/>
            </w:tcBorders>
            <w:shd w:val="clear" w:color="auto" w:fill="CBD2E2"/>
            <w:tcMar>
              <w:top w:w="15" w:type="dxa"/>
              <w:left w:w="58" w:type="dxa"/>
              <w:bottom w:w="0" w:type="dxa"/>
              <w:right w:w="58" w:type="dxa"/>
            </w:tcMar>
            <w:hideMark/>
          </w:tcPr>
          <w:p w:rsidR="000125C9" w:rsidRPr="000125C9" w:rsidRDefault="000125C9" w:rsidP="000125C9">
            <w:pPr>
              <w:spacing w:before="0" w:after="0"/>
              <w:ind w:left="0"/>
              <w:jc w:val="center"/>
              <w:rPr>
                <w:rFonts w:cs="Arial"/>
                <w:sz w:val="36"/>
                <w:szCs w:val="36"/>
                <w:lang w:val="fr-FR" w:eastAsia="fr-FR"/>
              </w:rPr>
            </w:pPr>
            <w:r w:rsidRPr="000125C9">
              <w:rPr>
                <w:rFonts w:cs="Arial"/>
                <w:color w:val="FF0000"/>
                <w:kern w:val="24"/>
                <w:sz w:val="20"/>
                <w:lang w:val="fr-FR" w:eastAsia="fr-FR"/>
              </w:rPr>
              <w:t>SC3 (Major)</w:t>
            </w:r>
          </w:p>
        </w:tc>
      </w:tr>
      <w:tr w:rsidR="000125C9" w:rsidRPr="000125C9" w:rsidTr="000125C9">
        <w:trPr>
          <w:trHeight w:val="547"/>
        </w:trPr>
        <w:tc>
          <w:tcPr>
            <w:tcW w:w="1379" w:type="dxa"/>
            <w:tcBorders>
              <w:top w:val="single" w:sz="8" w:space="0" w:color="FFFFFF"/>
              <w:left w:val="single" w:sz="8" w:space="0" w:color="FFFFFF"/>
              <w:bottom w:val="single" w:sz="8" w:space="0" w:color="FFFFFF"/>
              <w:right w:val="single" w:sz="8" w:space="0" w:color="FFFFFF"/>
            </w:tcBorders>
            <w:shd w:val="clear" w:color="auto" w:fill="005EAB"/>
            <w:tcMar>
              <w:top w:w="15" w:type="dxa"/>
              <w:left w:w="58" w:type="dxa"/>
              <w:bottom w:w="0" w:type="dxa"/>
              <w:right w:w="58" w:type="dxa"/>
            </w:tcMar>
            <w:hideMark/>
          </w:tcPr>
          <w:p w:rsidR="000125C9" w:rsidRPr="000125C9" w:rsidRDefault="000125C9" w:rsidP="000125C9">
            <w:pPr>
              <w:spacing w:before="0" w:after="0"/>
              <w:ind w:left="0"/>
              <w:rPr>
                <w:rFonts w:cs="Arial"/>
                <w:sz w:val="36"/>
                <w:szCs w:val="36"/>
                <w:lang w:val="fr-FR" w:eastAsia="fr-FR"/>
              </w:rPr>
            </w:pPr>
            <w:r w:rsidRPr="000125C9">
              <w:rPr>
                <w:rFonts w:cs="Arial"/>
                <w:b/>
                <w:bCs/>
                <w:color w:val="FFFFFF"/>
                <w:kern w:val="24"/>
                <w:sz w:val="20"/>
                <w:lang w:val="fr-FR" w:eastAsia="fr-FR"/>
              </w:rPr>
              <w:t>OH-CPDLC-6</w:t>
            </w:r>
          </w:p>
        </w:tc>
        <w:tc>
          <w:tcPr>
            <w:tcW w:w="7025" w:type="dxa"/>
            <w:tcBorders>
              <w:top w:val="single" w:sz="8" w:space="0" w:color="FFFFFF"/>
              <w:left w:val="single" w:sz="8" w:space="0" w:color="FFFFFF"/>
              <w:bottom w:val="single" w:sz="8" w:space="0" w:color="FFFFFF"/>
              <w:right w:val="single" w:sz="8" w:space="0" w:color="FFFFFF"/>
            </w:tcBorders>
            <w:shd w:val="clear" w:color="auto" w:fill="E7EAF1"/>
            <w:tcMar>
              <w:top w:w="15" w:type="dxa"/>
              <w:left w:w="58" w:type="dxa"/>
              <w:bottom w:w="0" w:type="dxa"/>
              <w:right w:w="58" w:type="dxa"/>
            </w:tcMar>
            <w:hideMark/>
          </w:tcPr>
          <w:p w:rsidR="000125C9" w:rsidRPr="000125C9" w:rsidRDefault="000125C9" w:rsidP="000125C9">
            <w:pPr>
              <w:spacing w:before="0" w:after="0"/>
              <w:ind w:left="0"/>
              <w:rPr>
                <w:rFonts w:cs="Arial"/>
                <w:sz w:val="36"/>
                <w:szCs w:val="36"/>
                <w:lang w:val="en-GB" w:eastAsia="fr-FR"/>
              </w:rPr>
            </w:pPr>
            <w:r w:rsidRPr="000125C9">
              <w:rPr>
                <w:rFonts w:cs="Arial"/>
                <w:color w:val="71798C"/>
                <w:kern w:val="24"/>
                <w:sz w:val="20"/>
                <w:lang w:val="en-GB" w:eastAsia="fr-FR"/>
              </w:rPr>
              <w:t>Detected reception of a unintended CPDLC message [multiple aircraft]</w:t>
            </w:r>
          </w:p>
        </w:tc>
        <w:tc>
          <w:tcPr>
            <w:tcW w:w="1478" w:type="dxa"/>
            <w:tcBorders>
              <w:top w:val="single" w:sz="8" w:space="0" w:color="FFFFFF"/>
              <w:left w:val="single" w:sz="8" w:space="0" w:color="FFFFFF"/>
              <w:bottom w:val="single" w:sz="8" w:space="0" w:color="FFFFFF"/>
              <w:right w:val="single" w:sz="8" w:space="0" w:color="FFFFFF"/>
            </w:tcBorders>
            <w:shd w:val="clear" w:color="auto" w:fill="E7EAF1"/>
            <w:tcMar>
              <w:top w:w="15" w:type="dxa"/>
              <w:left w:w="58" w:type="dxa"/>
              <w:bottom w:w="0" w:type="dxa"/>
              <w:right w:w="58" w:type="dxa"/>
            </w:tcMar>
            <w:hideMark/>
          </w:tcPr>
          <w:p w:rsidR="000125C9" w:rsidRPr="000125C9" w:rsidRDefault="000125C9" w:rsidP="000125C9">
            <w:pPr>
              <w:spacing w:before="0" w:after="0"/>
              <w:ind w:left="0"/>
              <w:jc w:val="center"/>
              <w:rPr>
                <w:rFonts w:cs="Arial"/>
                <w:sz w:val="36"/>
                <w:szCs w:val="36"/>
                <w:lang w:val="fr-FR" w:eastAsia="fr-FR"/>
              </w:rPr>
            </w:pPr>
            <w:r w:rsidRPr="000125C9">
              <w:rPr>
                <w:rFonts w:cs="Arial"/>
                <w:color w:val="71798C"/>
                <w:kern w:val="24"/>
                <w:sz w:val="20"/>
                <w:lang w:val="fr-FR" w:eastAsia="fr-FR"/>
              </w:rPr>
              <w:t>SC4 (Minor)</w:t>
            </w:r>
          </w:p>
        </w:tc>
        <w:tc>
          <w:tcPr>
            <w:tcW w:w="750" w:type="dxa"/>
            <w:tcBorders>
              <w:top w:val="single" w:sz="8" w:space="0" w:color="FFFFFF"/>
              <w:left w:val="single" w:sz="8" w:space="0" w:color="FFFFFF"/>
              <w:bottom w:val="single" w:sz="8" w:space="0" w:color="FFFFFF"/>
              <w:right w:val="single" w:sz="8" w:space="0" w:color="FFFFFF"/>
            </w:tcBorders>
            <w:shd w:val="clear" w:color="auto" w:fill="E7EAF1"/>
            <w:tcMar>
              <w:top w:w="15" w:type="dxa"/>
              <w:left w:w="58" w:type="dxa"/>
              <w:bottom w:w="0" w:type="dxa"/>
              <w:right w:w="58" w:type="dxa"/>
            </w:tcMar>
            <w:hideMark/>
          </w:tcPr>
          <w:p w:rsidR="000125C9" w:rsidRPr="000125C9" w:rsidRDefault="000125C9" w:rsidP="000125C9">
            <w:pPr>
              <w:spacing w:before="0" w:after="0"/>
              <w:ind w:left="0"/>
              <w:jc w:val="center"/>
              <w:rPr>
                <w:rFonts w:cs="Arial"/>
                <w:sz w:val="36"/>
                <w:szCs w:val="36"/>
                <w:lang w:val="fr-FR" w:eastAsia="fr-FR"/>
              </w:rPr>
            </w:pPr>
            <w:r w:rsidRPr="000125C9">
              <w:rPr>
                <w:rFonts w:cs="Arial"/>
                <w:color w:val="FF0000"/>
                <w:kern w:val="24"/>
                <w:sz w:val="20"/>
                <w:lang w:val="fr-FR" w:eastAsia="fr-FR"/>
              </w:rPr>
              <w:t>SC3 (Major)</w:t>
            </w:r>
          </w:p>
        </w:tc>
      </w:tr>
      <w:tr w:rsidR="000125C9" w:rsidRPr="000125C9" w:rsidTr="000125C9">
        <w:trPr>
          <w:trHeight w:val="547"/>
        </w:trPr>
        <w:tc>
          <w:tcPr>
            <w:tcW w:w="1379" w:type="dxa"/>
            <w:vMerge w:val="restart"/>
            <w:tcBorders>
              <w:top w:val="single" w:sz="8" w:space="0" w:color="FFFFFF"/>
              <w:left w:val="single" w:sz="8" w:space="0" w:color="FFFFFF"/>
              <w:bottom w:val="single" w:sz="8" w:space="0" w:color="FFFFFF"/>
              <w:right w:val="single" w:sz="8" w:space="0" w:color="FFFFFF"/>
            </w:tcBorders>
            <w:shd w:val="clear" w:color="auto" w:fill="005EAB"/>
            <w:tcMar>
              <w:top w:w="15" w:type="dxa"/>
              <w:left w:w="58" w:type="dxa"/>
              <w:bottom w:w="0" w:type="dxa"/>
              <w:right w:w="58" w:type="dxa"/>
            </w:tcMar>
            <w:hideMark/>
          </w:tcPr>
          <w:p w:rsidR="000125C9" w:rsidRPr="000125C9" w:rsidRDefault="000125C9" w:rsidP="000125C9">
            <w:pPr>
              <w:spacing w:before="0" w:after="0"/>
              <w:ind w:left="0"/>
              <w:rPr>
                <w:rFonts w:cs="Arial"/>
                <w:sz w:val="36"/>
                <w:szCs w:val="36"/>
                <w:lang w:val="fr-FR" w:eastAsia="fr-FR"/>
              </w:rPr>
            </w:pPr>
            <w:r w:rsidRPr="000125C9">
              <w:rPr>
                <w:rFonts w:cs="Arial"/>
                <w:b/>
                <w:bCs/>
                <w:color w:val="FFFFFF"/>
                <w:kern w:val="24"/>
                <w:sz w:val="20"/>
                <w:lang w:val="fr-FR" w:eastAsia="fr-FR"/>
              </w:rPr>
              <w:t>OH-CPDLC-8</w:t>
            </w:r>
          </w:p>
        </w:tc>
        <w:tc>
          <w:tcPr>
            <w:tcW w:w="7025" w:type="dxa"/>
            <w:tcBorders>
              <w:top w:val="single" w:sz="8" w:space="0" w:color="FFFFFF"/>
              <w:left w:val="single" w:sz="8" w:space="0" w:color="FFFFFF"/>
              <w:bottom w:val="single" w:sz="8" w:space="0" w:color="FFFFFF"/>
              <w:right w:val="single" w:sz="8" w:space="0" w:color="FFFFFF"/>
            </w:tcBorders>
            <w:shd w:val="clear" w:color="auto" w:fill="CBD2E2"/>
            <w:tcMar>
              <w:top w:w="15" w:type="dxa"/>
              <w:left w:w="58" w:type="dxa"/>
              <w:bottom w:w="0" w:type="dxa"/>
              <w:right w:w="58" w:type="dxa"/>
            </w:tcMar>
            <w:hideMark/>
          </w:tcPr>
          <w:p w:rsidR="000125C9" w:rsidRPr="000125C9" w:rsidRDefault="000125C9" w:rsidP="000125C9">
            <w:pPr>
              <w:spacing w:before="0" w:after="0"/>
              <w:ind w:left="0"/>
              <w:rPr>
                <w:rFonts w:cs="Arial"/>
                <w:sz w:val="36"/>
                <w:szCs w:val="36"/>
                <w:lang w:val="en-GB" w:eastAsia="fr-FR"/>
              </w:rPr>
            </w:pPr>
            <w:r w:rsidRPr="000125C9">
              <w:rPr>
                <w:rFonts w:cs="Arial"/>
                <w:color w:val="71798C"/>
                <w:kern w:val="24"/>
                <w:sz w:val="20"/>
                <w:lang w:val="en-GB" w:eastAsia="fr-FR"/>
              </w:rPr>
              <w:t>Detected unexpected interruption of CPDLC transactions [multiple aircraft]</w:t>
            </w:r>
          </w:p>
        </w:tc>
        <w:tc>
          <w:tcPr>
            <w:tcW w:w="1478" w:type="dxa"/>
            <w:tcBorders>
              <w:top w:val="single" w:sz="8" w:space="0" w:color="FFFFFF"/>
              <w:left w:val="single" w:sz="8" w:space="0" w:color="FFFFFF"/>
              <w:bottom w:val="single" w:sz="8" w:space="0" w:color="FFFFFF"/>
              <w:right w:val="single" w:sz="8" w:space="0" w:color="FFFFFF"/>
            </w:tcBorders>
            <w:shd w:val="clear" w:color="auto" w:fill="CBD2E2"/>
            <w:tcMar>
              <w:top w:w="15" w:type="dxa"/>
              <w:left w:w="58" w:type="dxa"/>
              <w:bottom w:w="0" w:type="dxa"/>
              <w:right w:w="58" w:type="dxa"/>
            </w:tcMar>
            <w:hideMark/>
          </w:tcPr>
          <w:p w:rsidR="000125C9" w:rsidRPr="000125C9" w:rsidRDefault="000125C9" w:rsidP="000125C9">
            <w:pPr>
              <w:spacing w:before="0" w:after="0"/>
              <w:ind w:left="0"/>
              <w:jc w:val="center"/>
              <w:rPr>
                <w:rFonts w:cs="Arial"/>
                <w:sz w:val="36"/>
                <w:szCs w:val="36"/>
                <w:lang w:val="fr-FR" w:eastAsia="fr-FR"/>
              </w:rPr>
            </w:pPr>
            <w:r w:rsidRPr="000125C9">
              <w:rPr>
                <w:rFonts w:cs="Arial"/>
                <w:color w:val="71798C"/>
                <w:kern w:val="24"/>
                <w:sz w:val="20"/>
                <w:lang w:val="fr-FR" w:eastAsia="fr-FR"/>
              </w:rPr>
              <w:t>SC4 (Minor)</w:t>
            </w:r>
          </w:p>
        </w:tc>
        <w:tc>
          <w:tcPr>
            <w:tcW w:w="750" w:type="dxa"/>
            <w:tcBorders>
              <w:top w:val="single" w:sz="8" w:space="0" w:color="FFFFFF"/>
              <w:left w:val="single" w:sz="8" w:space="0" w:color="FFFFFF"/>
              <w:bottom w:val="single" w:sz="8" w:space="0" w:color="FFFFFF"/>
              <w:right w:val="single" w:sz="8" w:space="0" w:color="FFFFFF"/>
            </w:tcBorders>
            <w:shd w:val="clear" w:color="auto" w:fill="CBD2E2"/>
            <w:tcMar>
              <w:top w:w="15" w:type="dxa"/>
              <w:left w:w="58" w:type="dxa"/>
              <w:bottom w:w="0" w:type="dxa"/>
              <w:right w:w="58" w:type="dxa"/>
            </w:tcMar>
            <w:hideMark/>
          </w:tcPr>
          <w:p w:rsidR="000125C9" w:rsidRPr="000125C9" w:rsidRDefault="000125C9" w:rsidP="000125C9">
            <w:pPr>
              <w:spacing w:before="0" w:after="0"/>
              <w:ind w:left="0"/>
              <w:jc w:val="center"/>
              <w:rPr>
                <w:rFonts w:cs="Arial"/>
                <w:sz w:val="36"/>
                <w:szCs w:val="36"/>
                <w:lang w:val="fr-FR" w:eastAsia="fr-FR"/>
              </w:rPr>
            </w:pPr>
            <w:r w:rsidRPr="000125C9">
              <w:rPr>
                <w:rFonts w:cs="Arial"/>
                <w:color w:val="FF0000"/>
                <w:kern w:val="24"/>
                <w:sz w:val="20"/>
                <w:lang w:val="fr-FR" w:eastAsia="fr-FR"/>
              </w:rPr>
              <w:t>SC3 (Major)</w:t>
            </w:r>
          </w:p>
        </w:tc>
      </w:tr>
      <w:tr w:rsidR="000125C9" w:rsidRPr="000125C9" w:rsidTr="000125C9">
        <w:trPr>
          <w:trHeight w:val="41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0125C9" w:rsidRPr="000125C9" w:rsidRDefault="000125C9" w:rsidP="000125C9">
            <w:pPr>
              <w:spacing w:before="0" w:after="0"/>
              <w:ind w:left="0"/>
              <w:rPr>
                <w:rFonts w:cs="Arial"/>
                <w:sz w:val="36"/>
                <w:szCs w:val="36"/>
                <w:lang w:val="fr-FR" w:eastAsia="fr-FR"/>
              </w:rPr>
            </w:pPr>
          </w:p>
        </w:tc>
        <w:tc>
          <w:tcPr>
            <w:tcW w:w="7025" w:type="dxa"/>
            <w:tcBorders>
              <w:top w:val="single" w:sz="8" w:space="0" w:color="FFFFFF"/>
              <w:left w:val="single" w:sz="8" w:space="0" w:color="FFFFFF"/>
              <w:bottom w:val="single" w:sz="8" w:space="0" w:color="FFFFFF"/>
              <w:right w:val="single" w:sz="8" w:space="0" w:color="FFFFFF"/>
            </w:tcBorders>
            <w:shd w:val="clear" w:color="auto" w:fill="E7EAF1"/>
            <w:tcMar>
              <w:top w:w="15" w:type="dxa"/>
              <w:left w:w="58" w:type="dxa"/>
              <w:bottom w:w="0" w:type="dxa"/>
              <w:right w:w="58" w:type="dxa"/>
            </w:tcMar>
            <w:hideMark/>
          </w:tcPr>
          <w:p w:rsidR="000125C9" w:rsidRPr="000125C9" w:rsidRDefault="000125C9" w:rsidP="000125C9">
            <w:pPr>
              <w:spacing w:before="0" w:after="0"/>
              <w:ind w:left="0"/>
              <w:rPr>
                <w:rFonts w:cs="Arial"/>
                <w:sz w:val="36"/>
                <w:szCs w:val="36"/>
                <w:lang w:val="en-GB" w:eastAsia="fr-FR"/>
              </w:rPr>
            </w:pPr>
            <w:r w:rsidRPr="000125C9">
              <w:rPr>
                <w:rFonts w:cs="Arial"/>
                <w:color w:val="71798C"/>
                <w:kern w:val="24"/>
                <w:sz w:val="20"/>
                <w:lang w:val="en-GB" w:eastAsia="fr-FR"/>
              </w:rPr>
              <w:t>Undetected unexpected interruption of CPDLC transactions [multiple aircraft]</w:t>
            </w:r>
          </w:p>
        </w:tc>
        <w:tc>
          <w:tcPr>
            <w:tcW w:w="1478" w:type="dxa"/>
            <w:tcBorders>
              <w:top w:val="single" w:sz="8" w:space="0" w:color="FFFFFF"/>
              <w:left w:val="single" w:sz="8" w:space="0" w:color="FFFFFF"/>
              <w:bottom w:val="single" w:sz="8" w:space="0" w:color="FFFFFF"/>
              <w:right w:val="single" w:sz="8" w:space="0" w:color="FFFFFF"/>
            </w:tcBorders>
            <w:shd w:val="clear" w:color="auto" w:fill="E7EAF1"/>
            <w:tcMar>
              <w:top w:w="15" w:type="dxa"/>
              <w:left w:w="58" w:type="dxa"/>
              <w:bottom w:w="0" w:type="dxa"/>
              <w:right w:w="58" w:type="dxa"/>
            </w:tcMar>
            <w:hideMark/>
          </w:tcPr>
          <w:p w:rsidR="000125C9" w:rsidRPr="000125C9" w:rsidRDefault="000125C9" w:rsidP="000125C9">
            <w:pPr>
              <w:spacing w:before="0" w:after="0"/>
              <w:ind w:left="0"/>
              <w:jc w:val="center"/>
              <w:rPr>
                <w:rFonts w:cs="Arial"/>
                <w:sz w:val="36"/>
                <w:szCs w:val="36"/>
                <w:lang w:val="fr-FR" w:eastAsia="fr-FR"/>
              </w:rPr>
            </w:pPr>
            <w:r w:rsidRPr="000125C9">
              <w:rPr>
                <w:rFonts w:cs="Arial"/>
                <w:color w:val="71798C"/>
                <w:kern w:val="24"/>
                <w:sz w:val="20"/>
                <w:lang w:val="fr-FR" w:eastAsia="fr-FR"/>
              </w:rPr>
              <w:t>SC4 (Minor)</w:t>
            </w:r>
          </w:p>
        </w:tc>
        <w:tc>
          <w:tcPr>
            <w:tcW w:w="750" w:type="dxa"/>
            <w:tcBorders>
              <w:top w:val="single" w:sz="8" w:space="0" w:color="FFFFFF"/>
              <w:left w:val="single" w:sz="8" w:space="0" w:color="FFFFFF"/>
              <w:bottom w:val="single" w:sz="8" w:space="0" w:color="FFFFFF"/>
              <w:right w:val="single" w:sz="8" w:space="0" w:color="FFFFFF"/>
            </w:tcBorders>
            <w:shd w:val="clear" w:color="auto" w:fill="E7EAF1"/>
            <w:tcMar>
              <w:top w:w="15" w:type="dxa"/>
              <w:left w:w="58" w:type="dxa"/>
              <w:bottom w:w="0" w:type="dxa"/>
              <w:right w:w="58" w:type="dxa"/>
            </w:tcMar>
            <w:hideMark/>
          </w:tcPr>
          <w:p w:rsidR="000125C9" w:rsidRPr="000125C9" w:rsidRDefault="000125C9" w:rsidP="000125C9">
            <w:pPr>
              <w:spacing w:before="0" w:after="0"/>
              <w:ind w:left="0"/>
              <w:jc w:val="center"/>
              <w:rPr>
                <w:rFonts w:cs="Arial"/>
                <w:sz w:val="36"/>
                <w:szCs w:val="36"/>
                <w:lang w:val="fr-FR" w:eastAsia="fr-FR"/>
              </w:rPr>
            </w:pPr>
            <w:r w:rsidRPr="000125C9">
              <w:rPr>
                <w:rFonts w:cs="Arial"/>
                <w:color w:val="FF0000"/>
                <w:kern w:val="24"/>
                <w:sz w:val="20"/>
                <w:lang w:val="fr-FR" w:eastAsia="fr-FR"/>
              </w:rPr>
              <w:t>SC3 (Major)</w:t>
            </w:r>
          </w:p>
        </w:tc>
      </w:tr>
    </w:tbl>
    <w:p w:rsidR="009F51BF" w:rsidRPr="008C6844" w:rsidRDefault="008C6844" w:rsidP="00056317">
      <w:pPr>
        <w:pStyle w:val="Lgende"/>
      </w:pPr>
      <w:r>
        <w:t xml:space="preserve">Table </w:t>
      </w:r>
      <w:r w:rsidR="00371158">
        <w:fldChar w:fldCharType="begin"/>
      </w:r>
      <w:r w:rsidR="00371158">
        <w:instrText xml:space="preserve"> SEQ Table \* ARABIC </w:instrText>
      </w:r>
      <w:r w:rsidR="00371158">
        <w:fldChar w:fldCharType="separate"/>
      </w:r>
      <w:r w:rsidR="007A2AD2">
        <w:rPr>
          <w:noProof/>
        </w:rPr>
        <w:t>1</w:t>
      </w:r>
      <w:r w:rsidR="00371158">
        <w:rPr>
          <w:noProof/>
        </w:rPr>
        <w:fldChar w:fldCharType="end"/>
      </w:r>
      <w:r>
        <w:t xml:space="preserve">: </w:t>
      </w:r>
      <w:r w:rsidR="000830EB" w:rsidRPr="008C6844">
        <w:t xml:space="preserve">Qualitative Safety Requirements anticipated for </w:t>
      </w:r>
      <w:r w:rsidR="000830EB">
        <w:t>future ATM services</w:t>
      </w:r>
      <w:r w:rsidR="000830EB" w:rsidRPr="008C6844">
        <w:t> (extract from SESAR 15.2.4-D4)</w:t>
      </w:r>
    </w:p>
    <w:p w:rsidR="008717A7" w:rsidRDefault="000125C9" w:rsidP="008717A7">
      <w:pPr>
        <w:pStyle w:val="2Para"/>
        <w:numPr>
          <w:ilvl w:val="0"/>
          <w:numId w:val="0"/>
        </w:numPr>
        <w:rPr>
          <w:rFonts w:ascii="Arial" w:hAnsi="Arial" w:cs="Arial"/>
        </w:rPr>
      </w:pPr>
      <w:r w:rsidRPr="00A85237">
        <w:rPr>
          <w:rFonts w:ascii="Arial" w:hAnsi="Arial" w:cs="Arial"/>
        </w:rPr>
        <w:t>Operational Hazard “OH-CPDLC-1” (Detected loss of CPDLC capability  [single aircraft]), could have a Severity Level SC3 (Major) in the future, which would be one level more than the severity of the same OH c</w:t>
      </w:r>
      <w:r w:rsidR="00340C8C">
        <w:rPr>
          <w:rFonts w:ascii="Arial" w:hAnsi="Arial" w:cs="Arial"/>
        </w:rPr>
        <w:t>onsidered in the scope of ATN Ba</w:t>
      </w:r>
      <w:r w:rsidRPr="00A85237">
        <w:rPr>
          <w:rFonts w:ascii="Arial" w:hAnsi="Arial" w:cs="Arial"/>
        </w:rPr>
        <w:t>selines 1 and 2, where this OH is classified “SC4 – Minor”.</w:t>
      </w:r>
    </w:p>
    <w:p w:rsidR="00E170B3" w:rsidRPr="00E170B3" w:rsidRDefault="00E170B3" w:rsidP="00E170B3">
      <w:pPr>
        <w:pStyle w:val="2Para"/>
        <w:numPr>
          <w:ilvl w:val="0"/>
          <w:numId w:val="0"/>
        </w:numPr>
        <w:rPr>
          <w:rFonts w:ascii="Arial" w:hAnsi="Arial" w:cs="Arial"/>
        </w:rPr>
      </w:pPr>
      <w:r>
        <w:rPr>
          <w:rFonts w:ascii="Arial" w:hAnsi="Arial" w:cs="Arial"/>
        </w:rPr>
        <w:t>The “</w:t>
      </w:r>
      <w:r w:rsidRPr="00E170B3">
        <w:rPr>
          <w:rFonts w:ascii="Arial" w:hAnsi="Arial" w:cs="Arial"/>
        </w:rPr>
        <w:t>OH-CPDLC-1</w:t>
      </w:r>
      <w:r>
        <w:rPr>
          <w:rFonts w:ascii="Arial" w:hAnsi="Arial" w:cs="Arial"/>
        </w:rPr>
        <w:t>” event</w:t>
      </w:r>
      <w:r w:rsidRPr="00E170B3">
        <w:rPr>
          <w:rFonts w:ascii="Arial" w:hAnsi="Arial" w:cs="Arial"/>
        </w:rPr>
        <w:t xml:space="preserve"> may happen at Aircraft level due to one of the following basic causes: </w:t>
      </w:r>
    </w:p>
    <w:p w:rsidR="00E170B3" w:rsidRDefault="00E170B3" w:rsidP="00E170B3">
      <w:pPr>
        <w:pStyle w:val="2Para"/>
        <w:numPr>
          <w:ilvl w:val="0"/>
          <w:numId w:val="0"/>
        </w:numPr>
        <w:rPr>
          <w:rFonts w:ascii="Arial" w:hAnsi="Arial" w:cs="Arial"/>
        </w:rPr>
      </w:pPr>
      <w:r w:rsidRPr="00E170B3">
        <w:rPr>
          <w:rFonts w:ascii="Arial" w:hAnsi="Arial" w:cs="Arial"/>
        </w:rPr>
        <w:t>•</w:t>
      </w:r>
      <w:r w:rsidRPr="00E170B3">
        <w:rPr>
          <w:rFonts w:ascii="Arial" w:hAnsi="Arial" w:cs="Arial"/>
        </w:rPr>
        <w:tab/>
        <w:t>A detected loss of the Aircraft ATC applications</w:t>
      </w:r>
    </w:p>
    <w:p w:rsidR="00E170B3" w:rsidRDefault="00E170B3" w:rsidP="00E170B3">
      <w:pPr>
        <w:pStyle w:val="2Para"/>
        <w:numPr>
          <w:ilvl w:val="0"/>
          <w:numId w:val="0"/>
        </w:numPr>
        <w:rPr>
          <w:rFonts w:ascii="Arial" w:hAnsi="Arial" w:cs="Arial"/>
        </w:rPr>
      </w:pPr>
      <w:r w:rsidRPr="00E170B3">
        <w:rPr>
          <w:rFonts w:ascii="Arial" w:hAnsi="Arial" w:cs="Arial"/>
        </w:rPr>
        <w:t>•</w:t>
      </w:r>
      <w:r w:rsidRPr="00E170B3">
        <w:rPr>
          <w:rFonts w:ascii="Arial" w:hAnsi="Arial" w:cs="Arial"/>
        </w:rPr>
        <w:tab/>
        <w:t>A detected loss of the Aircraft ATN/IPS communications, which should encompass all failure cases on Aircraft ATN/IPS routing system that lead to a</w:t>
      </w:r>
      <w:r>
        <w:rPr>
          <w:rFonts w:ascii="Arial" w:hAnsi="Arial" w:cs="Arial"/>
        </w:rPr>
        <w:t>n ATN/IPS communication failure</w:t>
      </w:r>
    </w:p>
    <w:p w:rsidR="00BC0E3F" w:rsidRPr="004B4FA9" w:rsidRDefault="00FA0BE2" w:rsidP="00E170B3">
      <w:pPr>
        <w:pStyle w:val="2Para"/>
        <w:numPr>
          <w:ilvl w:val="0"/>
          <w:numId w:val="0"/>
        </w:numPr>
        <w:rPr>
          <w:rFonts w:ascii="Arial" w:hAnsi="Arial" w:cs="Arial"/>
          <w:b/>
        </w:rPr>
      </w:pPr>
      <w:r w:rsidRPr="00FA0BE2">
        <w:rPr>
          <w:rFonts w:ascii="Arial" w:hAnsi="Arial" w:cs="Arial"/>
          <w:b/>
        </w:rPr>
        <w:t xml:space="preserve">This </w:t>
      </w:r>
      <w:r w:rsidR="004B4FA9">
        <w:rPr>
          <w:rFonts w:ascii="Arial" w:hAnsi="Arial" w:cs="Arial"/>
          <w:b/>
        </w:rPr>
        <w:t xml:space="preserve">second </w:t>
      </w:r>
      <w:r w:rsidRPr="00FA0BE2">
        <w:rPr>
          <w:rFonts w:ascii="Arial" w:hAnsi="Arial" w:cs="Arial"/>
          <w:b/>
        </w:rPr>
        <w:t xml:space="preserve">cause in particular applies to the IPS system </w:t>
      </w:r>
      <w:proofErr w:type="gramStart"/>
      <w:r w:rsidRPr="00FA0BE2">
        <w:rPr>
          <w:rFonts w:ascii="Arial" w:hAnsi="Arial" w:cs="Arial"/>
          <w:b/>
        </w:rPr>
        <w:t>itself which</w:t>
      </w:r>
      <w:proofErr w:type="gramEnd"/>
      <w:r w:rsidRPr="00FA0BE2">
        <w:rPr>
          <w:rFonts w:ascii="Arial" w:hAnsi="Arial" w:cs="Arial"/>
          <w:b/>
        </w:rPr>
        <w:t xml:space="preserve"> is therefore part of the fault tree supporting this </w:t>
      </w:r>
      <w:r w:rsidR="00C66463">
        <w:rPr>
          <w:rFonts w:ascii="Arial" w:hAnsi="Arial" w:cs="Arial"/>
          <w:b/>
        </w:rPr>
        <w:t>major failure condition</w:t>
      </w:r>
      <w:r w:rsidRPr="00FA0BE2">
        <w:rPr>
          <w:rFonts w:ascii="Arial" w:hAnsi="Arial" w:cs="Arial"/>
          <w:b/>
        </w:rPr>
        <w:t>.</w:t>
      </w:r>
    </w:p>
    <w:p w:rsidR="00E170B3" w:rsidRDefault="00E170B3" w:rsidP="00E170B3">
      <w:pPr>
        <w:pStyle w:val="3Para"/>
        <w:numPr>
          <w:ilvl w:val="0"/>
          <w:numId w:val="0"/>
        </w:numPr>
        <w:rPr>
          <w:rFonts w:ascii="Arial" w:hAnsi="Arial" w:cs="Arial"/>
        </w:rPr>
      </w:pPr>
      <w:r>
        <w:rPr>
          <w:rFonts w:ascii="Arial" w:hAnsi="Arial" w:cs="Arial"/>
        </w:rPr>
        <w:t xml:space="preserve">Other causes linked to the detected and non-detected loss of the communication means </w:t>
      </w:r>
      <w:proofErr w:type="gramStart"/>
      <w:r w:rsidR="00074CEF">
        <w:rPr>
          <w:rFonts w:ascii="Arial" w:hAnsi="Arial" w:cs="Arial"/>
        </w:rPr>
        <w:t>can also be identified</w:t>
      </w:r>
      <w:proofErr w:type="gramEnd"/>
      <w:r w:rsidR="00074CEF">
        <w:rPr>
          <w:rFonts w:ascii="Arial" w:hAnsi="Arial" w:cs="Arial"/>
        </w:rPr>
        <w:t xml:space="preserve"> (</w:t>
      </w:r>
      <w:r w:rsidR="009C11F2">
        <w:rPr>
          <w:rFonts w:ascii="Arial" w:hAnsi="Arial" w:cs="Arial"/>
        </w:rPr>
        <w:t>not described in this document as the focus is on the ATN/IPS system</w:t>
      </w:r>
      <w:r w:rsidR="00074CEF">
        <w:rPr>
          <w:rFonts w:ascii="Arial" w:hAnsi="Arial" w:cs="Arial"/>
        </w:rPr>
        <w:t>).</w:t>
      </w:r>
    </w:p>
    <w:p w:rsidR="00BD5CA0" w:rsidRPr="00056317" w:rsidRDefault="00BD5CA0" w:rsidP="00E170B3">
      <w:pPr>
        <w:pStyle w:val="3Para"/>
        <w:numPr>
          <w:ilvl w:val="0"/>
          <w:numId w:val="0"/>
        </w:numPr>
        <w:rPr>
          <w:rFonts w:ascii="Arial" w:hAnsi="Arial" w:cs="Arial"/>
        </w:rPr>
      </w:pPr>
      <w:r w:rsidRPr="00056317">
        <w:rPr>
          <w:rFonts w:ascii="Arial" w:hAnsi="Arial" w:cs="Arial"/>
        </w:rPr>
        <w:t>Note: Underlying communications bearers themselves would contribute to all detected hazards identified in table 1, not just loss of capability.</w:t>
      </w:r>
    </w:p>
    <w:p w:rsidR="00E170B3" w:rsidRPr="00E170B3" w:rsidRDefault="00E170B3" w:rsidP="00E170B3">
      <w:pPr>
        <w:pStyle w:val="3Para"/>
        <w:numPr>
          <w:ilvl w:val="0"/>
          <w:numId w:val="0"/>
        </w:numPr>
        <w:rPr>
          <w:rFonts w:ascii="Arial" w:hAnsi="Arial" w:cs="Arial"/>
        </w:rPr>
      </w:pPr>
      <w:r w:rsidRPr="00E170B3">
        <w:rPr>
          <w:rFonts w:ascii="Arial" w:hAnsi="Arial" w:cs="Arial"/>
        </w:rPr>
        <w:t>The fault tree of “OH-CPDLC-1” allows identifying the following safety objectives onto the ATN/</w:t>
      </w:r>
      <w:r w:rsidR="006B357C">
        <w:rPr>
          <w:rFonts w:ascii="Arial" w:hAnsi="Arial" w:cs="Arial"/>
        </w:rPr>
        <w:t>IPS network</w:t>
      </w:r>
      <w:r w:rsidRPr="00E170B3">
        <w:rPr>
          <w:rFonts w:ascii="Arial" w:hAnsi="Arial" w:cs="Arial"/>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6662"/>
      </w:tblGrid>
      <w:tr w:rsidR="00195A00" w:rsidTr="001E65C1">
        <w:trPr>
          <w:cantSplit/>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rsidR="00195A00" w:rsidRPr="005D52A8" w:rsidRDefault="00195A00" w:rsidP="001E65C1">
            <w:r>
              <w:t xml:space="preserve">The likelihood of a detected loss of ATN/IPS communication due to a </w:t>
            </w:r>
            <w:r w:rsidRPr="00E170B3">
              <w:rPr>
                <w:b/>
              </w:rPr>
              <w:t>failure of the Aircraft ATN/IPS routing system shall be less than 1.0 10</w:t>
            </w:r>
            <w:r w:rsidRPr="00E170B3">
              <w:rPr>
                <w:b/>
                <w:vertAlign w:val="superscript"/>
              </w:rPr>
              <w:t>-6</w:t>
            </w:r>
            <w:r w:rsidRPr="00E170B3">
              <w:rPr>
                <w:b/>
              </w:rPr>
              <w:t>/FH</w:t>
            </w:r>
          </w:p>
        </w:tc>
      </w:tr>
      <w:tr w:rsidR="00195A00" w:rsidRPr="0040297E" w:rsidTr="001E65C1">
        <w:trPr>
          <w:cantSplit/>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rsidR="00195A00" w:rsidRPr="0040297E" w:rsidRDefault="00195A00" w:rsidP="001E65C1">
            <w:r>
              <w:t xml:space="preserve">The detected loss of ATN/IPS communications, due to a failure of the Aircraft ATN/IPS routing system, and which leads to a situation where it can be determined that CPDLC should not be used anymore, shall be considered </w:t>
            </w:r>
            <w:r w:rsidRPr="00074CEF">
              <w:rPr>
                <w:b/>
              </w:rPr>
              <w:t>MAJOR</w:t>
            </w:r>
            <w:r>
              <w:t>.</w:t>
            </w:r>
          </w:p>
        </w:tc>
      </w:tr>
      <w:tr w:rsidR="00195A00" w:rsidTr="001E65C1">
        <w:trPr>
          <w:cantSplit/>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rsidR="00195A00" w:rsidRPr="0082492E" w:rsidRDefault="00195A00" w:rsidP="001E65C1">
            <w:r w:rsidRPr="0082492E">
              <w:t xml:space="preserve">Loss of the ATN/IPS Routing system shall be considered </w:t>
            </w:r>
            <w:r w:rsidRPr="00E170B3">
              <w:rPr>
                <w:b/>
              </w:rPr>
              <w:t>MAJOR</w:t>
            </w:r>
          </w:p>
        </w:tc>
      </w:tr>
    </w:tbl>
    <w:p w:rsidR="00AD754B" w:rsidRPr="008C6844" w:rsidRDefault="00AD754B" w:rsidP="00056317">
      <w:pPr>
        <w:pStyle w:val="Lgende"/>
      </w:pPr>
      <w:r>
        <w:t xml:space="preserve">Table </w:t>
      </w:r>
      <w:r w:rsidR="00371158">
        <w:fldChar w:fldCharType="begin"/>
      </w:r>
      <w:r w:rsidR="00371158">
        <w:instrText xml:space="preserve"> SEQ Table \* ARABIC </w:instrText>
      </w:r>
      <w:r w:rsidR="00371158">
        <w:fldChar w:fldCharType="separate"/>
      </w:r>
      <w:r w:rsidR="007A2AD2">
        <w:rPr>
          <w:noProof/>
        </w:rPr>
        <w:t>2</w:t>
      </w:r>
      <w:r w:rsidR="00371158">
        <w:rPr>
          <w:noProof/>
        </w:rPr>
        <w:fldChar w:fldCharType="end"/>
      </w:r>
      <w:r>
        <w:t xml:space="preserve">: Safety </w:t>
      </w:r>
      <w:r w:rsidR="00195A00">
        <w:t xml:space="preserve">objectives </w:t>
      </w:r>
      <w:r>
        <w:t>for the ATN/</w:t>
      </w:r>
      <w:r w:rsidR="006B357C">
        <w:t>IPS network</w:t>
      </w:r>
    </w:p>
    <w:p w:rsidR="00074CEF" w:rsidRDefault="00074CEF" w:rsidP="00056317">
      <w:pPr>
        <w:pStyle w:val="Corpsdetexte"/>
      </w:pPr>
    </w:p>
    <w:p w:rsidR="00074CEF" w:rsidRPr="00074CEF" w:rsidRDefault="00074CEF" w:rsidP="00074CEF">
      <w:pPr>
        <w:pStyle w:val="3Para"/>
        <w:numPr>
          <w:ilvl w:val="0"/>
          <w:numId w:val="0"/>
        </w:numPr>
        <w:rPr>
          <w:rFonts w:ascii="Arial" w:hAnsi="Arial" w:cs="Arial"/>
        </w:rPr>
      </w:pPr>
      <w:r w:rsidRPr="00074CEF">
        <w:rPr>
          <w:rFonts w:ascii="Arial" w:hAnsi="Arial" w:cs="Arial"/>
        </w:rPr>
        <w:t xml:space="preserve">The quantitative safety objective onto the IPS routing system implies that the likelihood of a failure of the Aircraft IPS routing system shall be less than 1.0 10-6/FH. Such an objective would be very difficult to achieve </w:t>
      </w:r>
      <w:proofErr w:type="gramStart"/>
      <w:r w:rsidRPr="00074CEF">
        <w:rPr>
          <w:rFonts w:ascii="Arial" w:hAnsi="Arial" w:cs="Arial"/>
        </w:rPr>
        <w:t>with one single Airborne ATN/IPS router equipment</w:t>
      </w:r>
      <w:proofErr w:type="gramEnd"/>
      <w:r w:rsidRPr="00074CEF">
        <w:rPr>
          <w:rFonts w:ascii="Arial" w:hAnsi="Arial" w:cs="Arial"/>
        </w:rPr>
        <w:t>, because, with current technology, availability of complex avionics equipment items is generally known to be lower than 1.0 10-5/FH.</w:t>
      </w:r>
    </w:p>
    <w:p w:rsidR="00074CEF" w:rsidRDefault="00074CEF" w:rsidP="00074CEF">
      <w:pPr>
        <w:pStyle w:val="3Para"/>
        <w:numPr>
          <w:ilvl w:val="0"/>
          <w:numId w:val="0"/>
        </w:numPr>
        <w:rPr>
          <w:rFonts w:ascii="Arial" w:hAnsi="Arial" w:cs="Arial"/>
        </w:rPr>
      </w:pPr>
      <w:r w:rsidRPr="00074CEF">
        <w:rPr>
          <w:rFonts w:ascii="Arial" w:hAnsi="Arial" w:cs="Arial"/>
        </w:rPr>
        <w:t xml:space="preserve">It </w:t>
      </w:r>
      <w:proofErr w:type="gramStart"/>
      <w:r w:rsidRPr="00074CEF">
        <w:rPr>
          <w:rFonts w:ascii="Arial" w:hAnsi="Arial" w:cs="Arial"/>
        </w:rPr>
        <w:t>can be therefore inferred</w:t>
      </w:r>
      <w:proofErr w:type="gramEnd"/>
      <w:r w:rsidRPr="00074CEF">
        <w:rPr>
          <w:rFonts w:ascii="Arial" w:hAnsi="Arial" w:cs="Arial"/>
        </w:rPr>
        <w:t xml:space="preserve"> that Aircraft will need to be equipped with two redundant IPS routers to meet the safety requirements. </w:t>
      </w:r>
      <w:r>
        <w:rPr>
          <w:rFonts w:ascii="Arial" w:hAnsi="Arial" w:cs="Arial"/>
        </w:rPr>
        <w:t xml:space="preserve">This will have an impact on the </w:t>
      </w:r>
      <w:r w:rsidR="006B357C">
        <w:rPr>
          <w:rFonts w:ascii="Arial" w:hAnsi="Arial" w:cs="Arial"/>
        </w:rPr>
        <w:t xml:space="preserve">IPS </w:t>
      </w:r>
      <w:r w:rsidR="004B4FA9">
        <w:rPr>
          <w:rFonts w:ascii="Arial" w:hAnsi="Arial" w:cs="Arial"/>
        </w:rPr>
        <w:t xml:space="preserve">system </w:t>
      </w:r>
      <w:r>
        <w:rPr>
          <w:rFonts w:ascii="Arial" w:hAnsi="Arial" w:cs="Arial"/>
        </w:rPr>
        <w:t>design and all its interfaces.</w:t>
      </w:r>
    </w:p>
    <w:p w:rsidR="00074CEF" w:rsidRPr="00074CEF" w:rsidRDefault="00195A00" w:rsidP="00074CEF">
      <w:pPr>
        <w:pStyle w:val="3Para"/>
        <w:numPr>
          <w:ilvl w:val="0"/>
          <w:numId w:val="0"/>
        </w:numPr>
        <w:rPr>
          <w:rFonts w:ascii="Arial" w:hAnsi="Arial" w:cs="Arial"/>
          <w:szCs w:val="22"/>
        </w:rPr>
      </w:pPr>
      <w:r>
        <w:rPr>
          <w:rFonts w:ascii="Arial" w:hAnsi="Arial" w:cs="Arial"/>
          <w:szCs w:val="22"/>
        </w:rPr>
        <w:t>T</w:t>
      </w:r>
      <w:r w:rsidR="00074CEF" w:rsidRPr="00074CEF">
        <w:rPr>
          <w:rFonts w:ascii="Arial" w:hAnsi="Arial" w:cs="Arial"/>
          <w:szCs w:val="22"/>
        </w:rPr>
        <w:t xml:space="preserve">he loss of ATN/IPS Routing capability is to </w:t>
      </w:r>
      <w:proofErr w:type="gramStart"/>
      <w:r w:rsidR="00074CEF" w:rsidRPr="00074CEF">
        <w:rPr>
          <w:rFonts w:ascii="Arial" w:hAnsi="Arial" w:cs="Arial"/>
          <w:szCs w:val="22"/>
        </w:rPr>
        <w:t>be considered</w:t>
      </w:r>
      <w:proofErr w:type="gramEnd"/>
      <w:r w:rsidR="00074CEF" w:rsidRPr="00074CEF">
        <w:rPr>
          <w:rFonts w:ascii="Arial" w:hAnsi="Arial" w:cs="Arial"/>
          <w:szCs w:val="22"/>
        </w:rPr>
        <w:t xml:space="preserve"> as a Major failure condition. This will translate, by following ARP4754 guidelines, into a choice between </w:t>
      </w:r>
      <w:proofErr w:type="gramStart"/>
      <w:r w:rsidR="00074CEF" w:rsidRPr="00074CEF">
        <w:rPr>
          <w:rFonts w:ascii="Arial" w:hAnsi="Arial" w:cs="Arial"/>
          <w:szCs w:val="22"/>
        </w:rPr>
        <w:t>2</w:t>
      </w:r>
      <w:proofErr w:type="gramEnd"/>
      <w:r w:rsidR="00074CEF" w:rsidRPr="00074CEF">
        <w:rPr>
          <w:rFonts w:ascii="Arial" w:hAnsi="Arial" w:cs="Arial"/>
          <w:szCs w:val="22"/>
        </w:rPr>
        <w:t xml:space="preserve"> options regarding the Development Assurance Level of the ATN/IPS router equipment: </w:t>
      </w:r>
    </w:p>
    <w:p w:rsidR="00074CEF" w:rsidRPr="00074CEF" w:rsidRDefault="00074CEF" w:rsidP="00041D40">
      <w:pPr>
        <w:pStyle w:val="Paragraphedeliste"/>
        <w:numPr>
          <w:ilvl w:val="0"/>
          <w:numId w:val="37"/>
        </w:numPr>
        <w:spacing w:after="60" w:line="280" w:lineRule="exact"/>
        <w:rPr>
          <w:rFonts w:ascii="Arial" w:hAnsi="Arial" w:cs="Arial"/>
          <w:sz w:val="22"/>
          <w:szCs w:val="22"/>
        </w:rPr>
      </w:pPr>
      <w:r w:rsidRPr="00074CEF">
        <w:rPr>
          <w:rFonts w:ascii="Arial" w:hAnsi="Arial" w:cs="Arial"/>
          <w:sz w:val="22"/>
          <w:szCs w:val="22"/>
        </w:rPr>
        <w:t>Option 1: Two dissimilar, redundant IPS routers, which can be DAL D</w:t>
      </w:r>
    </w:p>
    <w:p w:rsidR="00074CEF" w:rsidRPr="00074CEF" w:rsidRDefault="00074CEF" w:rsidP="00041D40">
      <w:pPr>
        <w:pStyle w:val="Paragraphedeliste"/>
        <w:numPr>
          <w:ilvl w:val="0"/>
          <w:numId w:val="37"/>
        </w:numPr>
        <w:spacing w:after="60" w:line="280" w:lineRule="exact"/>
        <w:rPr>
          <w:rFonts w:ascii="Arial" w:hAnsi="Arial" w:cs="Arial"/>
          <w:sz w:val="22"/>
          <w:szCs w:val="22"/>
        </w:rPr>
      </w:pPr>
      <w:r w:rsidRPr="00074CEF">
        <w:rPr>
          <w:rFonts w:ascii="Arial" w:hAnsi="Arial" w:cs="Arial"/>
          <w:sz w:val="22"/>
          <w:szCs w:val="22"/>
        </w:rPr>
        <w:t>Option 2: Two identical IPS routers, which will have to be DAL C</w:t>
      </w:r>
    </w:p>
    <w:p w:rsidR="00074CEF" w:rsidRDefault="00074CEF" w:rsidP="00074CEF">
      <w:pPr>
        <w:ind w:left="360"/>
        <w:rPr>
          <w:rFonts w:cs="Arial"/>
          <w:szCs w:val="22"/>
        </w:rPr>
      </w:pPr>
      <w:r w:rsidRPr="00074CEF">
        <w:rPr>
          <w:rFonts w:cs="Arial"/>
          <w:szCs w:val="22"/>
        </w:rPr>
        <w:t xml:space="preserve">It </w:t>
      </w:r>
      <w:proofErr w:type="gramStart"/>
      <w:r w:rsidRPr="00074CEF">
        <w:rPr>
          <w:rFonts w:cs="Arial"/>
          <w:szCs w:val="22"/>
        </w:rPr>
        <w:t>is assumed</w:t>
      </w:r>
      <w:proofErr w:type="gramEnd"/>
      <w:r w:rsidRPr="00074CEF">
        <w:rPr>
          <w:rFonts w:cs="Arial"/>
          <w:szCs w:val="22"/>
        </w:rPr>
        <w:t xml:space="preserve"> that </w:t>
      </w:r>
      <w:r w:rsidR="00AD754B" w:rsidRPr="00074CEF">
        <w:rPr>
          <w:rFonts w:cs="Arial"/>
          <w:szCs w:val="22"/>
        </w:rPr>
        <w:t>Airframers will generally prefer option 2</w:t>
      </w:r>
      <w:r w:rsidRPr="00074CEF">
        <w:rPr>
          <w:rFonts w:cs="Arial"/>
          <w:szCs w:val="22"/>
        </w:rPr>
        <w:t>, as it will generally be cheaper and simpler to go along with.</w:t>
      </w:r>
    </w:p>
    <w:p w:rsidR="00860622" w:rsidRDefault="00860622" w:rsidP="00860622">
      <w:pPr>
        <w:ind w:left="0"/>
        <w:rPr>
          <w:rFonts w:cs="Arial"/>
          <w:szCs w:val="22"/>
          <w:lang w:val="en-GB"/>
        </w:rPr>
      </w:pPr>
    </w:p>
    <w:p w:rsidR="00074CEF" w:rsidRDefault="00860622" w:rsidP="00860622">
      <w:pPr>
        <w:ind w:left="0"/>
        <w:rPr>
          <w:rFonts w:cs="Arial"/>
          <w:szCs w:val="22"/>
          <w:lang w:val="en-GB"/>
        </w:rPr>
      </w:pPr>
      <w:r>
        <w:rPr>
          <w:rFonts w:cs="Arial"/>
          <w:szCs w:val="22"/>
          <w:lang w:val="en-GB"/>
        </w:rPr>
        <w:t xml:space="preserve">In a global safety analysis including the communication means (Future SATCOM, LDACS…), </w:t>
      </w:r>
      <w:r w:rsidR="00074CEF" w:rsidRPr="00074CEF">
        <w:rPr>
          <w:rFonts w:cs="Arial"/>
          <w:szCs w:val="22"/>
          <w:lang w:val="en-GB"/>
        </w:rPr>
        <w:t xml:space="preserve">multi-link concept may also </w:t>
      </w:r>
      <w:r>
        <w:rPr>
          <w:rFonts w:cs="Arial"/>
          <w:szCs w:val="22"/>
          <w:lang w:val="en-GB"/>
        </w:rPr>
        <w:t xml:space="preserve">need to </w:t>
      </w:r>
      <w:r w:rsidR="00074CEF" w:rsidRPr="00074CEF">
        <w:rPr>
          <w:rFonts w:cs="Arial"/>
          <w:szCs w:val="22"/>
          <w:lang w:val="en-GB"/>
        </w:rPr>
        <w:t>be con</w:t>
      </w:r>
      <w:r>
        <w:rPr>
          <w:rFonts w:cs="Arial"/>
          <w:szCs w:val="22"/>
          <w:lang w:val="en-GB"/>
        </w:rPr>
        <w:t>sidered.</w:t>
      </w:r>
    </w:p>
    <w:p w:rsidR="00776FCD" w:rsidRDefault="00776FCD" w:rsidP="00860622">
      <w:pPr>
        <w:ind w:left="0"/>
        <w:rPr>
          <w:rFonts w:cs="Arial"/>
          <w:szCs w:val="22"/>
          <w:lang w:val="en-GB"/>
        </w:rPr>
      </w:pPr>
    </w:p>
    <w:p w:rsidR="00BE64D7" w:rsidRPr="008C6844" w:rsidRDefault="00776FCD" w:rsidP="00860622">
      <w:pPr>
        <w:ind w:left="0"/>
        <w:rPr>
          <w:rFonts w:cs="Arial"/>
          <w:szCs w:val="22"/>
          <w:lang w:val="en-GB"/>
        </w:rPr>
      </w:pPr>
      <w:r>
        <w:rPr>
          <w:rFonts w:cs="Arial"/>
          <w:szCs w:val="22"/>
          <w:lang w:val="en-GB"/>
        </w:rPr>
        <w:t xml:space="preserve">Even if this safety study is preliminary and future ATM services </w:t>
      </w:r>
      <w:proofErr w:type="gramStart"/>
      <w:r>
        <w:rPr>
          <w:rFonts w:cs="Arial"/>
          <w:szCs w:val="22"/>
          <w:lang w:val="en-GB"/>
        </w:rPr>
        <w:t>are not yet fully specified</w:t>
      </w:r>
      <w:proofErr w:type="gramEnd"/>
      <w:r>
        <w:rPr>
          <w:rFonts w:cs="Arial"/>
          <w:szCs w:val="22"/>
          <w:lang w:val="en-GB"/>
        </w:rPr>
        <w:t xml:space="preserve">, </w:t>
      </w:r>
      <w:r w:rsidR="00BE64D7">
        <w:rPr>
          <w:rFonts w:cs="Arial"/>
          <w:szCs w:val="22"/>
          <w:lang w:val="en-GB"/>
        </w:rPr>
        <w:t>the following requirements should be considered:</w:t>
      </w:r>
    </w:p>
    <w:p w:rsidR="00BE64D7" w:rsidRDefault="00BE64D7" w:rsidP="00056317">
      <w:pPr>
        <w:pStyle w:val="BulletText"/>
        <w:numPr>
          <w:ilvl w:val="0"/>
          <w:numId w:val="0"/>
        </w:numPr>
        <w:rPr>
          <w:lang w:val="en-GB"/>
        </w:rPr>
      </w:pPr>
    </w:p>
    <w:p w:rsidR="00BE64D7" w:rsidRDefault="00BE64D7" w:rsidP="00056317">
      <w:pPr>
        <w:pStyle w:val="BulletText"/>
        <w:numPr>
          <w:ilvl w:val="0"/>
          <w:numId w:val="0"/>
        </w:numPr>
        <w:rPr>
          <w:lang w:val="en-GB"/>
        </w:rPr>
      </w:pPr>
      <w:r w:rsidRPr="008C6844">
        <w:rPr>
          <w:u w:val="single"/>
          <w:lang w:val="en-GB"/>
        </w:rPr>
        <w:t xml:space="preserve">Requirement </w:t>
      </w:r>
      <w:r w:rsidR="004B4FA9">
        <w:rPr>
          <w:u w:val="single"/>
          <w:lang w:val="en-GB"/>
        </w:rPr>
        <w:t>9</w:t>
      </w:r>
      <w:r w:rsidRPr="008C6844">
        <w:rPr>
          <w:u w:val="single"/>
          <w:lang w:val="en-GB"/>
        </w:rPr>
        <w:t>:</w:t>
      </w:r>
      <w:r>
        <w:rPr>
          <w:lang w:val="en-GB"/>
        </w:rPr>
        <w:t xml:space="preserve"> </w:t>
      </w:r>
      <w:r w:rsidR="006B357C">
        <w:rPr>
          <w:lang w:val="en-GB"/>
        </w:rPr>
        <w:t xml:space="preserve">IPS </w:t>
      </w:r>
      <w:r w:rsidR="004B4FA9">
        <w:rPr>
          <w:lang w:val="en-GB"/>
        </w:rPr>
        <w:t xml:space="preserve">system </w:t>
      </w:r>
      <w:r>
        <w:rPr>
          <w:lang w:val="en-GB"/>
        </w:rPr>
        <w:t xml:space="preserve">architecture shall allow a </w:t>
      </w:r>
      <w:r w:rsidR="004B4FA9">
        <w:rPr>
          <w:lang w:val="en-GB"/>
        </w:rPr>
        <w:t xml:space="preserve">redundant IPS </w:t>
      </w:r>
      <w:r>
        <w:rPr>
          <w:lang w:val="en-GB"/>
        </w:rPr>
        <w:t>routing function</w:t>
      </w:r>
    </w:p>
    <w:p w:rsidR="004B4FA9" w:rsidRDefault="004B4FA9" w:rsidP="00056317">
      <w:pPr>
        <w:pStyle w:val="BulletText"/>
        <w:numPr>
          <w:ilvl w:val="0"/>
          <w:numId w:val="0"/>
        </w:numPr>
        <w:rPr>
          <w:lang w:val="en-GB"/>
        </w:rPr>
      </w:pPr>
    </w:p>
    <w:p w:rsidR="004B4FA9" w:rsidRPr="008C6844" w:rsidRDefault="004B4FA9" w:rsidP="00056317">
      <w:pPr>
        <w:pStyle w:val="BulletText"/>
        <w:numPr>
          <w:ilvl w:val="0"/>
          <w:numId w:val="0"/>
        </w:numPr>
        <w:rPr>
          <w:u w:val="single"/>
          <w:lang w:val="en-GB"/>
        </w:rPr>
      </w:pPr>
      <w:r>
        <w:rPr>
          <w:u w:val="single"/>
          <w:lang w:val="en-GB"/>
        </w:rPr>
        <w:t>Assumption 4</w:t>
      </w:r>
      <w:r w:rsidRPr="0087361F">
        <w:rPr>
          <w:u w:val="single"/>
          <w:lang w:val="en-GB"/>
        </w:rPr>
        <w:t>:</w:t>
      </w:r>
      <w:r w:rsidRPr="008C6844">
        <w:rPr>
          <w:lang w:val="en-GB"/>
        </w:rPr>
        <w:t xml:space="preserve"> </w:t>
      </w:r>
      <w:r>
        <w:rPr>
          <w:lang w:val="en-GB"/>
        </w:rPr>
        <w:t xml:space="preserve">For beyond ATN B2 applications support, </w:t>
      </w:r>
      <w:r w:rsidRPr="008C6844">
        <w:rPr>
          <w:lang w:val="en-GB"/>
        </w:rPr>
        <w:t xml:space="preserve">IPS router </w:t>
      </w:r>
      <w:proofErr w:type="gramStart"/>
      <w:r>
        <w:rPr>
          <w:lang w:val="en-GB"/>
        </w:rPr>
        <w:t>will</w:t>
      </w:r>
      <w:r w:rsidRPr="008C6844">
        <w:rPr>
          <w:lang w:val="en-GB"/>
        </w:rPr>
        <w:t xml:space="preserve"> be developed</w:t>
      </w:r>
      <w:proofErr w:type="gramEnd"/>
      <w:r w:rsidRPr="008C6844">
        <w:rPr>
          <w:lang w:val="en-GB"/>
        </w:rPr>
        <w:t xml:space="preserve"> at DAL C</w:t>
      </w:r>
    </w:p>
    <w:p w:rsidR="00E170B3" w:rsidRDefault="00E170B3" w:rsidP="00056317">
      <w:pPr>
        <w:pStyle w:val="Corpsdetexte"/>
        <w:rPr>
          <w:lang w:val="en-GB"/>
        </w:rPr>
      </w:pPr>
    </w:p>
    <w:p w:rsidR="00310605" w:rsidRPr="00310605" w:rsidRDefault="00310605" w:rsidP="00056317">
      <w:pPr>
        <w:pStyle w:val="Titre3"/>
        <w:rPr>
          <w:lang w:val="de-DE"/>
        </w:rPr>
      </w:pPr>
      <w:bookmarkStart w:id="9" w:name="_Toc461120242"/>
      <w:r w:rsidRPr="00310605">
        <w:rPr>
          <w:lang w:val="de-DE" w:eastAsia="de-DE"/>
        </w:rPr>
        <w:t>Security Requirements</w:t>
      </w:r>
      <w:bookmarkEnd w:id="9"/>
    </w:p>
    <w:p w:rsidR="00310605" w:rsidRPr="000343B8" w:rsidRDefault="00310605" w:rsidP="00056317">
      <w:pPr>
        <w:pStyle w:val="Titre4"/>
      </w:pPr>
      <w:bookmarkStart w:id="10" w:name="_Toc461120243"/>
      <w:r w:rsidRPr="000343B8">
        <w:t>Introduction</w:t>
      </w:r>
      <w:bookmarkEnd w:id="10"/>
    </w:p>
    <w:p w:rsidR="00310605" w:rsidRPr="00310605" w:rsidRDefault="00310605" w:rsidP="00310605">
      <w:pPr>
        <w:autoSpaceDE w:val="0"/>
        <w:autoSpaceDN w:val="0"/>
        <w:adjustRightInd w:val="0"/>
        <w:spacing w:after="0"/>
        <w:ind w:left="0"/>
        <w:jc w:val="both"/>
        <w:rPr>
          <w:lang w:eastAsia="de-DE"/>
        </w:rPr>
      </w:pPr>
      <w:r w:rsidRPr="00310605">
        <w:rPr>
          <w:lang w:eastAsia="de-DE"/>
        </w:rPr>
        <w:t>This section contains data security considerations that are intended for the ARINC 658 system designers involved in the development of an Internet Protocol Suite (IPS) for Aeronautical Safety Services, both Air Traffic Services (ATS) and Aeronautical Operational Communications (AOC).</w:t>
      </w:r>
    </w:p>
    <w:p w:rsidR="00310605" w:rsidRPr="00310605" w:rsidRDefault="00310605" w:rsidP="00310605">
      <w:pPr>
        <w:autoSpaceDE w:val="0"/>
        <w:autoSpaceDN w:val="0"/>
        <w:adjustRightInd w:val="0"/>
        <w:spacing w:after="0"/>
        <w:ind w:left="0"/>
        <w:jc w:val="both"/>
        <w:rPr>
          <w:lang w:eastAsia="de-DE"/>
        </w:rPr>
      </w:pPr>
      <w:r w:rsidRPr="00310605">
        <w:rPr>
          <w:lang w:eastAsia="de-DE"/>
        </w:rPr>
        <w:t xml:space="preserve">It provides guidance and constraints that will assist in development of </w:t>
      </w:r>
      <w:r w:rsidRPr="00310605">
        <w:rPr>
          <w:rFonts w:cs="Arial"/>
          <w:szCs w:val="22"/>
        </w:rPr>
        <w:t xml:space="preserve">IPS airborne architectural designs (see </w:t>
      </w:r>
      <w:r w:rsidRPr="000343B8">
        <w:rPr>
          <w:rFonts w:cs="Arial"/>
          <w:szCs w:val="22"/>
        </w:rPr>
        <w:t>§3.0</w:t>
      </w:r>
      <w:r w:rsidRPr="00310605">
        <w:rPr>
          <w:rFonts w:cs="Arial"/>
          <w:szCs w:val="22"/>
        </w:rPr>
        <w:t xml:space="preserve"> IPS High Level Architectures and </w:t>
      </w:r>
      <w:r w:rsidRPr="000343B8">
        <w:rPr>
          <w:rFonts w:cs="Arial"/>
          <w:szCs w:val="22"/>
        </w:rPr>
        <w:t>§3.3.3</w:t>
      </w:r>
      <w:r w:rsidRPr="00310605">
        <w:rPr>
          <w:rFonts w:cs="Arial"/>
          <w:szCs w:val="22"/>
        </w:rPr>
        <w:t>/</w:t>
      </w:r>
      <w:r w:rsidRPr="000343B8">
        <w:rPr>
          <w:rFonts w:cs="Arial"/>
          <w:szCs w:val="22"/>
        </w:rPr>
        <w:t>§3.4.3</w:t>
      </w:r>
      <w:r w:rsidRPr="00310605">
        <w:rPr>
          <w:rFonts w:cs="Arial"/>
          <w:szCs w:val="22"/>
        </w:rPr>
        <w:t xml:space="preserve"> IPS Implementation Considerations) </w:t>
      </w:r>
      <w:r w:rsidRPr="00310605">
        <w:rPr>
          <w:lang w:eastAsia="de-DE"/>
        </w:rPr>
        <w:t>that is intended to satisfy regulatory requirements by providing adequate risk mitigation against threats.</w:t>
      </w:r>
    </w:p>
    <w:p w:rsidR="00310605" w:rsidRPr="00310605" w:rsidRDefault="00310605" w:rsidP="00310605">
      <w:pPr>
        <w:autoSpaceDE w:val="0"/>
        <w:autoSpaceDN w:val="0"/>
        <w:adjustRightInd w:val="0"/>
        <w:spacing w:before="360" w:after="0"/>
        <w:ind w:left="0"/>
        <w:jc w:val="both"/>
        <w:rPr>
          <w:rFonts w:cs="Arial"/>
          <w:szCs w:val="22"/>
        </w:rPr>
      </w:pPr>
      <w:r w:rsidRPr="00310605">
        <w:rPr>
          <w:rFonts w:cs="Arial"/>
          <w:szCs w:val="22"/>
        </w:rPr>
        <w:t>The increasing use and importance in new airplane designs of airborne networks based on standard Ethernet and IP protocol results in a significant new arena of information systems security risks that must be understood and adequately mitigated or controlled.</w:t>
      </w:r>
    </w:p>
    <w:p w:rsidR="00310605" w:rsidRPr="00310605" w:rsidRDefault="00310605" w:rsidP="00310605">
      <w:pPr>
        <w:autoSpaceDE w:val="0"/>
        <w:autoSpaceDN w:val="0"/>
        <w:adjustRightInd w:val="0"/>
        <w:spacing w:before="360" w:after="0"/>
        <w:ind w:left="0"/>
        <w:jc w:val="both"/>
        <w:rPr>
          <w:rFonts w:cs="Arial"/>
          <w:i/>
          <w:iCs/>
          <w:szCs w:val="22"/>
        </w:rPr>
      </w:pPr>
      <w:r w:rsidRPr="00310605">
        <w:rPr>
          <w:rFonts w:cs="Arial"/>
          <w:szCs w:val="22"/>
        </w:rPr>
        <w:t xml:space="preserve">From a security perspective, the aircraft network systems are divided into three domains (cf. ARINC 811 </w:t>
      </w:r>
      <w:r w:rsidRPr="00310605">
        <w:rPr>
          <w:rFonts w:cs="Arial"/>
          <w:iCs/>
          <w:szCs w:val="22"/>
        </w:rPr>
        <w:t>Commercial Aircraft Information Security Concepts of Operation and Process Framework</w:t>
      </w:r>
      <w:r w:rsidRPr="00310605">
        <w:rPr>
          <w:rFonts w:cs="Arial"/>
          <w:szCs w:val="22"/>
        </w:rPr>
        <w:t>) being: Aircraft Control Domain (ACD), Airline Information Services Domain (AISD) and Passenger Information and Entertainment Services Domain (PIESD).</w:t>
      </w:r>
    </w:p>
    <w:p w:rsidR="00310605" w:rsidRPr="00310605" w:rsidRDefault="00310605" w:rsidP="00310605">
      <w:pPr>
        <w:autoSpaceDE w:val="0"/>
        <w:autoSpaceDN w:val="0"/>
        <w:adjustRightInd w:val="0"/>
        <w:spacing w:after="0"/>
        <w:ind w:left="0"/>
        <w:jc w:val="both"/>
        <w:rPr>
          <w:rFonts w:cs="Arial"/>
          <w:szCs w:val="22"/>
        </w:rPr>
      </w:pPr>
      <w:r w:rsidRPr="00310605">
        <w:rPr>
          <w:rFonts w:cs="Arial"/>
          <w:szCs w:val="22"/>
        </w:rPr>
        <w:t>The IPS system should satisfy security requirements and this is particularly the case when it is providing service to the ACD domain and at a lower level to the AISD domain. FANS services (e.g. ADS-C and CPDLC) and AOC safety are viewed as ACD domain while EFB and non-safety AOC are viewed as AISD domain.</w:t>
      </w:r>
    </w:p>
    <w:p w:rsidR="00310605" w:rsidRPr="00310605" w:rsidRDefault="00310605" w:rsidP="00310605">
      <w:pPr>
        <w:autoSpaceDE w:val="0"/>
        <w:autoSpaceDN w:val="0"/>
        <w:adjustRightInd w:val="0"/>
        <w:spacing w:before="360" w:after="0"/>
        <w:ind w:left="0"/>
        <w:jc w:val="both"/>
        <w:rPr>
          <w:rFonts w:cs="Arial"/>
          <w:szCs w:val="22"/>
        </w:rPr>
      </w:pPr>
      <w:r w:rsidRPr="00310605">
        <w:rPr>
          <w:rFonts w:cs="Arial"/>
          <w:szCs w:val="22"/>
        </w:rPr>
        <w:t xml:space="preserve">The security requirements are to demonstrate, by an appropriate security process, that the functions (shared or independent) contained within the IPS airborne system can provide adequate segregation between domains and withstand potential threats that </w:t>
      </w:r>
      <w:proofErr w:type="gramStart"/>
      <w:r w:rsidRPr="00310605">
        <w:rPr>
          <w:rFonts w:cs="Arial"/>
          <w:szCs w:val="22"/>
        </w:rPr>
        <w:t>are introduced</w:t>
      </w:r>
      <w:proofErr w:type="gramEnd"/>
      <w:r w:rsidRPr="00310605">
        <w:rPr>
          <w:rFonts w:cs="Arial"/>
          <w:szCs w:val="22"/>
        </w:rPr>
        <w:t xml:space="preserve"> by its use in an open air-ground network environment.</w:t>
      </w:r>
    </w:p>
    <w:p w:rsidR="00310605" w:rsidRPr="00310605" w:rsidRDefault="00310605" w:rsidP="00310605">
      <w:pPr>
        <w:autoSpaceDE w:val="0"/>
        <w:autoSpaceDN w:val="0"/>
        <w:adjustRightInd w:val="0"/>
        <w:spacing w:before="240" w:after="0"/>
        <w:ind w:left="0"/>
        <w:jc w:val="both"/>
        <w:rPr>
          <w:rFonts w:cs="Arial"/>
          <w:szCs w:val="22"/>
        </w:rPr>
      </w:pPr>
      <w:r w:rsidRPr="00310605">
        <w:rPr>
          <w:rFonts w:cs="Arial"/>
          <w:szCs w:val="22"/>
        </w:rPr>
        <w:t xml:space="preserve">The airworthiness security process </w:t>
      </w:r>
      <w:r w:rsidRPr="00310605">
        <w:rPr>
          <w:lang w:eastAsia="de-DE"/>
        </w:rPr>
        <w:t>defined in RTCA DO-326A</w:t>
      </w:r>
      <w:r w:rsidRPr="00310605">
        <w:rPr>
          <w:rFonts w:cs="Arial"/>
          <w:szCs w:val="22"/>
        </w:rPr>
        <w:t xml:space="preserve"> / EUROCAE ED-202A (</w:t>
      </w:r>
      <w:r w:rsidRPr="00310605">
        <w:rPr>
          <w:rFonts w:cs="Arial"/>
          <w:iCs/>
          <w:szCs w:val="22"/>
        </w:rPr>
        <w:t>Airworthiness Security Process Specification</w:t>
      </w:r>
      <w:r w:rsidRPr="00310605">
        <w:rPr>
          <w:rFonts w:cs="Arial"/>
          <w:szCs w:val="22"/>
        </w:rPr>
        <w:t xml:space="preserve">) helps to ensure that all potential security threats </w:t>
      </w:r>
      <w:proofErr w:type="gramStart"/>
      <w:r w:rsidRPr="00310605">
        <w:rPr>
          <w:rFonts w:cs="Arial"/>
          <w:szCs w:val="22"/>
        </w:rPr>
        <w:t>have been accounted for</w:t>
      </w:r>
      <w:proofErr w:type="gramEnd"/>
      <w:r w:rsidRPr="00310605">
        <w:rPr>
          <w:rFonts w:cs="Arial"/>
          <w:szCs w:val="22"/>
        </w:rPr>
        <w:t xml:space="preserve"> and that the threats are adequately mitigated when there is a potential safety impact due to a security failure. It </w:t>
      </w:r>
      <w:proofErr w:type="gramStart"/>
      <w:r w:rsidRPr="00310605">
        <w:rPr>
          <w:rFonts w:cs="Arial"/>
          <w:szCs w:val="22"/>
        </w:rPr>
        <w:t>is intended</w:t>
      </w:r>
      <w:proofErr w:type="gramEnd"/>
      <w:r w:rsidRPr="00310605">
        <w:rPr>
          <w:rFonts w:cs="Arial"/>
          <w:szCs w:val="22"/>
        </w:rPr>
        <w:t xml:space="preserve"> to align closely with SAE ARP4754A (</w:t>
      </w:r>
      <w:r w:rsidRPr="00310605">
        <w:rPr>
          <w:rFonts w:cs="Arial"/>
          <w:iCs/>
          <w:szCs w:val="22"/>
        </w:rPr>
        <w:t>Guidelines for Development of Civil Aircraft and Systems)</w:t>
      </w:r>
      <w:r w:rsidRPr="00310605">
        <w:rPr>
          <w:rFonts w:cs="Arial"/>
          <w:szCs w:val="22"/>
        </w:rPr>
        <w:t>.</w:t>
      </w:r>
    </w:p>
    <w:p w:rsidR="00310605" w:rsidRPr="00310605" w:rsidRDefault="00310605" w:rsidP="00310605">
      <w:pPr>
        <w:autoSpaceDE w:val="0"/>
        <w:autoSpaceDN w:val="0"/>
        <w:adjustRightInd w:val="0"/>
        <w:spacing w:before="240"/>
        <w:ind w:left="0"/>
        <w:jc w:val="both"/>
        <w:rPr>
          <w:rFonts w:cs="Arial"/>
          <w:szCs w:val="22"/>
        </w:rPr>
      </w:pPr>
      <w:r w:rsidRPr="00310605">
        <w:rPr>
          <w:rFonts w:cs="Arial"/>
          <w:szCs w:val="22"/>
        </w:rPr>
        <w:t>At a high level, it defines the following steps in the security process:</w:t>
      </w:r>
    </w:p>
    <w:p w:rsidR="00310605" w:rsidRPr="00310605" w:rsidRDefault="00310605" w:rsidP="00310605">
      <w:pPr>
        <w:numPr>
          <w:ilvl w:val="0"/>
          <w:numId w:val="70"/>
        </w:numPr>
        <w:autoSpaceDE w:val="0"/>
        <w:autoSpaceDN w:val="0"/>
        <w:adjustRightInd w:val="0"/>
        <w:spacing w:before="0" w:after="20"/>
        <w:ind w:left="1134" w:hanging="357"/>
        <w:jc w:val="both"/>
        <w:rPr>
          <w:rFonts w:cs="Arial"/>
          <w:szCs w:val="22"/>
        </w:rPr>
      </w:pPr>
      <w:r w:rsidRPr="00310605">
        <w:rPr>
          <w:rFonts w:cs="Arial"/>
          <w:szCs w:val="22"/>
        </w:rPr>
        <w:t>Identify the security scope to determine the points of entry to the system;</w:t>
      </w:r>
    </w:p>
    <w:p w:rsidR="00310605" w:rsidRPr="00310605" w:rsidRDefault="00310605" w:rsidP="00310605">
      <w:pPr>
        <w:numPr>
          <w:ilvl w:val="0"/>
          <w:numId w:val="70"/>
        </w:numPr>
        <w:autoSpaceDE w:val="0"/>
        <w:autoSpaceDN w:val="0"/>
        <w:adjustRightInd w:val="0"/>
        <w:spacing w:before="0" w:after="20"/>
        <w:ind w:left="1134" w:hanging="357"/>
        <w:jc w:val="both"/>
        <w:rPr>
          <w:rFonts w:cs="Arial"/>
          <w:szCs w:val="22"/>
        </w:rPr>
      </w:pPr>
      <w:r w:rsidRPr="00310605">
        <w:rPr>
          <w:rFonts w:cs="Arial"/>
          <w:szCs w:val="22"/>
        </w:rPr>
        <w:t>Identify the security threats that can attack those entry points;</w:t>
      </w:r>
    </w:p>
    <w:p w:rsidR="00310605" w:rsidRPr="00310605" w:rsidRDefault="00310605" w:rsidP="00310605">
      <w:pPr>
        <w:numPr>
          <w:ilvl w:val="0"/>
          <w:numId w:val="70"/>
        </w:numPr>
        <w:autoSpaceDE w:val="0"/>
        <w:autoSpaceDN w:val="0"/>
        <w:adjustRightInd w:val="0"/>
        <w:spacing w:before="0" w:after="20"/>
        <w:ind w:left="1134" w:hanging="357"/>
        <w:jc w:val="both"/>
        <w:rPr>
          <w:rFonts w:cs="Arial"/>
          <w:szCs w:val="22"/>
        </w:rPr>
      </w:pPr>
      <w:r w:rsidRPr="00310605">
        <w:rPr>
          <w:rFonts w:cs="Arial"/>
          <w:szCs w:val="22"/>
        </w:rPr>
        <w:t>Develop the security architecture;</w:t>
      </w:r>
    </w:p>
    <w:p w:rsidR="00310605" w:rsidRPr="00310605" w:rsidRDefault="00310605" w:rsidP="00310605">
      <w:pPr>
        <w:numPr>
          <w:ilvl w:val="0"/>
          <w:numId w:val="70"/>
        </w:numPr>
        <w:autoSpaceDE w:val="0"/>
        <w:autoSpaceDN w:val="0"/>
        <w:adjustRightInd w:val="0"/>
        <w:spacing w:before="0" w:after="20"/>
        <w:ind w:left="1134" w:hanging="357"/>
        <w:jc w:val="both"/>
        <w:rPr>
          <w:rFonts w:cs="Arial"/>
          <w:szCs w:val="22"/>
        </w:rPr>
      </w:pPr>
      <w:r w:rsidRPr="00310605">
        <w:rPr>
          <w:rFonts w:cs="Arial"/>
          <w:szCs w:val="22"/>
        </w:rPr>
        <w:t>Assess the preliminary security risk;</w:t>
      </w:r>
    </w:p>
    <w:p w:rsidR="00310605" w:rsidRPr="00310605" w:rsidRDefault="00310605" w:rsidP="00310605">
      <w:pPr>
        <w:numPr>
          <w:ilvl w:val="0"/>
          <w:numId w:val="70"/>
        </w:numPr>
        <w:autoSpaceDE w:val="0"/>
        <w:autoSpaceDN w:val="0"/>
        <w:adjustRightInd w:val="0"/>
        <w:spacing w:before="0" w:after="20"/>
        <w:ind w:left="1134" w:hanging="357"/>
        <w:jc w:val="both"/>
        <w:rPr>
          <w:rFonts w:cs="Arial"/>
          <w:szCs w:val="22"/>
        </w:rPr>
      </w:pPr>
      <w:r w:rsidRPr="00310605">
        <w:rPr>
          <w:rFonts w:cs="Arial"/>
          <w:szCs w:val="22"/>
        </w:rPr>
        <w:t>Assess the final security risk;</w:t>
      </w:r>
    </w:p>
    <w:p w:rsidR="00310605" w:rsidRPr="00310605" w:rsidRDefault="00310605" w:rsidP="00310605">
      <w:pPr>
        <w:numPr>
          <w:ilvl w:val="0"/>
          <w:numId w:val="70"/>
        </w:numPr>
        <w:autoSpaceDE w:val="0"/>
        <w:autoSpaceDN w:val="0"/>
        <w:adjustRightInd w:val="0"/>
        <w:spacing w:before="0" w:after="20"/>
        <w:ind w:left="1134" w:hanging="357"/>
        <w:jc w:val="both"/>
        <w:rPr>
          <w:rFonts w:cs="Arial"/>
          <w:szCs w:val="22"/>
        </w:rPr>
      </w:pPr>
      <w:r w:rsidRPr="00310605">
        <w:rPr>
          <w:rFonts w:cs="Arial"/>
          <w:szCs w:val="22"/>
        </w:rPr>
        <w:t>Verify the implementation;</w:t>
      </w:r>
    </w:p>
    <w:p w:rsidR="00310605" w:rsidRPr="00310605" w:rsidRDefault="00310605" w:rsidP="00310605">
      <w:pPr>
        <w:numPr>
          <w:ilvl w:val="0"/>
          <w:numId w:val="70"/>
        </w:numPr>
        <w:autoSpaceDE w:val="0"/>
        <w:autoSpaceDN w:val="0"/>
        <w:adjustRightInd w:val="0"/>
        <w:spacing w:before="0" w:after="20"/>
        <w:ind w:left="1134"/>
        <w:jc w:val="both"/>
        <w:rPr>
          <w:rFonts w:cs="Arial"/>
          <w:szCs w:val="22"/>
        </w:rPr>
      </w:pPr>
      <w:r w:rsidRPr="00310605">
        <w:rPr>
          <w:rFonts w:cs="Arial"/>
          <w:szCs w:val="22"/>
        </w:rPr>
        <w:t>Ensure the security of the final product.</w:t>
      </w:r>
    </w:p>
    <w:p w:rsidR="00310605" w:rsidRPr="00310605" w:rsidRDefault="00310605" w:rsidP="00310605">
      <w:pPr>
        <w:autoSpaceDE w:val="0"/>
        <w:autoSpaceDN w:val="0"/>
        <w:adjustRightInd w:val="0"/>
        <w:spacing w:before="0" w:after="0"/>
        <w:ind w:left="0"/>
        <w:jc w:val="both"/>
        <w:rPr>
          <w:rFonts w:cs="Arial"/>
          <w:szCs w:val="22"/>
        </w:rPr>
      </w:pPr>
    </w:p>
    <w:p w:rsidR="00310605" w:rsidRPr="00310605" w:rsidRDefault="00310605" w:rsidP="00310605">
      <w:pPr>
        <w:autoSpaceDE w:val="0"/>
        <w:autoSpaceDN w:val="0"/>
        <w:adjustRightInd w:val="0"/>
        <w:spacing w:before="0" w:after="0"/>
        <w:ind w:left="0"/>
        <w:jc w:val="both"/>
        <w:rPr>
          <w:rFonts w:cs="Arial"/>
          <w:szCs w:val="22"/>
        </w:rPr>
      </w:pPr>
      <w:r w:rsidRPr="00310605">
        <w:rPr>
          <w:lang w:eastAsia="de-DE"/>
        </w:rPr>
        <w:t xml:space="preserve">Summary of the airborne risk assessment analysis </w:t>
      </w:r>
      <w:r w:rsidRPr="00310605">
        <w:rPr>
          <w:rFonts w:cs="Arial"/>
          <w:szCs w:val="22"/>
        </w:rPr>
        <w:t xml:space="preserve">with identification of security risk factors and consequent security objectives, are provided in </w:t>
      </w:r>
      <w:r w:rsidRPr="000343B8">
        <w:rPr>
          <w:rFonts w:cs="Arial"/>
          <w:szCs w:val="22"/>
        </w:rPr>
        <w:t>§3.3.1</w:t>
      </w:r>
      <w:r w:rsidRPr="00310605">
        <w:rPr>
          <w:rFonts w:cs="Arial"/>
          <w:szCs w:val="22"/>
        </w:rPr>
        <w:t xml:space="preserve"> for ARINC 429 avionics architectures and in </w:t>
      </w:r>
      <w:r w:rsidRPr="000343B8">
        <w:rPr>
          <w:rFonts w:cs="Arial"/>
          <w:szCs w:val="22"/>
        </w:rPr>
        <w:t xml:space="preserve">§3.4.1 </w:t>
      </w:r>
      <w:r w:rsidRPr="00310605">
        <w:rPr>
          <w:rFonts w:cs="Arial"/>
          <w:szCs w:val="22"/>
        </w:rPr>
        <w:t>for ARINC 664 avionics architectures.</w:t>
      </w:r>
    </w:p>
    <w:p w:rsidR="00310605" w:rsidRPr="00310605" w:rsidRDefault="00310605" w:rsidP="00310605">
      <w:pPr>
        <w:autoSpaceDE w:val="0"/>
        <w:autoSpaceDN w:val="0"/>
        <w:adjustRightInd w:val="0"/>
        <w:spacing w:before="0" w:after="0"/>
        <w:ind w:left="0"/>
        <w:jc w:val="both"/>
        <w:rPr>
          <w:rFonts w:cs="Arial"/>
          <w:szCs w:val="22"/>
        </w:rPr>
      </w:pPr>
    </w:p>
    <w:p w:rsidR="00310605" w:rsidRPr="000343B8" w:rsidRDefault="00310605" w:rsidP="00056317">
      <w:pPr>
        <w:pStyle w:val="Titre4"/>
      </w:pPr>
      <w:bookmarkStart w:id="11" w:name="_Toc461120244"/>
      <w:r w:rsidRPr="00310605">
        <w:t>Objectives &amp; Design Principles for Secure Airborne Architectures</w:t>
      </w:r>
      <w:bookmarkEnd w:id="11"/>
    </w:p>
    <w:p w:rsidR="00310605" w:rsidRPr="00310605" w:rsidRDefault="00310605" w:rsidP="00056317">
      <w:pPr>
        <w:pStyle w:val="Titre5"/>
        <w:rPr>
          <w:lang w:eastAsia="de-DE"/>
        </w:rPr>
      </w:pPr>
      <w:bookmarkStart w:id="12" w:name="_Toc461120245"/>
      <w:r w:rsidRPr="00310605">
        <w:rPr>
          <w:lang w:val="de-DE" w:eastAsia="de-DE"/>
        </w:rPr>
        <w:t>Objectives</w:t>
      </w:r>
      <w:bookmarkEnd w:id="12"/>
    </w:p>
    <w:p w:rsidR="00310605" w:rsidRPr="00310605" w:rsidRDefault="00310605" w:rsidP="00310605">
      <w:pPr>
        <w:autoSpaceDE w:val="0"/>
        <w:autoSpaceDN w:val="0"/>
        <w:adjustRightInd w:val="0"/>
        <w:spacing w:before="0" w:after="0"/>
        <w:ind w:left="0"/>
        <w:jc w:val="both"/>
        <w:rPr>
          <w:rFonts w:cs="Arial"/>
          <w:szCs w:val="22"/>
        </w:rPr>
      </w:pPr>
      <w:r w:rsidRPr="00310605">
        <w:rPr>
          <w:rFonts w:cs="Arial"/>
          <w:szCs w:val="22"/>
        </w:rPr>
        <w:t>When designing a secure system, it is important to first document the overall security objectives.</w:t>
      </w:r>
    </w:p>
    <w:p w:rsidR="00310605" w:rsidRPr="00310605" w:rsidRDefault="00310605" w:rsidP="00310605">
      <w:pPr>
        <w:autoSpaceDE w:val="0"/>
        <w:autoSpaceDN w:val="0"/>
        <w:adjustRightInd w:val="0"/>
        <w:spacing w:after="0"/>
        <w:ind w:left="0"/>
        <w:jc w:val="both"/>
        <w:rPr>
          <w:rFonts w:cs="Arial"/>
          <w:szCs w:val="22"/>
        </w:rPr>
      </w:pPr>
      <w:r w:rsidRPr="00310605">
        <w:rPr>
          <w:rFonts w:cs="Arial"/>
          <w:szCs w:val="22"/>
        </w:rPr>
        <w:t xml:space="preserve">These objectives are typically based on the experience of the system designer and security experts, and guided by an understanding of the functional role of the system, the threat environment in which it will operate and its criticality level. These general objectives </w:t>
      </w:r>
      <w:proofErr w:type="gramStart"/>
      <w:r w:rsidRPr="00310605">
        <w:rPr>
          <w:rFonts w:cs="Arial"/>
          <w:szCs w:val="22"/>
        </w:rPr>
        <w:t>are intended to be further refined and</w:t>
      </w:r>
      <w:proofErr w:type="gramEnd"/>
      <w:r w:rsidRPr="00310605">
        <w:rPr>
          <w:rFonts w:cs="Arial"/>
          <w:szCs w:val="22"/>
        </w:rPr>
        <w:t xml:space="preserve"> augmented during the security analysis phase.</w:t>
      </w:r>
    </w:p>
    <w:p w:rsidR="00310605" w:rsidRPr="00310605" w:rsidRDefault="00310605" w:rsidP="00310605">
      <w:pPr>
        <w:autoSpaceDE w:val="0"/>
        <w:autoSpaceDN w:val="0"/>
        <w:adjustRightInd w:val="0"/>
        <w:spacing w:before="240" w:after="0"/>
        <w:ind w:left="0"/>
        <w:jc w:val="both"/>
        <w:rPr>
          <w:rFonts w:cs="Arial"/>
          <w:szCs w:val="22"/>
        </w:rPr>
      </w:pPr>
      <w:r w:rsidRPr="00310605">
        <w:rPr>
          <w:rFonts w:cs="Arial"/>
          <w:szCs w:val="22"/>
        </w:rPr>
        <w:t xml:space="preserve">The following high-level objectives have been identified for the ARINC 658 IPS airborne system supporting ATN/IPS for Aeronautical Safety Services. They are not in ranked order and </w:t>
      </w:r>
      <w:proofErr w:type="gramStart"/>
      <w:r w:rsidRPr="00310605">
        <w:rPr>
          <w:rFonts w:cs="Arial"/>
          <w:szCs w:val="22"/>
        </w:rPr>
        <w:t>should all be taken</w:t>
      </w:r>
      <w:proofErr w:type="gramEnd"/>
      <w:r w:rsidRPr="00310605">
        <w:rPr>
          <w:rFonts w:cs="Arial"/>
          <w:szCs w:val="22"/>
        </w:rPr>
        <w:t xml:space="preserve"> into consideration for a system design:</w:t>
      </w:r>
    </w:p>
    <w:p w:rsidR="00310605" w:rsidRPr="00310605" w:rsidRDefault="00310605" w:rsidP="00310605">
      <w:pPr>
        <w:autoSpaceDE w:val="0"/>
        <w:autoSpaceDN w:val="0"/>
        <w:adjustRightInd w:val="0"/>
        <w:spacing w:before="0" w:after="0"/>
        <w:ind w:left="0"/>
        <w:jc w:val="both"/>
        <w:rPr>
          <w:rFonts w:cs="Arial"/>
          <w:szCs w:val="22"/>
        </w:rPr>
      </w:pPr>
    </w:p>
    <w:p w:rsidR="00310605" w:rsidRPr="00310605" w:rsidRDefault="00310605" w:rsidP="00310605">
      <w:pPr>
        <w:numPr>
          <w:ilvl w:val="0"/>
          <w:numId w:val="66"/>
        </w:numPr>
        <w:autoSpaceDE w:val="0"/>
        <w:autoSpaceDN w:val="0"/>
        <w:adjustRightInd w:val="0"/>
        <w:spacing w:before="0"/>
        <w:ind w:left="567"/>
        <w:jc w:val="both"/>
        <w:rPr>
          <w:rFonts w:eastAsia="SymbolMT" w:cs="Arial"/>
          <w:szCs w:val="22"/>
        </w:rPr>
      </w:pPr>
      <w:r w:rsidRPr="00310605">
        <w:rPr>
          <w:rFonts w:eastAsia="SymbolMT" w:cs="Arial"/>
          <w:szCs w:val="22"/>
        </w:rPr>
        <w:t>IPS system design should ensure that security threats targeting the IPS system or using the IPS system as an attack vector cannot cause any safety impact to the aircraft;</w:t>
      </w:r>
    </w:p>
    <w:p w:rsidR="00310605" w:rsidRPr="00310605" w:rsidRDefault="00310605" w:rsidP="00310605">
      <w:pPr>
        <w:numPr>
          <w:ilvl w:val="0"/>
          <w:numId w:val="66"/>
        </w:numPr>
        <w:autoSpaceDE w:val="0"/>
        <w:autoSpaceDN w:val="0"/>
        <w:adjustRightInd w:val="0"/>
        <w:spacing w:before="0"/>
        <w:ind w:left="567" w:hanging="357"/>
        <w:jc w:val="both"/>
        <w:rPr>
          <w:rFonts w:eastAsia="SymbolMT" w:cs="Arial"/>
          <w:szCs w:val="22"/>
        </w:rPr>
      </w:pPr>
      <w:r w:rsidRPr="00310605">
        <w:rPr>
          <w:rFonts w:eastAsia="SymbolMT" w:cs="Arial"/>
          <w:szCs w:val="22"/>
        </w:rPr>
        <w:t>Security controls should not unduly complicate maintenance and operations activities;</w:t>
      </w:r>
    </w:p>
    <w:p w:rsidR="00310605" w:rsidRPr="00310605" w:rsidRDefault="00310605" w:rsidP="00310605">
      <w:pPr>
        <w:numPr>
          <w:ilvl w:val="0"/>
          <w:numId w:val="67"/>
        </w:numPr>
        <w:autoSpaceDE w:val="0"/>
        <w:autoSpaceDN w:val="0"/>
        <w:adjustRightInd w:val="0"/>
        <w:spacing w:before="0"/>
        <w:ind w:left="567"/>
        <w:jc w:val="both"/>
        <w:rPr>
          <w:rFonts w:eastAsia="SymbolMT" w:cs="Arial"/>
          <w:szCs w:val="22"/>
        </w:rPr>
      </w:pPr>
      <w:r w:rsidRPr="00310605">
        <w:rPr>
          <w:rFonts w:eastAsia="SymbolMT" w:cs="Arial"/>
          <w:szCs w:val="22"/>
        </w:rPr>
        <w:t>Data loading functions should be designed to preclude the creation of new vulnerabilities that could be exploited by an attacker or malware directed at the system software or that of any connected system;</w:t>
      </w:r>
    </w:p>
    <w:p w:rsidR="00310605" w:rsidRPr="00310605" w:rsidRDefault="00310605" w:rsidP="00310605">
      <w:pPr>
        <w:numPr>
          <w:ilvl w:val="0"/>
          <w:numId w:val="67"/>
        </w:numPr>
        <w:autoSpaceDE w:val="0"/>
        <w:autoSpaceDN w:val="0"/>
        <w:adjustRightInd w:val="0"/>
        <w:spacing w:before="0"/>
        <w:ind w:left="567"/>
        <w:jc w:val="both"/>
        <w:rPr>
          <w:rFonts w:eastAsia="SymbolMT" w:cs="Arial"/>
          <w:szCs w:val="22"/>
        </w:rPr>
      </w:pPr>
      <w:r w:rsidRPr="00310605">
        <w:rPr>
          <w:rFonts w:eastAsia="SymbolMT" w:cs="Arial"/>
          <w:szCs w:val="22"/>
        </w:rPr>
        <w:t>Data loading operations should be performed only when explicitly enabled by authorized maintenance personnel;</w:t>
      </w:r>
    </w:p>
    <w:p w:rsidR="00310605" w:rsidRPr="00310605" w:rsidRDefault="00310605" w:rsidP="00310605">
      <w:pPr>
        <w:numPr>
          <w:ilvl w:val="0"/>
          <w:numId w:val="67"/>
        </w:numPr>
        <w:autoSpaceDE w:val="0"/>
        <w:autoSpaceDN w:val="0"/>
        <w:adjustRightInd w:val="0"/>
        <w:spacing w:before="0"/>
        <w:ind w:left="567"/>
        <w:jc w:val="both"/>
        <w:rPr>
          <w:rFonts w:eastAsia="SymbolMT" w:cs="Arial"/>
          <w:szCs w:val="22"/>
        </w:rPr>
      </w:pPr>
      <w:r w:rsidRPr="00310605">
        <w:rPr>
          <w:rFonts w:eastAsia="SymbolMT" w:cs="Arial"/>
          <w:szCs w:val="22"/>
        </w:rPr>
        <w:t>Means should be provided to prevent spoofing of safety-related communications;</w:t>
      </w:r>
    </w:p>
    <w:p w:rsidR="00310605" w:rsidRPr="00310605" w:rsidRDefault="00310605" w:rsidP="00310605">
      <w:pPr>
        <w:numPr>
          <w:ilvl w:val="0"/>
          <w:numId w:val="67"/>
        </w:numPr>
        <w:autoSpaceDE w:val="0"/>
        <w:autoSpaceDN w:val="0"/>
        <w:adjustRightInd w:val="0"/>
        <w:spacing w:before="0"/>
        <w:ind w:left="567"/>
        <w:jc w:val="both"/>
        <w:rPr>
          <w:rFonts w:eastAsia="SymbolMT" w:cs="Arial"/>
          <w:szCs w:val="22"/>
        </w:rPr>
      </w:pPr>
      <w:r w:rsidRPr="00310605">
        <w:rPr>
          <w:rFonts w:eastAsia="SymbolMT" w:cs="Arial"/>
          <w:szCs w:val="22"/>
        </w:rPr>
        <w:t>Security measures should be designed to prevent attacks that would result in the decreased or loss of availability of services (e.g. via resource exhaustion);</w:t>
      </w:r>
    </w:p>
    <w:p w:rsidR="00310605" w:rsidRPr="00310605" w:rsidRDefault="00310605" w:rsidP="00310605">
      <w:pPr>
        <w:numPr>
          <w:ilvl w:val="0"/>
          <w:numId w:val="67"/>
        </w:numPr>
        <w:autoSpaceDE w:val="0"/>
        <w:autoSpaceDN w:val="0"/>
        <w:adjustRightInd w:val="0"/>
        <w:spacing w:before="0"/>
        <w:ind w:left="567"/>
        <w:jc w:val="both"/>
        <w:rPr>
          <w:rFonts w:eastAsia="SymbolMT" w:cs="Arial"/>
          <w:szCs w:val="22"/>
        </w:rPr>
      </w:pPr>
      <w:r w:rsidRPr="00310605">
        <w:rPr>
          <w:rFonts w:cs="Arial"/>
          <w:szCs w:val="22"/>
        </w:rPr>
        <w:t>IPS system should act as</w:t>
      </w:r>
      <w:r w:rsidRPr="00310605">
        <w:rPr>
          <w:rFonts w:eastAsia="SymbolMT" w:cs="Arial"/>
          <w:szCs w:val="22"/>
        </w:rPr>
        <w:t xml:space="preserve"> a transparent on-board ATN/IPS router and should not interpret the content of data;</w:t>
      </w:r>
    </w:p>
    <w:p w:rsidR="00310605" w:rsidRPr="00310605" w:rsidRDefault="00310605" w:rsidP="00310605">
      <w:pPr>
        <w:numPr>
          <w:ilvl w:val="0"/>
          <w:numId w:val="66"/>
        </w:numPr>
        <w:autoSpaceDE w:val="0"/>
        <w:autoSpaceDN w:val="0"/>
        <w:adjustRightInd w:val="0"/>
        <w:spacing w:before="0" w:after="0"/>
        <w:ind w:left="567" w:hanging="357"/>
        <w:jc w:val="both"/>
        <w:rPr>
          <w:rFonts w:eastAsia="SymbolMT" w:cs="Arial"/>
          <w:sz w:val="18"/>
          <w:szCs w:val="22"/>
          <w:highlight w:val="yellow"/>
        </w:rPr>
      </w:pPr>
      <w:r w:rsidRPr="00310605">
        <w:rPr>
          <w:rFonts w:eastAsia="SymbolMT" w:cs="Arial"/>
          <w:sz w:val="18"/>
          <w:szCs w:val="22"/>
          <w:highlight w:val="yellow"/>
        </w:rPr>
        <w:t xml:space="preserve">… </w:t>
      </w:r>
      <w:r w:rsidRPr="00310605">
        <w:rPr>
          <w:rFonts w:eastAsia="SymbolMT" w:cs="Arial"/>
          <w:i/>
          <w:sz w:val="18"/>
          <w:szCs w:val="22"/>
          <w:highlight w:val="yellow"/>
        </w:rPr>
        <w:t>(Non-exhaustive list – To be further reviewed through panel comments &amp; discussions)</w:t>
      </w:r>
    </w:p>
    <w:p w:rsidR="00310605" w:rsidRPr="00310605" w:rsidRDefault="00310605" w:rsidP="00056317">
      <w:pPr>
        <w:pStyle w:val="Titre5"/>
        <w:rPr>
          <w:lang w:eastAsia="de-DE"/>
        </w:rPr>
      </w:pPr>
      <w:bookmarkStart w:id="13" w:name="_Toc461120246"/>
      <w:r w:rsidRPr="00310605">
        <w:rPr>
          <w:lang w:val="de-DE" w:eastAsia="de-DE"/>
        </w:rPr>
        <w:t>Design Principles</w:t>
      </w:r>
      <w:bookmarkEnd w:id="13"/>
    </w:p>
    <w:p w:rsidR="00310605" w:rsidRPr="00310605" w:rsidRDefault="00310605" w:rsidP="00310605">
      <w:pPr>
        <w:spacing w:before="0" w:after="0"/>
        <w:ind w:left="0"/>
        <w:jc w:val="both"/>
        <w:rPr>
          <w:lang w:eastAsia="de-DE"/>
        </w:rPr>
      </w:pPr>
      <w:r w:rsidRPr="00310605">
        <w:rPr>
          <w:lang w:eastAsia="de-DE"/>
        </w:rPr>
        <w:t xml:space="preserve">Introduction of ATN/IPS will require the applicants to demonstrate that security risks linked to this new capability </w:t>
      </w:r>
      <w:proofErr w:type="gramStart"/>
      <w:r w:rsidRPr="00310605">
        <w:rPr>
          <w:lang w:eastAsia="de-DE"/>
        </w:rPr>
        <w:t>are identified, assessed and mitigated</w:t>
      </w:r>
      <w:proofErr w:type="gramEnd"/>
      <w:r w:rsidRPr="00310605">
        <w:rPr>
          <w:lang w:eastAsia="de-DE"/>
        </w:rPr>
        <w:t>.</w:t>
      </w:r>
    </w:p>
    <w:p w:rsidR="00310605" w:rsidRPr="00310605" w:rsidRDefault="00310605" w:rsidP="00310605">
      <w:pPr>
        <w:spacing w:before="240" w:after="0"/>
        <w:ind w:left="0"/>
        <w:jc w:val="both"/>
        <w:rPr>
          <w:lang w:eastAsia="de-DE"/>
        </w:rPr>
      </w:pPr>
      <w:r w:rsidRPr="00310605">
        <w:rPr>
          <w:lang w:eastAsia="de-DE"/>
        </w:rPr>
        <w:t xml:space="preserve">In particular, it </w:t>
      </w:r>
      <w:proofErr w:type="gramStart"/>
      <w:r w:rsidRPr="00310605">
        <w:rPr>
          <w:lang w:eastAsia="de-DE"/>
        </w:rPr>
        <w:t>is expected</w:t>
      </w:r>
      <w:proofErr w:type="gramEnd"/>
      <w:r w:rsidRPr="00310605">
        <w:rPr>
          <w:lang w:eastAsia="de-DE"/>
        </w:rPr>
        <w:t xml:space="preserve"> that any new application for aircraft systems that directly connect to external services and networks will have to comply with Special Conditions (FAA) or similar regulations (EASA).</w:t>
      </w:r>
    </w:p>
    <w:p w:rsidR="00310605" w:rsidRPr="00310605" w:rsidRDefault="00310605" w:rsidP="00310605">
      <w:pPr>
        <w:spacing w:before="240"/>
        <w:ind w:left="0"/>
        <w:jc w:val="both"/>
        <w:rPr>
          <w:lang w:eastAsia="de-DE"/>
        </w:rPr>
      </w:pPr>
      <w:r w:rsidRPr="00310605">
        <w:rPr>
          <w:lang w:eastAsia="de-DE"/>
        </w:rPr>
        <w:t>For instance, the FAA Special Conditions applicable to Airbus Model A350-900 (similar for Boeing Model B787 and B747-8) are the following:</w:t>
      </w:r>
    </w:p>
    <w:p w:rsidR="00310605" w:rsidRPr="00310605" w:rsidRDefault="00310605" w:rsidP="00310605">
      <w:pPr>
        <w:numPr>
          <w:ilvl w:val="0"/>
          <w:numId w:val="65"/>
        </w:numPr>
        <w:spacing w:before="0" w:after="0"/>
        <w:ind w:left="567"/>
        <w:contextualSpacing/>
        <w:jc w:val="both"/>
        <w:rPr>
          <w:lang w:eastAsia="de-DE"/>
        </w:rPr>
      </w:pPr>
      <w:r w:rsidRPr="00310605">
        <w:rPr>
          <w:lang w:eastAsia="de-DE"/>
        </w:rPr>
        <w:t>Airbus Model A350-900 Airplane</w:t>
      </w:r>
      <w:proofErr w:type="gramStart"/>
      <w:r w:rsidRPr="00310605">
        <w:rPr>
          <w:lang w:eastAsia="de-DE"/>
        </w:rPr>
        <w:t>;</w:t>
      </w:r>
      <w:proofErr w:type="gramEnd"/>
      <w:r w:rsidRPr="00310605">
        <w:rPr>
          <w:lang w:eastAsia="de-DE"/>
        </w:rPr>
        <w:t xml:space="preserve"> Electronic System-Security Protection from Unauthorized External Access [Docket No. FAA-2013-0909; Special Conditions No. 25-533-SC]:</w:t>
      </w:r>
    </w:p>
    <w:p w:rsidR="00310605" w:rsidRPr="00310605" w:rsidRDefault="00310605" w:rsidP="000343B8">
      <w:pPr>
        <w:ind w:left="567"/>
        <w:jc w:val="both"/>
        <w:rPr>
          <w:lang w:eastAsia="de-DE"/>
        </w:rPr>
      </w:pPr>
      <w:r w:rsidRPr="00310605">
        <w:rPr>
          <w:lang w:eastAsia="de-DE"/>
        </w:rPr>
        <w:t>– Extract: The applicant must ensure airplane electronic system-security protection from access by unauthorized sources external to the airplane, including those possibly caused by maintenance activity.</w:t>
      </w:r>
    </w:p>
    <w:p w:rsidR="00310605" w:rsidRPr="00310605" w:rsidRDefault="00310605" w:rsidP="00310605">
      <w:pPr>
        <w:numPr>
          <w:ilvl w:val="0"/>
          <w:numId w:val="65"/>
        </w:numPr>
        <w:spacing w:before="240" w:after="0"/>
        <w:ind w:left="567" w:hanging="357"/>
        <w:contextualSpacing/>
        <w:jc w:val="both"/>
        <w:rPr>
          <w:lang w:eastAsia="de-DE"/>
        </w:rPr>
      </w:pPr>
      <w:r w:rsidRPr="00310605">
        <w:rPr>
          <w:lang w:eastAsia="de-DE"/>
        </w:rPr>
        <w:t>Airbus Model A350-900 Airplanes</w:t>
      </w:r>
      <w:proofErr w:type="gramStart"/>
      <w:r w:rsidRPr="00310605">
        <w:rPr>
          <w:lang w:eastAsia="de-DE"/>
        </w:rPr>
        <w:t>;</w:t>
      </w:r>
      <w:proofErr w:type="gramEnd"/>
      <w:r w:rsidRPr="00310605">
        <w:rPr>
          <w:lang w:eastAsia="de-DE"/>
        </w:rPr>
        <w:t xml:space="preserve"> Isolation or Protection of the Aircraft Electronic System Security from Unauthorized Internal Access [Docket No. FAA-2013-0910; Special Conditions No. 25-534-SC]:</w:t>
      </w:r>
    </w:p>
    <w:p w:rsidR="00310605" w:rsidRPr="00310605" w:rsidRDefault="00310605" w:rsidP="000343B8">
      <w:pPr>
        <w:spacing w:after="0"/>
        <w:ind w:left="567"/>
        <w:jc w:val="both"/>
        <w:rPr>
          <w:lang w:eastAsia="de-DE"/>
        </w:rPr>
      </w:pPr>
      <w:r w:rsidRPr="00310605">
        <w:rPr>
          <w:lang w:eastAsia="de-DE"/>
        </w:rPr>
        <w:t>– Extract: The applicant must ensure that the design provides isolation from, or airplane electronic system security protection against, access by unauthorized sources internal to the airplane. The design must prevent inadvertent and malicious changes to, and all adverse impacts upon, airplane equipment, systems, networks, or other assets required for safe flight and operations.</w:t>
      </w:r>
    </w:p>
    <w:p w:rsidR="00310605" w:rsidRPr="00310605" w:rsidRDefault="00310605" w:rsidP="00310605">
      <w:pPr>
        <w:spacing w:before="360" w:after="0"/>
        <w:ind w:left="0"/>
        <w:jc w:val="both"/>
        <w:rPr>
          <w:lang w:eastAsia="de-DE"/>
        </w:rPr>
      </w:pPr>
      <w:r w:rsidRPr="00310605">
        <w:rPr>
          <w:lang w:eastAsia="de-DE"/>
        </w:rPr>
        <w:t>This is a strong driver for the airborne and global architecture.</w:t>
      </w:r>
    </w:p>
    <w:p w:rsidR="00310605" w:rsidRPr="00310605" w:rsidRDefault="00310605" w:rsidP="00310605">
      <w:pPr>
        <w:spacing w:before="0" w:after="0"/>
        <w:ind w:left="0"/>
        <w:jc w:val="both"/>
        <w:rPr>
          <w:lang w:eastAsia="de-DE"/>
        </w:rPr>
      </w:pPr>
    </w:p>
    <w:p w:rsidR="00310605" w:rsidRPr="00310605" w:rsidRDefault="00310605" w:rsidP="00310605">
      <w:pPr>
        <w:spacing w:before="0"/>
        <w:ind w:left="0"/>
        <w:jc w:val="both"/>
        <w:rPr>
          <w:lang w:eastAsia="de-DE"/>
        </w:rPr>
      </w:pPr>
      <w:r w:rsidRPr="00310605">
        <w:rPr>
          <w:lang w:eastAsia="de-DE"/>
        </w:rPr>
        <w:t>To meet these regulations, the following rules and best practices apply:</w:t>
      </w:r>
    </w:p>
    <w:p w:rsidR="00310605" w:rsidRPr="00310605" w:rsidRDefault="00310605" w:rsidP="00310605">
      <w:pPr>
        <w:numPr>
          <w:ilvl w:val="1"/>
          <w:numId w:val="68"/>
        </w:numPr>
        <w:spacing w:before="0" w:after="60"/>
        <w:ind w:left="567" w:hanging="357"/>
        <w:jc w:val="both"/>
        <w:rPr>
          <w:lang w:eastAsia="de-DE"/>
        </w:rPr>
      </w:pPr>
      <w:r w:rsidRPr="00310605">
        <w:rPr>
          <w:lang w:eastAsia="de-DE"/>
        </w:rPr>
        <w:t>Provide two security barriers (or one simple device) in front of critical assets;</w:t>
      </w:r>
    </w:p>
    <w:p w:rsidR="00310605" w:rsidRPr="00310605" w:rsidRDefault="00310605" w:rsidP="00310605">
      <w:pPr>
        <w:numPr>
          <w:ilvl w:val="1"/>
          <w:numId w:val="68"/>
        </w:numPr>
        <w:spacing w:before="0" w:after="60"/>
        <w:ind w:left="567" w:hanging="357"/>
        <w:jc w:val="both"/>
        <w:rPr>
          <w:lang w:eastAsia="de-DE"/>
        </w:rPr>
      </w:pPr>
      <w:r w:rsidRPr="00310605">
        <w:rPr>
          <w:lang w:eastAsia="de-DE"/>
        </w:rPr>
        <w:t>Ensure that no common vulnerability can affect the two barriers;</w:t>
      </w:r>
    </w:p>
    <w:p w:rsidR="00310605" w:rsidRPr="00310605" w:rsidRDefault="00310605" w:rsidP="00310605">
      <w:pPr>
        <w:numPr>
          <w:ilvl w:val="1"/>
          <w:numId w:val="68"/>
        </w:numPr>
        <w:spacing w:before="0" w:after="60"/>
        <w:ind w:left="567" w:hanging="357"/>
        <w:jc w:val="both"/>
        <w:rPr>
          <w:lang w:eastAsia="de-DE"/>
        </w:rPr>
      </w:pPr>
      <w:r w:rsidRPr="00310605">
        <w:rPr>
          <w:lang w:eastAsia="de-DE"/>
        </w:rPr>
        <w:t>Provide at least one security barrier on each identified attack path;</w:t>
      </w:r>
    </w:p>
    <w:p w:rsidR="00310605" w:rsidRPr="00310605" w:rsidRDefault="00310605" w:rsidP="00310605">
      <w:pPr>
        <w:numPr>
          <w:ilvl w:val="1"/>
          <w:numId w:val="68"/>
        </w:numPr>
        <w:spacing w:before="0" w:after="60"/>
        <w:ind w:left="567" w:hanging="357"/>
        <w:jc w:val="both"/>
        <w:rPr>
          <w:lang w:eastAsia="de-DE"/>
        </w:rPr>
      </w:pPr>
      <w:r w:rsidRPr="00310605">
        <w:rPr>
          <w:lang w:eastAsia="de-DE"/>
        </w:rPr>
        <w:t>Security barrier shall be fail-secure and not possible to bypass;</w:t>
      </w:r>
    </w:p>
    <w:p w:rsidR="00310605" w:rsidRPr="00310605" w:rsidRDefault="00310605" w:rsidP="00310605">
      <w:pPr>
        <w:numPr>
          <w:ilvl w:val="1"/>
          <w:numId w:val="68"/>
        </w:numPr>
        <w:spacing w:before="0" w:after="60"/>
        <w:ind w:left="567" w:hanging="357"/>
        <w:jc w:val="both"/>
        <w:rPr>
          <w:lang w:eastAsia="de-DE"/>
        </w:rPr>
      </w:pPr>
      <w:r w:rsidRPr="00310605">
        <w:rPr>
          <w:lang w:eastAsia="de-DE"/>
        </w:rPr>
        <w:t>System shall be delivered free of malicious code;</w:t>
      </w:r>
    </w:p>
    <w:p w:rsidR="00310605" w:rsidRPr="00310605" w:rsidRDefault="00310605" w:rsidP="00310605">
      <w:pPr>
        <w:numPr>
          <w:ilvl w:val="1"/>
          <w:numId w:val="68"/>
        </w:numPr>
        <w:spacing w:before="0" w:after="0"/>
        <w:ind w:left="567"/>
        <w:contextualSpacing/>
        <w:jc w:val="both"/>
        <w:rPr>
          <w:lang w:eastAsia="de-DE"/>
        </w:rPr>
      </w:pPr>
      <w:r w:rsidRPr="00310605">
        <w:rPr>
          <w:lang w:eastAsia="de-DE"/>
        </w:rPr>
        <w:t>Provide the capability to recover the aircraft in normal operation after security event.</w:t>
      </w:r>
    </w:p>
    <w:p w:rsidR="00310605" w:rsidRPr="00310605" w:rsidRDefault="00310605" w:rsidP="00310605">
      <w:pPr>
        <w:spacing w:before="0" w:after="0"/>
        <w:ind w:left="0"/>
        <w:rPr>
          <w:lang w:eastAsia="de-DE"/>
        </w:rPr>
      </w:pPr>
    </w:p>
    <w:p w:rsidR="00310605" w:rsidRPr="00310605" w:rsidRDefault="00310605" w:rsidP="00310605">
      <w:pPr>
        <w:autoSpaceDE w:val="0"/>
        <w:autoSpaceDN w:val="0"/>
        <w:adjustRightInd w:val="0"/>
        <w:spacing w:before="0"/>
        <w:ind w:left="0"/>
        <w:jc w:val="both"/>
        <w:rPr>
          <w:lang w:eastAsia="de-DE"/>
        </w:rPr>
      </w:pPr>
      <w:proofErr w:type="gramStart"/>
      <w:r w:rsidRPr="00310605">
        <w:rPr>
          <w:lang w:eastAsia="de-DE"/>
        </w:rPr>
        <w:t>As a consequence</w:t>
      </w:r>
      <w:proofErr w:type="gramEnd"/>
      <w:r w:rsidRPr="00310605">
        <w:rPr>
          <w:lang w:eastAsia="de-DE"/>
        </w:rPr>
        <w:t xml:space="preserve"> the following key architecture drivers should be considered:</w:t>
      </w:r>
    </w:p>
    <w:p w:rsidR="00310605" w:rsidRPr="00310605" w:rsidRDefault="00310605" w:rsidP="00310605">
      <w:pPr>
        <w:numPr>
          <w:ilvl w:val="1"/>
          <w:numId w:val="69"/>
        </w:numPr>
        <w:autoSpaceDE w:val="0"/>
        <w:autoSpaceDN w:val="0"/>
        <w:adjustRightInd w:val="0"/>
        <w:spacing w:before="0" w:after="60"/>
        <w:ind w:left="567" w:hanging="357"/>
        <w:jc w:val="both"/>
        <w:rPr>
          <w:lang w:eastAsia="de-DE"/>
        </w:rPr>
      </w:pPr>
      <w:r w:rsidRPr="00310605">
        <w:rPr>
          <w:lang w:eastAsia="de-DE"/>
        </w:rPr>
        <w:t>Aircraft security architecture shall be based upon layered protection capabilities;</w:t>
      </w:r>
    </w:p>
    <w:p w:rsidR="00310605" w:rsidRPr="00310605" w:rsidRDefault="00310605" w:rsidP="00310605">
      <w:pPr>
        <w:numPr>
          <w:ilvl w:val="1"/>
          <w:numId w:val="69"/>
        </w:numPr>
        <w:autoSpaceDE w:val="0"/>
        <w:autoSpaceDN w:val="0"/>
        <w:adjustRightInd w:val="0"/>
        <w:spacing w:before="0" w:after="0"/>
        <w:ind w:left="567"/>
        <w:contextualSpacing/>
        <w:jc w:val="both"/>
        <w:rPr>
          <w:lang w:eastAsia="de-DE"/>
        </w:rPr>
      </w:pPr>
      <w:r w:rsidRPr="00310605">
        <w:rPr>
          <w:lang w:eastAsia="de-DE"/>
        </w:rPr>
        <w:t xml:space="preserve">At least one on-board security boundary </w:t>
      </w:r>
      <w:proofErr w:type="gramStart"/>
      <w:r w:rsidRPr="00310605">
        <w:rPr>
          <w:lang w:eastAsia="de-DE"/>
        </w:rPr>
        <w:t>shall be implemented</w:t>
      </w:r>
      <w:proofErr w:type="gramEnd"/>
      <w:r w:rsidRPr="00310605">
        <w:rPr>
          <w:lang w:eastAsia="de-DE"/>
        </w:rPr>
        <w:t xml:space="preserve"> between threat sources and assets.</w:t>
      </w:r>
    </w:p>
    <w:p w:rsidR="00310605" w:rsidRPr="00310605" w:rsidRDefault="00310605" w:rsidP="00310605">
      <w:pPr>
        <w:autoSpaceDE w:val="0"/>
        <w:autoSpaceDN w:val="0"/>
        <w:adjustRightInd w:val="0"/>
        <w:spacing w:before="0" w:after="0"/>
        <w:ind w:left="0"/>
        <w:jc w:val="both"/>
        <w:rPr>
          <w:lang w:eastAsia="de-DE"/>
        </w:rPr>
      </w:pPr>
    </w:p>
    <w:p w:rsidR="00310605" w:rsidRPr="00310605" w:rsidRDefault="00310605" w:rsidP="00310605">
      <w:pPr>
        <w:autoSpaceDE w:val="0"/>
        <w:autoSpaceDN w:val="0"/>
        <w:adjustRightInd w:val="0"/>
        <w:spacing w:before="0" w:after="0"/>
        <w:ind w:left="0"/>
        <w:jc w:val="both"/>
        <w:rPr>
          <w:i/>
          <w:lang w:eastAsia="de-DE"/>
        </w:rPr>
      </w:pPr>
      <w:r w:rsidRPr="00310605">
        <w:rPr>
          <w:i/>
          <w:lang w:eastAsia="de-DE"/>
        </w:rPr>
        <w:t xml:space="preserve">Note: Security boundary number </w:t>
      </w:r>
      <w:proofErr w:type="gramStart"/>
      <w:r w:rsidRPr="00310605">
        <w:rPr>
          <w:i/>
          <w:lang w:eastAsia="de-DE"/>
        </w:rPr>
        <w:t>is defined</w:t>
      </w:r>
      <w:proofErr w:type="gramEnd"/>
      <w:r w:rsidRPr="00310605">
        <w:rPr>
          <w:i/>
          <w:lang w:eastAsia="de-DE"/>
        </w:rPr>
        <w:t xml:space="preserve"> by aircraft safety impact of protected asset. </w:t>
      </w:r>
    </w:p>
    <w:p w:rsidR="00310605" w:rsidRPr="00310605" w:rsidRDefault="00310605" w:rsidP="00310605">
      <w:pPr>
        <w:autoSpaceDE w:val="0"/>
        <w:autoSpaceDN w:val="0"/>
        <w:adjustRightInd w:val="0"/>
        <w:spacing w:after="0"/>
        <w:ind w:left="0"/>
        <w:jc w:val="both"/>
        <w:rPr>
          <w:lang w:eastAsia="de-DE"/>
        </w:rPr>
      </w:pPr>
      <w:r w:rsidRPr="00310605">
        <w:rPr>
          <w:lang w:eastAsia="de-DE"/>
        </w:rPr>
        <w:t xml:space="preserve">Strong and Very strong safety impact requires two barriers protection between threat agents and impacted assets, or an equivalent simple device </w:t>
      </w:r>
      <w:proofErr w:type="gramStart"/>
      <w:r w:rsidRPr="00310605">
        <w:rPr>
          <w:lang w:eastAsia="de-DE"/>
        </w:rPr>
        <w:t>(either based</w:t>
      </w:r>
      <w:proofErr w:type="gramEnd"/>
      <w:r w:rsidRPr="00310605">
        <w:rPr>
          <w:lang w:eastAsia="de-DE"/>
        </w:rPr>
        <w:t xml:space="preserve"> on simple hardware or very small code source and exhaustive security evaluation done).</w:t>
      </w:r>
    </w:p>
    <w:p w:rsidR="00310605" w:rsidRPr="00310605" w:rsidRDefault="00310605" w:rsidP="00310605">
      <w:pPr>
        <w:autoSpaceDE w:val="0"/>
        <w:autoSpaceDN w:val="0"/>
        <w:adjustRightInd w:val="0"/>
        <w:spacing w:before="360" w:after="0"/>
        <w:ind w:left="0"/>
        <w:jc w:val="both"/>
        <w:rPr>
          <w:lang w:eastAsia="de-DE"/>
        </w:rPr>
      </w:pPr>
      <w:r w:rsidRPr="00310605">
        <w:rPr>
          <w:lang w:eastAsia="de-DE"/>
        </w:rPr>
        <w:t>The avionics IPS network has to rely on existing security standards and practices.</w:t>
      </w:r>
    </w:p>
    <w:p w:rsidR="00310605" w:rsidRPr="00310605" w:rsidRDefault="00310605" w:rsidP="00310605">
      <w:pPr>
        <w:autoSpaceDE w:val="0"/>
        <w:autoSpaceDN w:val="0"/>
        <w:adjustRightInd w:val="0"/>
        <w:spacing w:before="0" w:after="0"/>
        <w:ind w:left="0"/>
        <w:jc w:val="both"/>
        <w:rPr>
          <w:lang w:eastAsia="de-DE"/>
        </w:rPr>
      </w:pPr>
    </w:p>
    <w:p w:rsidR="00310605" w:rsidRPr="00310605" w:rsidRDefault="00310605" w:rsidP="00310605">
      <w:pPr>
        <w:autoSpaceDE w:val="0"/>
        <w:autoSpaceDN w:val="0"/>
        <w:adjustRightInd w:val="0"/>
        <w:spacing w:before="0"/>
        <w:ind w:left="0"/>
        <w:jc w:val="both"/>
        <w:rPr>
          <w:lang w:eastAsia="de-DE"/>
        </w:rPr>
      </w:pPr>
      <w:r w:rsidRPr="00310605">
        <w:rPr>
          <w:lang w:eastAsia="de-DE"/>
        </w:rPr>
        <w:t>Guidance materials shall provide the minimum set of acceptable common security guidance framework for airworthiness certification based on the existing standards:</w:t>
      </w:r>
    </w:p>
    <w:p w:rsidR="00310605" w:rsidRPr="00310605" w:rsidRDefault="00310605" w:rsidP="00310605">
      <w:pPr>
        <w:numPr>
          <w:ilvl w:val="0"/>
          <w:numId w:val="76"/>
        </w:numPr>
        <w:autoSpaceDE w:val="0"/>
        <w:autoSpaceDN w:val="0"/>
        <w:adjustRightInd w:val="0"/>
        <w:spacing w:before="0" w:after="60"/>
        <w:ind w:left="714" w:hanging="357"/>
        <w:jc w:val="both"/>
        <w:rPr>
          <w:lang w:eastAsia="de-DE"/>
        </w:rPr>
      </w:pPr>
      <w:r w:rsidRPr="00310605">
        <w:rPr>
          <w:lang w:eastAsia="de-DE"/>
        </w:rPr>
        <w:t>Airworthiness Security Process Specification, RTCA DO-326() / EUROCAE ED-202()</w:t>
      </w:r>
    </w:p>
    <w:p w:rsidR="00310605" w:rsidRPr="00310605" w:rsidRDefault="00310605" w:rsidP="000343B8">
      <w:pPr>
        <w:numPr>
          <w:ilvl w:val="0"/>
          <w:numId w:val="76"/>
        </w:numPr>
        <w:autoSpaceDE w:val="0"/>
        <w:autoSpaceDN w:val="0"/>
        <w:adjustRightInd w:val="0"/>
        <w:ind w:left="714" w:hanging="357"/>
        <w:jc w:val="both"/>
        <w:rPr>
          <w:lang w:eastAsia="de-DE"/>
        </w:rPr>
      </w:pPr>
      <w:r w:rsidRPr="00310605">
        <w:rPr>
          <w:lang w:eastAsia="de-DE"/>
        </w:rPr>
        <w:t>Airworthiness Security Methods and considerations, RTCA DO-356() when harmonized version of “Airworthiness Security Methods and considerations, EUROCAE ED-203()” document will be produced.</w:t>
      </w:r>
    </w:p>
    <w:p w:rsidR="00310605" w:rsidRPr="00310605" w:rsidRDefault="00310605" w:rsidP="000343B8">
      <w:pPr>
        <w:numPr>
          <w:ilvl w:val="0"/>
          <w:numId w:val="76"/>
        </w:numPr>
        <w:autoSpaceDE w:val="0"/>
        <w:autoSpaceDN w:val="0"/>
        <w:adjustRightInd w:val="0"/>
        <w:spacing w:before="0" w:after="0"/>
        <w:ind w:left="714" w:hanging="357"/>
        <w:jc w:val="both"/>
        <w:rPr>
          <w:rFonts w:cs="Arial"/>
          <w:szCs w:val="22"/>
        </w:rPr>
      </w:pPr>
      <w:r w:rsidRPr="00310605">
        <w:rPr>
          <w:lang w:eastAsia="de-DE"/>
        </w:rPr>
        <w:t xml:space="preserve">ARINC 811 </w:t>
      </w:r>
      <w:r w:rsidRPr="00310605">
        <w:rPr>
          <w:rFonts w:cs="Arial"/>
          <w:iCs/>
          <w:szCs w:val="22"/>
        </w:rPr>
        <w:t>Commercial Aircraft Information Security Concepts of Operation and Process Framework</w:t>
      </w:r>
    </w:p>
    <w:p w:rsidR="00310605" w:rsidRPr="00310605" w:rsidRDefault="00310605" w:rsidP="000343B8">
      <w:pPr>
        <w:autoSpaceDE w:val="0"/>
        <w:autoSpaceDN w:val="0"/>
        <w:adjustRightInd w:val="0"/>
        <w:spacing w:before="0" w:after="60"/>
        <w:ind w:left="0"/>
        <w:jc w:val="both"/>
        <w:rPr>
          <w:rFonts w:cs="Arial"/>
          <w:szCs w:val="22"/>
        </w:rPr>
      </w:pPr>
    </w:p>
    <w:p w:rsidR="00310605" w:rsidRPr="00310605" w:rsidRDefault="00310605" w:rsidP="00056317">
      <w:pPr>
        <w:pStyle w:val="Titre4"/>
        <w:rPr>
          <w:lang w:eastAsia="de-DE"/>
        </w:rPr>
      </w:pPr>
      <w:bookmarkStart w:id="14" w:name="_Toc461120247"/>
      <w:r w:rsidRPr="00310605">
        <w:rPr>
          <w:lang w:eastAsia="de-DE"/>
        </w:rPr>
        <w:t>Assumptions &amp; Operational Requirements</w:t>
      </w:r>
      <w:bookmarkEnd w:id="14"/>
    </w:p>
    <w:p w:rsidR="00310605" w:rsidRPr="00310605" w:rsidRDefault="00310605" w:rsidP="00310605">
      <w:pPr>
        <w:autoSpaceDE w:val="0"/>
        <w:autoSpaceDN w:val="0"/>
        <w:adjustRightInd w:val="0"/>
        <w:spacing w:before="0" w:after="240"/>
        <w:ind w:left="0"/>
        <w:jc w:val="both"/>
        <w:rPr>
          <w:rFonts w:cs="Arial"/>
          <w:szCs w:val="22"/>
        </w:rPr>
      </w:pPr>
      <w:r w:rsidRPr="00310605">
        <w:rPr>
          <w:rFonts w:cs="Arial"/>
          <w:szCs w:val="22"/>
        </w:rPr>
        <w:t xml:space="preserve">The assessment of the IPS airborne system architecture </w:t>
      </w:r>
      <w:proofErr w:type="gramStart"/>
      <w:r w:rsidRPr="00310605">
        <w:rPr>
          <w:rFonts w:cs="Arial"/>
          <w:szCs w:val="22"/>
        </w:rPr>
        <w:t>is based</w:t>
      </w:r>
      <w:proofErr w:type="gramEnd"/>
      <w:r w:rsidRPr="00310605">
        <w:rPr>
          <w:rFonts w:cs="Arial"/>
          <w:szCs w:val="22"/>
        </w:rPr>
        <w:t xml:space="preserve"> on the following assumptions and key operational requirements for its security environment:</w:t>
      </w:r>
    </w:p>
    <w:p w:rsidR="00310605" w:rsidRPr="00310605" w:rsidRDefault="00310605" w:rsidP="00310605">
      <w:pPr>
        <w:numPr>
          <w:ilvl w:val="0"/>
          <w:numId w:val="71"/>
        </w:numPr>
        <w:autoSpaceDE w:val="0"/>
        <w:autoSpaceDN w:val="0"/>
        <w:adjustRightInd w:val="0"/>
        <w:spacing w:before="0"/>
        <w:ind w:left="714" w:hanging="357"/>
        <w:jc w:val="both"/>
        <w:rPr>
          <w:rFonts w:eastAsia="SymbolMT" w:cs="Arial"/>
          <w:szCs w:val="22"/>
        </w:rPr>
      </w:pPr>
      <w:r w:rsidRPr="00310605">
        <w:rPr>
          <w:rFonts w:eastAsia="SymbolMT" w:cs="Arial"/>
          <w:szCs w:val="22"/>
        </w:rPr>
        <w:t>IPS system software are assumed to be RTCA DO-178 / EUROCAE ED-12 Level C or Level D design assurance levels (see §</w:t>
      </w:r>
      <w:r w:rsidRPr="000343B8">
        <w:rPr>
          <w:rFonts w:eastAsia="SymbolMT" w:cs="Arial"/>
          <w:szCs w:val="22"/>
        </w:rPr>
        <w:t>3.1.1</w:t>
      </w:r>
      <w:r w:rsidRPr="00310605">
        <w:rPr>
          <w:rFonts w:eastAsia="SymbolMT" w:cs="Arial"/>
          <w:szCs w:val="22"/>
        </w:rPr>
        <w:t xml:space="preserve"> Safety Requirements);</w:t>
      </w:r>
    </w:p>
    <w:p w:rsidR="00310605" w:rsidRPr="00310605" w:rsidRDefault="00310605" w:rsidP="00310605">
      <w:pPr>
        <w:numPr>
          <w:ilvl w:val="0"/>
          <w:numId w:val="71"/>
        </w:numPr>
        <w:autoSpaceDE w:val="0"/>
        <w:autoSpaceDN w:val="0"/>
        <w:adjustRightInd w:val="0"/>
        <w:spacing w:before="0" w:after="60"/>
        <w:ind w:left="714" w:hanging="357"/>
        <w:jc w:val="both"/>
        <w:rPr>
          <w:rFonts w:cs="Arial"/>
          <w:szCs w:val="22"/>
        </w:rPr>
      </w:pPr>
      <w:r w:rsidRPr="00310605">
        <w:rPr>
          <w:rFonts w:cs="Arial"/>
          <w:szCs w:val="22"/>
        </w:rPr>
        <w:t>Maintenance personnel will follow approved procedures (including MRO personnel):</w:t>
      </w:r>
    </w:p>
    <w:p w:rsidR="00310605" w:rsidRPr="00310605" w:rsidRDefault="00310605" w:rsidP="00310605">
      <w:pPr>
        <w:autoSpaceDE w:val="0"/>
        <w:autoSpaceDN w:val="0"/>
        <w:adjustRightInd w:val="0"/>
        <w:spacing w:before="0"/>
        <w:ind w:left="720"/>
        <w:jc w:val="both"/>
        <w:rPr>
          <w:rFonts w:cs="Arial"/>
          <w:szCs w:val="22"/>
        </w:rPr>
      </w:pPr>
      <w:r w:rsidRPr="00310605">
        <w:rPr>
          <w:rFonts w:cs="Arial"/>
          <w:szCs w:val="22"/>
        </w:rPr>
        <w:t xml:space="preserve">The system designer, operator, and regulator should agree on a characterization of the likelihood and severity of maintenance personnel </w:t>
      </w:r>
      <w:proofErr w:type="gramStart"/>
      <w:r w:rsidRPr="00310605">
        <w:rPr>
          <w:rFonts w:cs="Arial"/>
          <w:szCs w:val="22"/>
        </w:rPr>
        <w:t>errors,</w:t>
      </w:r>
      <w:proofErr w:type="gramEnd"/>
      <w:r w:rsidRPr="00310605">
        <w:rPr>
          <w:rFonts w:cs="Arial"/>
          <w:szCs w:val="22"/>
        </w:rPr>
        <w:t xml:space="preserve"> including the possibility that malware may be unknowingly carried to the airplane on a maintenance terminal or any mass storage device;</w:t>
      </w:r>
    </w:p>
    <w:p w:rsidR="00310605" w:rsidRPr="00310605" w:rsidRDefault="00310605" w:rsidP="00310605">
      <w:pPr>
        <w:numPr>
          <w:ilvl w:val="0"/>
          <w:numId w:val="71"/>
        </w:numPr>
        <w:autoSpaceDE w:val="0"/>
        <w:autoSpaceDN w:val="0"/>
        <w:adjustRightInd w:val="0"/>
        <w:spacing w:before="0" w:after="60"/>
        <w:ind w:left="714" w:hanging="357"/>
        <w:jc w:val="both"/>
        <w:rPr>
          <w:rFonts w:cs="Arial"/>
          <w:szCs w:val="22"/>
        </w:rPr>
      </w:pPr>
      <w:r w:rsidRPr="00310605">
        <w:rPr>
          <w:rFonts w:cs="Arial"/>
          <w:szCs w:val="22"/>
        </w:rPr>
        <w:t>Flight crews will follow approved procedures:</w:t>
      </w:r>
    </w:p>
    <w:p w:rsidR="00310605" w:rsidRPr="00310605" w:rsidRDefault="00310605" w:rsidP="00310605">
      <w:pPr>
        <w:autoSpaceDE w:val="0"/>
        <w:autoSpaceDN w:val="0"/>
        <w:adjustRightInd w:val="0"/>
        <w:spacing w:before="0"/>
        <w:ind w:left="720"/>
        <w:jc w:val="both"/>
        <w:rPr>
          <w:rFonts w:cs="Arial"/>
          <w:szCs w:val="22"/>
        </w:rPr>
      </w:pPr>
      <w:r w:rsidRPr="00310605">
        <w:rPr>
          <w:rFonts w:cs="Arial"/>
          <w:szCs w:val="22"/>
        </w:rPr>
        <w:t xml:space="preserve">The system designer, operator, and regulator should agree on a characterization of the likelihood and severity of flight crew errors, including the possibility that malware </w:t>
      </w:r>
      <w:proofErr w:type="gramStart"/>
      <w:r w:rsidRPr="00310605">
        <w:rPr>
          <w:rFonts w:cs="Arial"/>
          <w:szCs w:val="22"/>
        </w:rPr>
        <w:t>may be unknowingly carried</w:t>
      </w:r>
      <w:proofErr w:type="gramEnd"/>
      <w:r w:rsidRPr="00310605">
        <w:rPr>
          <w:rFonts w:cs="Arial"/>
          <w:szCs w:val="22"/>
        </w:rPr>
        <w:t xml:space="preserve"> to the airplane on a portable crew device (e.g. EFB laptop, tablet, USB sticks…);</w:t>
      </w:r>
    </w:p>
    <w:p w:rsidR="00310605" w:rsidRPr="00310605" w:rsidRDefault="00310605" w:rsidP="00310605">
      <w:pPr>
        <w:numPr>
          <w:ilvl w:val="0"/>
          <w:numId w:val="71"/>
        </w:numPr>
        <w:autoSpaceDE w:val="0"/>
        <w:autoSpaceDN w:val="0"/>
        <w:adjustRightInd w:val="0"/>
        <w:spacing w:before="0" w:after="60"/>
        <w:ind w:left="714" w:hanging="357"/>
        <w:jc w:val="both"/>
        <w:rPr>
          <w:rFonts w:cs="Arial"/>
          <w:szCs w:val="22"/>
        </w:rPr>
      </w:pPr>
      <w:r w:rsidRPr="00310605">
        <w:rPr>
          <w:rFonts w:cs="Arial"/>
          <w:szCs w:val="22"/>
        </w:rPr>
        <w:t xml:space="preserve">Physical access to the IPS system items </w:t>
      </w:r>
      <w:proofErr w:type="gramStart"/>
      <w:r w:rsidRPr="00310605">
        <w:rPr>
          <w:rFonts w:cs="Arial"/>
          <w:szCs w:val="22"/>
        </w:rPr>
        <w:t>will be controlled</w:t>
      </w:r>
      <w:proofErr w:type="gramEnd"/>
      <w:r w:rsidRPr="00310605">
        <w:rPr>
          <w:rFonts w:cs="Arial"/>
          <w:szCs w:val="22"/>
        </w:rPr>
        <w:t xml:space="preserve"> to the same degree as physical access to other installed on-board electronic systems in general (i.e. avionics e-bay). That is, there are no special access physical control requirements, nor is access control requirements relaxed;</w:t>
      </w:r>
    </w:p>
    <w:p w:rsidR="00310605" w:rsidRPr="00310605" w:rsidRDefault="00310605" w:rsidP="00310605">
      <w:pPr>
        <w:numPr>
          <w:ilvl w:val="0"/>
          <w:numId w:val="71"/>
        </w:numPr>
        <w:spacing w:line="259" w:lineRule="auto"/>
        <w:ind w:left="714" w:hanging="357"/>
        <w:jc w:val="both"/>
        <w:rPr>
          <w:lang w:eastAsia="de-DE"/>
        </w:rPr>
      </w:pPr>
      <w:r w:rsidRPr="00310605">
        <w:rPr>
          <w:lang w:eastAsia="de-DE"/>
        </w:rPr>
        <w:t xml:space="preserve">IPS router should not be logically mixed with AISD router or PIESD router; </w:t>
      </w:r>
    </w:p>
    <w:p w:rsidR="00310605" w:rsidRPr="00310605" w:rsidRDefault="00310605" w:rsidP="00310605">
      <w:pPr>
        <w:numPr>
          <w:ilvl w:val="0"/>
          <w:numId w:val="71"/>
        </w:numPr>
        <w:autoSpaceDE w:val="0"/>
        <w:autoSpaceDN w:val="0"/>
        <w:adjustRightInd w:val="0"/>
        <w:spacing w:before="0"/>
        <w:ind w:left="714" w:hanging="357"/>
        <w:jc w:val="both"/>
        <w:rPr>
          <w:rFonts w:cs="Arial"/>
          <w:szCs w:val="22"/>
        </w:rPr>
      </w:pPr>
      <w:r w:rsidRPr="00310605">
        <w:rPr>
          <w:rFonts w:cs="Arial"/>
          <w:szCs w:val="22"/>
        </w:rPr>
        <w:t xml:space="preserve">The security requirements of the ground infrastructure and satellite network, while outside the scope of this document, are an important part of overall security and will be further described in section </w:t>
      </w:r>
      <w:r w:rsidRPr="000343B8">
        <w:rPr>
          <w:rFonts w:cs="Arial"/>
          <w:szCs w:val="22"/>
        </w:rPr>
        <w:t>3.1.2.7</w:t>
      </w:r>
      <w:r w:rsidRPr="00310605">
        <w:rPr>
          <w:rFonts w:cs="Arial"/>
          <w:szCs w:val="22"/>
        </w:rPr>
        <w:t>;</w:t>
      </w:r>
    </w:p>
    <w:p w:rsidR="00310605" w:rsidRPr="00310605" w:rsidRDefault="00310605" w:rsidP="00310605">
      <w:pPr>
        <w:numPr>
          <w:ilvl w:val="0"/>
          <w:numId w:val="72"/>
        </w:numPr>
        <w:autoSpaceDE w:val="0"/>
        <w:autoSpaceDN w:val="0"/>
        <w:adjustRightInd w:val="0"/>
        <w:spacing w:before="0" w:after="60"/>
        <w:ind w:left="714" w:hanging="357"/>
        <w:jc w:val="both"/>
        <w:rPr>
          <w:rFonts w:cs="Arial"/>
          <w:szCs w:val="22"/>
        </w:rPr>
      </w:pPr>
      <w:r w:rsidRPr="00310605">
        <w:rPr>
          <w:rFonts w:cs="Arial"/>
          <w:szCs w:val="22"/>
        </w:rPr>
        <w:t>Interfaced systems at higher assurance levels will not serve as a launching point for attacks on the IPS system:</w:t>
      </w:r>
    </w:p>
    <w:p w:rsidR="00310605" w:rsidRPr="00310605" w:rsidRDefault="00310605" w:rsidP="00310605">
      <w:pPr>
        <w:numPr>
          <w:ilvl w:val="0"/>
          <w:numId w:val="73"/>
        </w:numPr>
        <w:autoSpaceDE w:val="0"/>
        <w:autoSpaceDN w:val="0"/>
        <w:adjustRightInd w:val="0"/>
        <w:spacing w:before="0" w:after="60"/>
        <w:ind w:left="1077" w:hanging="357"/>
        <w:jc w:val="both"/>
        <w:rPr>
          <w:rFonts w:cs="Arial"/>
          <w:szCs w:val="22"/>
        </w:rPr>
      </w:pPr>
      <w:r w:rsidRPr="00310605">
        <w:rPr>
          <w:rFonts w:cs="Arial"/>
          <w:szCs w:val="22"/>
        </w:rPr>
        <w:t>Higher-assurance systems will not be corrupted by attackers;</w:t>
      </w:r>
    </w:p>
    <w:p w:rsidR="00310605" w:rsidRPr="00310605" w:rsidRDefault="00310605" w:rsidP="00310605">
      <w:pPr>
        <w:numPr>
          <w:ilvl w:val="0"/>
          <w:numId w:val="73"/>
        </w:numPr>
        <w:autoSpaceDE w:val="0"/>
        <w:autoSpaceDN w:val="0"/>
        <w:adjustRightInd w:val="0"/>
        <w:spacing w:before="0" w:after="60"/>
        <w:ind w:left="1077" w:hanging="357"/>
        <w:jc w:val="both"/>
        <w:rPr>
          <w:rFonts w:cs="Arial"/>
          <w:szCs w:val="22"/>
        </w:rPr>
      </w:pPr>
      <w:r w:rsidRPr="00310605">
        <w:rPr>
          <w:rFonts w:cs="Arial"/>
          <w:szCs w:val="22"/>
        </w:rPr>
        <w:t>Such systems may not provide any protection to the IPS system if attacks are simply passed through them to the IPS system, thus enabling the attack vector;</w:t>
      </w:r>
    </w:p>
    <w:p w:rsidR="00310605" w:rsidRPr="00310605" w:rsidRDefault="00310605" w:rsidP="00310605">
      <w:pPr>
        <w:autoSpaceDE w:val="0"/>
        <w:autoSpaceDN w:val="0"/>
        <w:adjustRightInd w:val="0"/>
        <w:spacing w:before="0"/>
        <w:ind w:left="709"/>
        <w:jc w:val="both"/>
        <w:rPr>
          <w:rFonts w:cs="Arial"/>
          <w:szCs w:val="22"/>
        </w:rPr>
      </w:pPr>
      <w:r w:rsidRPr="00310605">
        <w:rPr>
          <w:rFonts w:cs="Arial"/>
          <w:szCs w:val="22"/>
        </w:rPr>
        <w:t xml:space="preserve">Any such dependencies </w:t>
      </w:r>
      <w:proofErr w:type="gramStart"/>
      <w:r w:rsidRPr="00310605">
        <w:rPr>
          <w:rFonts w:cs="Arial"/>
          <w:szCs w:val="22"/>
        </w:rPr>
        <w:t>should be evaluated</w:t>
      </w:r>
      <w:proofErr w:type="gramEnd"/>
      <w:r w:rsidRPr="00310605">
        <w:rPr>
          <w:rFonts w:cs="Arial"/>
          <w:szCs w:val="22"/>
        </w:rPr>
        <w:t xml:space="preserve"> for each installation.</w:t>
      </w:r>
    </w:p>
    <w:p w:rsidR="00310605" w:rsidRPr="00310605" w:rsidRDefault="00310605" w:rsidP="00310605">
      <w:pPr>
        <w:numPr>
          <w:ilvl w:val="0"/>
          <w:numId w:val="66"/>
        </w:numPr>
        <w:autoSpaceDE w:val="0"/>
        <w:autoSpaceDN w:val="0"/>
        <w:adjustRightInd w:val="0"/>
        <w:spacing w:before="0" w:after="0"/>
        <w:ind w:left="567" w:hanging="357"/>
        <w:jc w:val="both"/>
        <w:rPr>
          <w:rFonts w:eastAsia="SymbolMT" w:cs="Arial"/>
          <w:sz w:val="18"/>
          <w:szCs w:val="22"/>
          <w:highlight w:val="yellow"/>
        </w:rPr>
      </w:pPr>
      <w:r w:rsidRPr="00310605">
        <w:rPr>
          <w:rFonts w:eastAsia="SymbolMT" w:cs="Arial"/>
          <w:sz w:val="18"/>
          <w:szCs w:val="22"/>
          <w:highlight w:val="yellow"/>
        </w:rPr>
        <w:t xml:space="preserve">… </w:t>
      </w:r>
      <w:r w:rsidRPr="00310605">
        <w:rPr>
          <w:rFonts w:eastAsia="SymbolMT" w:cs="Arial"/>
          <w:i/>
          <w:sz w:val="18"/>
          <w:szCs w:val="22"/>
          <w:highlight w:val="yellow"/>
        </w:rPr>
        <w:t>(Non-exhaustive list – To be further reviewed through panel comments &amp; discussions)</w:t>
      </w:r>
    </w:p>
    <w:p w:rsidR="00310605" w:rsidRPr="00310605" w:rsidRDefault="00310605" w:rsidP="00056317">
      <w:pPr>
        <w:pStyle w:val="Titre4"/>
        <w:rPr>
          <w:lang w:eastAsia="de-DE"/>
        </w:rPr>
      </w:pPr>
      <w:bookmarkStart w:id="15" w:name="_Toc461120248"/>
      <w:r w:rsidRPr="00310605">
        <w:rPr>
          <w:lang w:eastAsia="de-DE"/>
        </w:rPr>
        <w:t>Security Scope Definition</w:t>
      </w:r>
      <w:bookmarkEnd w:id="15"/>
    </w:p>
    <w:p w:rsidR="00310605" w:rsidRPr="00310605" w:rsidRDefault="00310605" w:rsidP="00310605">
      <w:pPr>
        <w:spacing w:before="0" w:after="240" w:line="259" w:lineRule="auto"/>
        <w:ind w:left="0"/>
        <w:jc w:val="both"/>
        <w:rPr>
          <w:lang w:eastAsia="de-DE"/>
        </w:rPr>
      </w:pPr>
      <w:r w:rsidRPr="00310605">
        <w:rPr>
          <w:rFonts w:cs="Arial"/>
          <w:szCs w:val="22"/>
        </w:rPr>
        <w:t xml:space="preserve">As </w:t>
      </w:r>
      <w:r w:rsidRPr="00310605">
        <w:rPr>
          <w:lang w:eastAsia="de-DE"/>
        </w:rPr>
        <w:t>defined in RTCA DO-326A</w:t>
      </w:r>
      <w:r w:rsidRPr="00310605">
        <w:rPr>
          <w:rFonts w:cs="Arial"/>
          <w:szCs w:val="22"/>
        </w:rPr>
        <w:t xml:space="preserve"> / EUROCAE ED-202A (</w:t>
      </w:r>
      <w:r w:rsidRPr="00310605">
        <w:rPr>
          <w:rFonts w:cs="Arial"/>
          <w:iCs/>
          <w:szCs w:val="22"/>
        </w:rPr>
        <w:t>Airworthiness Security Process Specification</w:t>
      </w:r>
      <w:r w:rsidRPr="00310605">
        <w:rPr>
          <w:rFonts w:cs="Arial"/>
          <w:szCs w:val="22"/>
        </w:rPr>
        <w:t xml:space="preserve">), the security scope of a system </w:t>
      </w:r>
      <w:proofErr w:type="gramStart"/>
      <w:r w:rsidRPr="00310605">
        <w:rPr>
          <w:rFonts w:cs="Arial"/>
          <w:szCs w:val="22"/>
        </w:rPr>
        <w:t>is defined</w:t>
      </w:r>
      <w:proofErr w:type="gramEnd"/>
      <w:r w:rsidRPr="00310605">
        <w:rPr>
          <w:rFonts w:cs="Arial"/>
          <w:szCs w:val="22"/>
        </w:rPr>
        <w:t xml:space="preserve"> by its security perimeter, data assets requiring protection, and the environmental external dependencies that contribute to the overall security of the system under analysis but are outside the perimeter of the system.</w:t>
      </w:r>
    </w:p>
    <w:p w:rsidR="00310605" w:rsidRPr="00310605" w:rsidRDefault="00310605" w:rsidP="00310605">
      <w:pPr>
        <w:autoSpaceDE w:val="0"/>
        <w:autoSpaceDN w:val="0"/>
        <w:adjustRightInd w:val="0"/>
        <w:spacing w:before="0" w:after="0"/>
        <w:ind w:left="0"/>
        <w:jc w:val="center"/>
        <w:rPr>
          <w:rFonts w:cs="Arial"/>
          <w:szCs w:val="22"/>
        </w:rPr>
      </w:pPr>
      <w:r w:rsidRPr="00310605">
        <w:rPr>
          <w:noProof/>
          <w:lang w:val="fr-FR" w:eastAsia="fr-FR"/>
        </w:rPr>
        <w:drawing>
          <wp:inline distT="0" distB="0" distL="0" distR="0" wp14:anchorId="7D9E32B4" wp14:editId="390C1E59">
            <wp:extent cx="1995854" cy="1469259"/>
            <wp:effectExtent l="0" t="0" r="444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3970" cy="1482595"/>
                    </a:xfrm>
                    <a:prstGeom prst="rect">
                      <a:avLst/>
                    </a:prstGeom>
                    <a:noFill/>
                    <a:ln>
                      <a:noFill/>
                    </a:ln>
                  </pic:spPr>
                </pic:pic>
              </a:graphicData>
            </a:graphic>
          </wp:inline>
        </w:drawing>
      </w:r>
    </w:p>
    <w:p w:rsidR="00310605" w:rsidRPr="00310605" w:rsidRDefault="00310605" w:rsidP="00310605">
      <w:pPr>
        <w:autoSpaceDE w:val="0"/>
        <w:autoSpaceDN w:val="0"/>
        <w:adjustRightInd w:val="0"/>
        <w:spacing w:after="360"/>
        <w:ind w:left="0"/>
        <w:jc w:val="center"/>
        <w:rPr>
          <w:rFonts w:cs="Arial"/>
          <w:b/>
          <w:i/>
          <w:sz w:val="18"/>
          <w:szCs w:val="18"/>
        </w:rPr>
      </w:pPr>
      <w:proofErr w:type="gramStart"/>
      <w:r w:rsidRPr="00310605">
        <w:rPr>
          <w:rFonts w:cs="Arial"/>
          <w:b/>
          <w:i/>
          <w:sz w:val="18"/>
          <w:szCs w:val="18"/>
        </w:rPr>
        <w:t>Fig.</w:t>
      </w:r>
      <w:proofErr w:type="gramEnd"/>
      <w:r w:rsidRPr="00310605">
        <w:rPr>
          <w:rFonts w:cs="Arial"/>
          <w:b/>
          <w:i/>
          <w:sz w:val="18"/>
          <w:szCs w:val="18"/>
        </w:rPr>
        <w:t xml:space="preserve"> General Definition of the Security Scope</w:t>
      </w:r>
    </w:p>
    <w:p w:rsidR="00310605" w:rsidRPr="00310605" w:rsidRDefault="00310605" w:rsidP="00310605">
      <w:pPr>
        <w:autoSpaceDE w:val="0"/>
        <w:autoSpaceDN w:val="0"/>
        <w:adjustRightInd w:val="0"/>
        <w:spacing w:before="0" w:after="240"/>
        <w:ind w:left="0"/>
        <w:jc w:val="both"/>
        <w:rPr>
          <w:rFonts w:cs="Arial"/>
          <w:szCs w:val="22"/>
        </w:rPr>
      </w:pPr>
      <w:r w:rsidRPr="00310605">
        <w:rPr>
          <w:rFonts w:cs="Arial"/>
          <w:szCs w:val="22"/>
        </w:rPr>
        <w:t>The assets are the logical and physical items that characterize the system well enough to identify all the potential targets of attack. It includes functions, data and resources that, if attacked, will cause an adverse effect on aircraft safety.</w:t>
      </w:r>
    </w:p>
    <w:p w:rsidR="00310605" w:rsidRPr="00310605" w:rsidRDefault="00310605" w:rsidP="00310605">
      <w:pPr>
        <w:autoSpaceDE w:val="0"/>
        <w:autoSpaceDN w:val="0"/>
        <w:adjustRightInd w:val="0"/>
        <w:spacing w:before="0"/>
        <w:ind w:left="0"/>
        <w:jc w:val="both"/>
        <w:rPr>
          <w:rFonts w:cs="Arial"/>
          <w:szCs w:val="22"/>
        </w:rPr>
      </w:pPr>
      <w:r w:rsidRPr="00310605">
        <w:rPr>
          <w:rFonts w:cs="Arial"/>
          <w:szCs w:val="22"/>
        </w:rPr>
        <w:t xml:space="preserve">The purpose of the security perimeter is to identify and trace points of entry to the assets (e.g. external network interfaces and data flows). The security perimeter does not bring functionalities by itself, and is not an asset. It contains the assets and </w:t>
      </w:r>
      <w:proofErr w:type="gramStart"/>
      <w:r w:rsidRPr="00310605">
        <w:rPr>
          <w:rFonts w:cs="Arial"/>
          <w:szCs w:val="22"/>
        </w:rPr>
        <w:t>is crossed</w:t>
      </w:r>
      <w:proofErr w:type="gramEnd"/>
      <w:r w:rsidRPr="00310605">
        <w:rPr>
          <w:rFonts w:cs="Arial"/>
          <w:szCs w:val="22"/>
        </w:rPr>
        <w:t xml:space="preserve"> by logical and physical interfaces, possible interactions, and information exchanges with external systems.</w:t>
      </w:r>
    </w:p>
    <w:p w:rsidR="00310605" w:rsidRPr="00310605" w:rsidRDefault="00310605" w:rsidP="00310605">
      <w:pPr>
        <w:autoSpaceDE w:val="0"/>
        <w:autoSpaceDN w:val="0"/>
        <w:adjustRightInd w:val="0"/>
        <w:spacing w:before="240" w:after="0"/>
        <w:ind w:left="0"/>
        <w:jc w:val="both"/>
        <w:rPr>
          <w:rFonts w:cs="Arial"/>
          <w:szCs w:val="22"/>
        </w:rPr>
      </w:pPr>
      <w:r w:rsidRPr="00310605">
        <w:rPr>
          <w:rFonts w:cs="Arial"/>
          <w:szCs w:val="22"/>
        </w:rPr>
        <w:t>The external dependencies are the environmental elements, functions, systems, or processes that contribute to the overall security but are outside the perimeter of the system.</w:t>
      </w:r>
    </w:p>
    <w:p w:rsidR="00310605" w:rsidRPr="00310605" w:rsidRDefault="00310605" w:rsidP="00310605">
      <w:pPr>
        <w:autoSpaceDE w:val="0"/>
        <w:autoSpaceDN w:val="0"/>
        <w:adjustRightInd w:val="0"/>
        <w:spacing w:before="240"/>
        <w:ind w:left="0"/>
        <w:jc w:val="both"/>
        <w:rPr>
          <w:lang w:eastAsia="de-DE"/>
        </w:rPr>
      </w:pPr>
      <w:r w:rsidRPr="00310605">
        <w:rPr>
          <w:lang w:eastAsia="de-DE"/>
        </w:rPr>
        <w:t>The security process defined in RTCA DO-326A</w:t>
      </w:r>
      <w:r w:rsidRPr="00310605">
        <w:rPr>
          <w:rFonts w:cs="Arial"/>
          <w:szCs w:val="22"/>
        </w:rPr>
        <w:t xml:space="preserve"> / EUROCAE ED-202A</w:t>
      </w:r>
      <w:r w:rsidRPr="00310605">
        <w:rPr>
          <w:lang w:eastAsia="de-DE"/>
        </w:rPr>
        <w:t xml:space="preserve"> </w:t>
      </w:r>
      <w:r w:rsidRPr="00310605">
        <w:rPr>
          <w:rFonts w:cs="Arial"/>
          <w:szCs w:val="22"/>
        </w:rPr>
        <w:t xml:space="preserve">is comprehensive and </w:t>
      </w:r>
      <w:proofErr w:type="gramStart"/>
      <w:r w:rsidRPr="00310605">
        <w:rPr>
          <w:rFonts w:cs="Arial"/>
          <w:szCs w:val="22"/>
        </w:rPr>
        <w:t>is intended</w:t>
      </w:r>
      <w:proofErr w:type="gramEnd"/>
      <w:r w:rsidRPr="00310605">
        <w:rPr>
          <w:rFonts w:cs="Arial"/>
          <w:szCs w:val="22"/>
        </w:rPr>
        <w:t xml:space="preserve"> to cover the end-to-end airplane design process from the airplane level down to the system and item levels</w:t>
      </w:r>
      <w:r w:rsidRPr="00310605">
        <w:rPr>
          <w:lang w:eastAsia="de-DE"/>
        </w:rPr>
        <w:t xml:space="preserve">. </w:t>
      </w:r>
    </w:p>
    <w:p w:rsidR="00310605" w:rsidRPr="00310605" w:rsidRDefault="00310605" w:rsidP="00310605">
      <w:pPr>
        <w:autoSpaceDE w:val="0"/>
        <w:autoSpaceDN w:val="0"/>
        <w:adjustRightInd w:val="0"/>
        <w:spacing w:before="0" w:after="240"/>
        <w:ind w:left="0"/>
        <w:jc w:val="both"/>
        <w:rPr>
          <w:rFonts w:cs="Arial"/>
          <w:szCs w:val="22"/>
        </w:rPr>
      </w:pPr>
      <w:r w:rsidRPr="00310605">
        <w:rPr>
          <w:rFonts w:cs="Arial"/>
          <w:szCs w:val="22"/>
        </w:rPr>
        <w:t xml:space="preserve">This section aims at </w:t>
      </w:r>
      <w:proofErr w:type="gramStart"/>
      <w:r w:rsidRPr="00310605">
        <w:rPr>
          <w:rFonts w:cs="Arial"/>
          <w:szCs w:val="22"/>
        </w:rPr>
        <w:t>being focused</w:t>
      </w:r>
      <w:proofErr w:type="gramEnd"/>
      <w:r w:rsidRPr="00310605">
        <w:rPr>
          <w:rFonts w:cs="Arial"/>
          <w:szCs w:val="22"/>
        </w:rPr>
        <w:t xml:space="preserve"> on the system level as shown on the figure hereafter:</w:t>
      </w:r>
    </w:p>
    <w:p w:rsidR="00310605" w:rsidRPr="00310605" w:rsidRDefault="001F592D" w:rsidP="001F592D">
      <w:pPr>
        <w:autoSpaceDE w:val="0"/>
        <w:autoSpaceDN w:val="0"/>
        <w:adjustRightInd w:val="0"/>
        <w:spacing w:before="0" w:after="0"/>
        <w:ind w:left="0"/>
        <w:jc w:val="center"/>
        <w:rPr>
          <w:rFonts w:cs="Arial"/>
          <w:szCs w:val="22"/>
        </w:rPr>
      </w:pPr>
      <w:r>
        <w:rPr>
          <w:noProof/>
          <w:lang w:val="fr-FR" w:eastAsia="fr-FR"/>
        </w:rPr>
        <w:drawing>
          <wp:inline distT="0" distB="0" distL="0" distR="0">
            <wp:extent cx="4829175" cy="24479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9175" cy="2447925"/>
                    </a:xfrm>
                    <a:prstGeom prst="rect">
                      <a:avLst/>
                    </a:prstGeom>
                    <a:noFill/>
                    <a:ln>
                      <a:noFill/>
                    </a:ln>
                  </pic:spPr>
                </pic:pic>
              </a:graphicData>
            </a:graphic>
          </wp:inline>
        </w:drawing>
      </w:r>
    </w:p>
    <w:p w:rsidR="00310605" w:rsidRPr="00310605" w:rsidRDefault="00310605" w:rsidP="00310605">
      <w:pPr>
        <w:autoSpaceDE w:val="0"/>
        <w:autoSpaceDN w:val="0"/>
        <w:adjustRightInd w:val="0"/>
        <w:spacing w:before="60" w:after="0"/>
        <w:ind w:left="0"/>
        <w:jc w:val="center"/>
        <w:rPr>
          <w:rFonts w:cs="Arial"/>
          <w:szCs w:val="22"/>
        </w:rPr>
      </w:pPr>
      <w:proofErr w:type="gramStart"/>
      <w:r w:rsidRPr="00310605">
        <w:rPr>
          <w:rFonts w:cs="Arial"/>
          <w:b/>
          <w:i/>
          <w:sz w:val="18"/>
          <w:szCs w:val="18"/>
        </w:rPr>
        <w:t>Fig.</w:t>
      </w:r>
      <w:proofErr w:type="gramEnd"/>
      <w:r w:rsidRPr="00310605">
        <w:rPr>
          <w:rFonts w:cs="Arial"/>
          <w:b/>
          <w:i/>
          <w:sz w:val="18"/>
          <w:szCs w:val="18"/>
        </w:rPr>
        <w:t xml:space="preserve"> IPS System Security Scope</w:t>
      </w:r>
    </w:p>
    <w:p w:rsidR="00310605" w:rsidRPr="00310605" w:rsidRDefault="00310605" w:rsidP="00056317">
      <w:pPr>
        <w:pStyle w:val="Titre4"/>
        <w:rPr>
          <w:lang w:eastAsia="de-DE"/>
        </w:rPr>
      </w:pPr>
      <w:bookmarkStart w:id="16" w:name="_Toc461120249"/>
      <w:r w:rsidRPr="00310605">
        <w:rPr>
          <w:lang w:eastAsia="de-DE"/>
        </w:rPr>
        <w:t>Interfaces</w:t>
      </w:r>
      <w:bookmarkEnd w:id="16"/>
    </w:p>
    <w:p w:rsidR="00310605" w:rsidRPr="00310605" w:rsidRDefault="00310605" w:rsidP="00310605">
      <w:pPr>
        <w:autoSpaceDE w:val="0"/>
        <w:autoSpaceDN w:val="0"/>
        <w:adjustRightInd w:val="0"/>
        <w:spacing w:before="0" w:after="0"/>
        <w:ind w:left="0"/>
        <w:jc w:val="both"/>
        <w:rPr>
          <w:rFonts w:cs="Arial"/>
          <w:szCs w:val="22"/>
        </w:rPr>
      </w:pPr>
      <w:r w:rsidRPr="00310605">
        <w:rPr>
          <w:rFonts w:cs="Arial"/>
          <w:szCs w:val="22"/>
        </w:rPr>
        <w:t xml:space="preserve">All interfaces on the IPS airborne system </w:t>
      </w:r>
      <w:proofErr w:type="gramStart"/>
      <w:r w:rsidRPr="00310605">
        <w:rPr>
          <w:rFonts w:cs="Arial"/>
          <w:szCs w:val="22"/>
        </w:rPr>
        <w:t>should be treated</w:t>
      </w:r>
      <w:proofErr w:type="gramEnd"/>
      <w:r w:rsidRPr="00310605">
        <w:rPr>
          <w:rFonts w:cs="Arial"/>
          <w:szCs w:val="22"/>
        </w:rPr>
        <w:t xml:space="preserve"> as part of the IPS security perimeter since they are potential points of entry for malicious attacks.</w:t>
      </w:r>
    </w:p>
    <w:p w:rsidR="00310605" w:rsidRPr="00310605" w:rsidRDefault="00310605" w:rsidP="00310605">
      <w:pPr>
        <w:spacing w:before="240" w:after="360"/>
        <w:ind w:left="0"/>
        <w:jc w:val="both"/>
        <w:rPr>
          <w:rFonts w:cs="Arial"/>
          <w:szCs w:val="22"/>
        </w:rPr>
      </w:pPr>
      <w:r w:rsidRPr="00310605">
        <w:rPr>
          <w:rFonts w:cs="Arial"/>
          <w:szCs w:val="22"/>
        </w:rPr>
        <w:t>Possible network interfaces on IPS system are:</w:t>
      </w:r>
    </w:p>
    <w:tbl>
      <w:tblPr>
        <w:tblW w:w="0" w:type="auto"/>
        <w:jc w:val="center"/>
        <w:tblInd w:w="-140" w:type="dxa"/>
        <w:tblLayout w:type="fixed"/>
        <w:tblCellMar>
          <w:left w:w="0" w:type="dxa"/>
          <w:right w:w="0" w:type="dxa"/>
        </w:tblCellMar>
        <w:tblLook w:val="0420" w:firstRow="1" w:lastRow="0" w:firstColumn="0" w:lastColumn="0" w:noHBand="0" w:noVBand="1"/>
      </w:tblPr>
      <w:tblGrid>
        <w:gridCol w:w="428"/>
        <w:gridCol w:w="2123"/>
        <w:gridCol w:w="867"/>
        <w:gridCol w:w="756"/>
        <w:gridCol w:w="1011"/>
        <w:gridCol w:w="1182"/>
        <w:gridCol w:w="1134"/>
        <w:gridCol w:w="988"/>
        <w:gridCol w:w="1205"/>
      </w:tblGrid>
      <w:tr w:rsidR="00310605" w:rsidRPr="00310605" w:rsidTr="001E65C1">
        <w:trPr>
          <w:trHeight w:val="184"/>
          <w:jc w:val="center"/>
        </w:trPr>
        <w:tc>
          <w:tcPr>
            <w:tcW w:w="428"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2123" w:type="dxa"/>
            <w:tcBorders>
              <w:top w:val="single" w:sz="8" w:space="0" w:color="FFFFFF"/>
              <w:left w:val="single" w:sz="8" w:space="0" w:color="FFFFFF"/>
              <w:bottom w:val="single" w:sz="24" w:space="0" w:color="FFFFFF"/>
              <w:right w:val="single" w:sz="8" w:space="0" w:color="71798C"/>
            </w:tcBorders>
            <w:shd w:val="clear" w:color="auto" w:fill="auto"/>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3816" w:type="dxa"/>
            <w:gridSpan w:val="4"/>
            <w:tcBorders>
              <w:top w:val="single" w:sz="8" w:space="0" w:color="71798C"/>
              <w:left w:val="single" w:sz="8" w:space="0" w:color="71798C"/>
              <w:bottom w:val="single" w:sz="8" w:space="0" w:color="71798C"/>
              <w:right w:val="single" w:sz="8" w:space="0" w:color="71798C"/>
            </w:tcBorders>
            <w:shd w:val="clear" w:color="auto" w:fill="A6A6A6"/>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b/>
                <w:bCs/>
                <w:color w:val="FFFFFF"/>
                <w:kern w:val="24"/>
                <w:sz w:val="20"/>
                <w:szCs w:val="28"/>
              </w:rPr>
              <w:t>PHYSICAL INTERFACES</w:t>
            </w:r>
          </w:p>
        </w:tc>
        <w:tc>
          <w:tcPr>
            <w:tcW w:w="1134" w:type="dxa"/>
            <w:vMerge w:val="restart"/>
            <w:tcBorders>
              <w:top w:val="single" w:sz="8" w:space="0" w:color="71798C"/>
              <w:left w:val="single" w:sz="8" w:space="0" w:color="71798C"/>
              <w:bottom w:val="single" w:sz="8" w:space="0" w:color="71798C"/>
              <w:right w:val="single" w:sz="8" w:space="0" w:color="71798C"/>
            </w:tcBorders>
            <w:shd w:val="clear" w:color="auto" w:fill="A6A6A6"/>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18"/>
                <w:szCs w:val="36"/>
              </w:rPr>
            </w:pPr>
            <w:r w:rsidRPr="00310605">
              <w:rPr>
                <w:rFonts w:cs="Arial"/>
                <w:b/>
                <w:bCs/>
                <w:color w:val="FFFFFF"/>
                <w:kern w:val="24"/>
                <w:sz w:val="18"/>
                <w:szCs w:val="26"/>
              </w:rPr>
              <w:t>Aircraft Domain</w:t>
            </w:r>
          </w:p>
        </w:tc>
        <w:tc>
          <w:tcPr>
            <w:tcW w:w="988" w:type="dxa"/>
            <w:vMerge w:val="restart"/>
            <w:tcBorders>
              <w:top w:val="single" w:sz="8" w:space="0" w:color="71798C"/>
              <w:left w:val="single" w:sz="8" w:space="0" w:color="71798C"/>
              <w:bottom w:val="single" w:sz="8" w:space="0" w:color="71798C"/>
              <w:right w:val="single" w:sz="8" w:space="0" w:color="71798C"/>
            </w:tcBorders>
            <w:shd w:val="clear" w:color="auto" w:fill="A6A6A6"/>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18"/>
                <w:szCs w:val="36"/>
              </w:rPr>
            </w:pPr>
            <w:r w:rsidRPr="00310605">
              <w:rPr>
                <w:rFonts w:cs="Arial"/>
                <w:b/>
                <w:bCs/>
                <w:color w:val="FFFFFF"/>
                <w:kern w:val="24"/>
                <w:sz w:val="18"/>
                <w:szCs w:val="26"/>
              </w:rPr>
              <w:t>Threat source</w:t>
            </w:r>
          </w:p>
        </w:tc>
        <w:tc>
          <w:tcPr>
            <w:tcW w:w="1205" w:type="dxa"/>
            <w:vMerge w:val="restart"/>
            <w:tcBorders>
              <w:top w:val="single" w:sz="8" w:space="0" w:color="71798C"/>
              <w:left w:val="single" w:sz="8" w:space="0" w:color="71798C"/>
              <w:bottom w:val="single" w:sz="8" w:space="0" w:color="71798C"/>
              <w:right w:val="single" w:sz="8" w:space="0" w:color="71798C"/>
            </w:tcBorders>
            <w:shd w:val="clear" w:color="auto" w:fill="A6A6A6"/>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18"/>
                <w:szCs w:val="36"/>
              </w:rPr>
            </w:pPr>
            <w:r w:rsidRPr="00310605">
              <w:rPr>
                <w:rFonts w:cs="Arial"/>
                <w:b/>
                <w:bCs/>
                <w:color w:val="FFFFFF"/>
                <w:kern w:val="24"/>
                <w:sz w:val="18"/>
                <w:szCs w:val="26"/>
              </w:rPr>
              <w:t>To be protected</w:t>
            </w:r>
          </w:p>
        </w:tc>
      </w:tr>
      <w:tr w:rsidR="00310605" w:rsidRPr="00310605" w:rsidTr="001E65C1">
        <w:trPr>
          <w:trHeight w:val="462"/>
          <w:jc w:val="center"/>
        </w:trPr>
        <w:tc>
          <w:tcPr>
            <w:tcW w:w="428" w:type="dxa"/>
            <w:tcBorders>
              <w:top w:val="single" w:sz="24" w:space="0" w:color="FFFFFF"/>
              <w:left w:val="single" w:sz="8" w:space="0" w:color="FFFFFF"/>
              <w:bottom w:val="single" w:sz="8" w:space="0" w:color="71798C"/>
              <w:right w:val="single" w:sz="8" w:space="0" w:color="FFFFFF"/>
            </w:tcBorders>
            <w:shd w:val="clear" w:color="auto" w:fill="auto"/>
            <w:tcMar>
              <w:top w:w="72" w:type="dxa"/>
              <w:left w:w="144" w:type="dxa"/>
              <w:bottom w:w="72" w:type="dxa"/>
              <w:right w:w="144" w:type="dxa"/>
            </w:tcMar>
            <w:hideMark/>
          </w:tcPr>
          <w:p w:rsidR="00310605" w:rsidRPr="00310605" w:rsidRDefault="00310605" w:rsidP="00310605">
            <w:pPr>
              <w:spacing w:before="0" w:after="0"/>
              <w:ind w:left="0"/>
              <w:rPr>
                <w:rFonts w:cs="Arial"/>
                <w:sz w:val="20"/>
                <w:szCs w:val="36"/>
              </w:rPr>
            </w:pPr>
          </w:p>
        </w:tc>
        <w:tc>
          <w:tcPr>
            <w:tcW w:w="2123" w:type="dxa"/>
            <w:tcBorders>
              <w:top w:val="single" w:sz="24" w:space="0" w:color="FFFFFF"/>
              <w:left w:val="single" w:sz="8" w:space="0" w:color="FFFFFF"/>
              <w:bottom w:val="single" w:sz="8" w:space="0" w:color="71798C"/>
              <w:right w:val="single" w:sz="8" w:space="0" w:color="71798C"/>
            </w:tcBorders>
            <w:shd w:val="clear" w:color="auto" w:fill="auto"/>
            <w:tcMar>
              <w:top w:w="72" w:type="dxa"/>
              <w:left w:w="144" w:type="dxa"/>
              <w:bottom w:w="72" w:type="dxa"/>
              <w:right w:w="144" w:type="dxa"/>
            </w:tcMar>
            <w:hideMark/>
          </w:tcPr>
          <w:p w:rsidR="00310605" w:rsidRPr="00310605" w:rsidRDefault="00310605" w:rsidP="00310605">
            <w:pPr>
              <w:spacing w:before="0" w:after="0"/>
              <w:ind w:left="0"/>
              <w:rPr>
                <w:rFonts w:cs="Arial"/>
                <w:sz w:val="20"/>
                <w:szCs w:val="36"/>
              </w:rPr>
            </w:pPr>
          </w:p>
        </w:tc>
        <w:tc>
          <w:tcPr>
            <w:tcW w:w="867" w:type="dxa"/>
            <w:tcBorders>
              <w:top w:val="single" w:sz="8" w:space="0" w:color="71798C"/>
              <w:left w:val="single" w:sz="8" w:space="0" w:color="71798C"/>
              <w:bottom w:val="single" w:sz="8" w:space="0" w:color="71798C"/>
              <w:right w:val="single" w:sz="8" w:space="0" w:color="71798C"/>
            </w:tcBorders>
            <w:shd w:val="clear" w:color="auto" w:fill="BFBFBF"/>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FFFFFF"/>
                <w:kern w:val="24"/>
                <w:sz w:val="20"/>
                <w:szCs w:val="28"/>
              </w:rPr>
              <w:t>A664-P7</w:t>
            </w:r>
          </w:p>
        </w:tc>
        <w:tc>
          <w:tcPr>
            <w:tcW w:w="756" w:type="dxa"/>
            <w:tcBorders>
              <w:top w:val="single" w:sz="8" w:space="0" w:color="71798C"/>
              <w:left w:val="single" w:sz="8" w:space="0" w:color="71798C"/>
              <w:bottom w:val="single" w:sz="8" w:space="0" w:color="71798C"/>
              <w:right w:val="single" w:sz="8" w:space="0" w:color="71798C"/>
            </w:tcBorders>
            <w:shd w:val="clear" w:color="auto" w:fill="BFBFBF"/>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FFFFFF"/>
                <w:kern w:val="24"/>
                <w:sz w:val="20"/>
                <w:szCs w:val="28"/>
              </w:rPr>
              <w:t>A429</w:t>
            </w:r>
          </w:p>
        </w:tc>
        <w:tc>
          <w:tcPr>
            <w:tcW w:w="1011" w:type="dxa"/>
            <w:tcBorders>
              <w:top w:val="single" w:sz="8" w:space="0" w:color="71798C"/>
              <w:left w:val="single" w:sz="8" w:space="0" w:color="71798C"/>
              <w:bottom w:val="single" w:sz="8" w:space="0" w:color="71798C"/>
              <w:right w:val="single" w:sz="8" w:space="0" w:color="71798C"/>
            </w:tcBorders>
            <w:shd w:val="clear" w:color="auto" w:fill="BFBFBF"/>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FFFFFF"/>
                <w:kern w:val="24"/>
                <w:sz w:val="20"/>
                <w:szCs w:val="26"/>
              </w:rPr>
              <w:t>Discrets</w:t>
            </w:r>
          </w:p>
        </w:tc>
        <w:tc>
          <w:tcPr>
            <w:tcW w:w="1182" w:type="dxa"/>
            <w:tcBorders>
              <w:top w:val="single" w:sz="8" w:space="0" w:color="71798C"/>
              <w:left w:val="single" w:sz="8" w:space="0" w:color="71798C"/>
              <w:bottom w:val="single" w:sz="8" w:space="0" w:color="71798C"/>
              <w:right w:val="single" w:sz="8" w:space="0" w:color="71798C"/>
            </w:tcBorders>
            <w:shd w:val="clear" w:color="auto" w:fill="BFBFBF"/>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FFFFFF"/>
                <w:kern w:val="24"/>
                <w:sz w:val="20"/>
                <w:szCs w:val="26"/>
              </w:rPr>
              <w:t>Regular Ethernet</w:t>
            </w:r>
          </w:p>
        </w:tc>
        <w:tc>
          <w:tcPr>
            <w:tcW w:w="1134" w:type="dxa"/>
            <w:vMerge/>
            <w:tcBorders>
              <w:top w:val="single" w:sz="8" w:space="0" w:color="71798C"/>
              <w:left w:val="single" w:sz="8" w:space="0" w:color="71798C"/>
              <w:bottom w:val="single" w:sz="8" w:space="0" w:color="71798C"/>
              <w:right w:val="single" w:sz="8" w:space="0" w:color="71798C"/>
            </w:tcBorders>
            <w:vAlign w:val="center"/>
            <w:hideMark/>
          </w:tcPr>
          <w:p w:rsidR="00310605" w:rsidRPr="00310605" w:rsidRDefault="00310605" w:rsidP="00310605">
            <w:pPr>
              <w:spacing w:before="0" w:after="0"/>
              <w:ind w:left="0"/>
              <w:rPr>
                <w:rFonts w:cs="Arial"/>
                <w:sz w:val="20"/>
                <w:szCs w:val="36"/>
              </w:rPr>
            </w:pPr>
          </w:p>
        </w:tc>
        <w:tc>
          <w:tcPr>
            <w:tcW w:w="988" w:type="dxa"/>
            <w:vMerge/>
            <w:tcBorders>
              <w:top w:val="single" w:sz="8" w:space="0" w:color="71798C"/>
              <w:left w:val="single" w:sz="8" w:space="0" w:color="71798C"/>
              <w:bottom w:val="single" w:sz="8" w:space="0" w:color="71798C"/>
              <w:right w:val="single" w:sz="8" w:space="0" w:color="71798C"/>
            </w:tcBorders>
            <w:vAlign w:val="center"/>
            <w:hideMark/>
          </w:tcPr>
          <w:p w:rsidR="00310605" w:rsidRPr="00310605" w:rsidRDefault="00310605" w:rsidP="00310605">
            <w:pPr>
              <w:spacing w:before="0" w:after="0"/>
              <w:ind w:left="0"/>
              <w:rPr>
                <w:rFonts w:cs="Arial"/>
                <w:sz w:val="20"/>
                <w:szCs w:val="36"/>
              </w:rPr>
            </w:pPr>
          </w:p>
        </w:tc>
        <w:tc>
          <w:tcPr>
            <w:tcW w:w="1205" w:type="dxa"/>
            <w:vMerge/>
            <w:tcBorders>
              <w:top w:val="single" w:sz="8" w:space="0" w:color="71798C"/>
              <w:left w:val="single" w:sz="8" w:space="0" w:color="71798C"/>
              <w:bottom w:val="single" w:sz="8" w:space="0" w:color="71798C"/>
              <w:right w:val="single" w:sz="8" w:space="0" w:color="71798C"/>
            </w:tcBorders>
            <w:vAlign w:val="center"/>
            <w:hideMark/>
          </w:tcPr>
          <w:p w:rsidR="00310605" w:rsidRPr="00310605" w:rsidRDefault="00310605" w:rsidP="00310605">
            <w:pPr>
              <w:spacing w:before="0" w:after="0"/>
              <w:ind w:left="0"/>
              <w:rPr>
                <w:rFonts w:cs="Arial"/>
                <w:sz w:val="20"/>
                <w:szCs w:val="36"/>
              </w:rPr>
            </w:pPr>
          </w:p>
        </w:tc>
      </w:tr>
      <w:tr w:rsidR="00310605" w:rsidRPr="00310605" w:rsidTr="001E65C1">
        <w:trPr>
          <w:cantSplit/>
          <w:trHeight w:val="397"/>
          <w:jc w:val="center"/>
        </w:trPr>
        <w:tc>
          <w:tcPr>
            <w:tcW w:w="428" w:type="dxa"/>
            <w:vMerge w:val="restart"/>
            <w:tcBorders>
              <w:top w:val="single" w:sz="8" w:space="0" w:color="71798C"/>
              <w:left w:val="single" w:sz="8" w:space="0" w:color="71798C"/>
              <w:bottom w:val="single" w:sz="8" w:space="0" w:color="71798C"/>
              <w:right w:val="single" w:sz="8" w:space="0" w:color="71798C"/>
            </w:tcBorders>
            <w:shd w:val="clear" w:color="auto" w:fill="A6A6A6"/>
            <w:tcMar>
              <w:top w:w="72" w:type="dxa"/>
              <w:left w:w="144" w:type="dxa"/>
              <w:bottom w:w="72" w:type="dxa"/>
              <w:right w:w="144" w:type="dxa"/>
            </w:tcMar>
            <w:textDirection w:val="btLr"/>
            <w:vAlign w:val="center"/>
            <w:hideMark/>
          </w:tcPr>
          <w:p w:rsidR="00816148" w:rsidRPr="00310605" w:rsidRDefault="00310605" w:rsidP="00310605">
            <w:pPr>
              <w:spacing w:before="0" w:after="0"/>
              <w:ind w:left="0"/>
              <w:jc w:val="center"/>
              <w:rPr>
                <w:rFonts w:cs="Arial"/>
                <w:sz w:val="20"/>
                <w:szCs w:val="36"/>
              </w:rPr>
            </w:pPr>
            <w:r w:rsidRPr="00310605">
              <w:rPr>
                <w:rFonts w:cs="Arial"/>
                <w:b/>
                <w:bCs/>
                <w:color w:val="FFFFFF"/>
                <w:kern w:val="24"/>
                <w:sz w:val="20"/>
                <w:szCs w:val="25"/>
              </w:rPr>
              <w:t>LOGICAL INTERFACES</w:t>
            </w:r>
          </w:p>
        </w:tc>
        <w:tc>
          <w:tcPr>
            <w:tcW w:w="2123"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rPr>
                <w:rFonts w:cs="Arial"/>
                <w:sz w:val="20"/>
                <w:szCs w:val="36"/>
              </w:rPr>
            </w:pPr>
            <w:r w:rsidRPr="00310605">
              <w:rPr>
                <w:rFonts w:cs="Arial"/>
                <w:bCs/>
                <w:color w:val="474F61"/>
                <w:kern w:val="24"/>
                <w:sz w:val="20"/>
                <w:szCs w:val="24"/>
              </w:rPr>
              <w:t>ATS applications</w:t>
            </w:r>
          </w:p>
        </w:tc>
        <w:tc>
          <w:tcPr>
            <w:tcW w:w="867"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b/>
                <w:bCs/>
                <w:color w:val="474F61"/>
                <w:kern w:val="24"/>
                <w:sz w:val="20"/>
                <w:szCs w:val="24"/>
              </w:rPr>
              <w:t>x</w:t>
            </w:r>
          </w:p>
        </w:tc>
        <w:tc>
          <w:tcPr>
            <w:tcW w:w="756"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b/>
                <w:bCs/>
                <w:color w:val="474F61"/>
                <w:kern w:val="24"/>
                <w:sz w:val="20"/>
                <w:szCs w:val="24"/>
              </w:rPr>
              <w:t>x</w:t>
            </w:r>
          </w:p>
        </w:tc>
        <w:tc>
          <w:tcPr>
            <w:tcW w:w="1011"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1182"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1134"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ACD</w:t>
            </w:r>
          </w:p>
        </w:tc>
        <w:tc>
          <w:tcPr>
            <w:tcW w:w="988"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No</w:t>
            </w:r>
          </w:p>
        </w:tc>
        <w:tc>
          <w:tcPr>
            <w:tcW w:w="1205"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Yes</w:t>
            </w:r>
          </w:p>
        </w:tc>
      </w:tr>
      <w:tr w:rsidR="00310605" w:rsidRPr="00310605" w:rsidTr="001E65C1">
        <w:trPr>
          <w:cantSplit/>
          <w:trHeight w:val="397"/>
          <w:jc w:val="center"/>
        </w:trPr>
        <w:tc>
          <w:tcPr>
            <w:tcW w:w="428" w:type="dxa"/>
            <w:vMerge/>
            <w:tcBorders>
              <w:top w:val="single" w:sz="8" w:space="0" w:color="71798C"/>
              <w:left w:val="single" w:sz="8" w:space="0" w:color="71798C"/>
              <w:bottom w:val="single" w:sz="8" w:space="0" w:color="71798C"/>
              <w:right w:val="single" w:sz="8" w:space="0" w:color="71798C"/>
            </w:tcBorders>
            <w:vAlign w:val="center"/>
            <w:hideMark/>
          </w:tcPr>
          <w:p w:rsidR="00310605" w:rsidRPr="00310605" w:rsidRDefault="00310605" w:rsidP="00310605">
            <w:pPr>
              <w:spacing w:before="0" w:after="0"/>
              <w:ind w:left="0"/>
              <w:rPr>
                <w:rFonts w:cs="Arial"/>
                <w:sz w:val="20"/>
                <w:szCs w:val="36"/>
              </w:rPr>
            </w:pPr>
          </w:p>
        </w:tc>
        <w:tc>
          <w:tcPr>
            <w:tcW w:w="2123"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rPr>
                <w:rFonts w:cs="Arial"/>
                <w:sz w:val="20"/>
                <w:szCs w:val="36"/>
              </w:rPr>
            </w:pPr>
            <w:r w:rsidRPr="00310605">
              <w:rPr>
                <w:rFonts w:cs="Arial"/>
                <w:bCs/>
                <w:color w:val="474F61"/>
                <w:kern w:val="24"/>
                <w:sz w:val="20"/>
                <w:szCs w:val="24"/>
              </w:rPr>
              <w:t>AOC safety applications</w:t>
            </w:r>
          </w:p>
        </w:tc>
        <w:tc>
          <w:tcPr>
            <w:tcW w:w="867"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b/>
                <w:bCs/>
                <w:color w:val="474F61"/>
                <w:kern w:val="24"/>
                <w:sz w:val="20"/>
                <w:szCs w:val="24"/>
              </w:rPr>
              <w:t>x</w:t>
            </w:r>
          </w:p>
        </w:tc>
        <w:tc>
          <w:tcPr>
            <w:tcW w:w="756"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b/>
                <w:bCs/>
                <w:color w:val="474F61"/>
                <w:kern w:val="24"/>
                <w:sz w:val="20"/>
                <w:szCs w:val="24"/>
              </w:rPr>
              <w:t>x</w:t>
            </w:r>
          </w:p>
        </w:tc>
        <w:tc>
          <w:tcPr>
            <w:tcW w:w="1011"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1182"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1134"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ACD</w:t>
            </w:r>
          </w:p>
        </w:tc>
        <w:tc>
          <w:tcPr>
            <w:tcW w:w="988"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No</w:t>
            </w:r>
          </w:p>
        </w:tc>
        <w:tc>
          <w:tcPr>
            <w:tcW w:w="1205"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Yes</w:t>
            </w:r>
          </w:p>
        </w:tc>
      </w:tr>
      <w:tr w:rsidR="00310605" w:rsidRPr="00310605" w:rsidTr="001E65C1">
        <w:trPr>
          <w:cantSplit/>
          <w:trHeight w:val="397"/>
          <w:jc w:val="center"/>
        </w:trPr>
        <w:tc>
          <w:tcPr>
            <w:tcW w:w="428" w:type="dxa"/>
            <w:vMerge/>
            <w:tcBorders>
              <w:top w:val="single" w:sz="8" w:space="0" w:color="71798C"/>
              <w:left w:val="single" w:sz="8" w:space="0" w:color="71798C"/>
              <w:bottom w:val="single" w:sz="8" w:space="0" w:color="71798C"/>
              <w:right w:val="single" w:sz="8" w:space="0" w:color="71798C"/>
            </w:tcBorders>
            <w:vAlign w:val="center"/>
            <w:hideMark/>
          </w:tcPr>
          <w:p w:rsidR="00310605" w:rsidRPr="00310605" w:rsidRDefault="00310605" w:rsidP="00310605">
            <w:pPr>
              <w:spacing w:before="0" w:after="0"/>
              <w:ind w:left="0"/>
              <w:rPr>
                <w:rFonts w:cs="Arial"/>
                <w:sz w:val="20"/>
                <w:szCs w:val="36"/>
              </w:rPr>
            </w:pPr>
          </w:p>
        </w:tc>
        <w:tc>
          <w:tcPr>
            <w:tcW w:w="2123"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bCs/>
                <w:color w:val="474F61"/>
                <w:kern w:val="24"/>
                <w:sz w:val="20"/>
                <w:szCs w:val="24"/>
              </w:rPr>
            </w:pPr>
            <w:r w:rsidRPr="00310605">
              <w:rPr>
                <w:rFonts w:cs="Arial"/>
                <w:bCs/>
                <w:color w:val="474F61"/>
                <w:kern w:val="24"/>
                <w:sz w:val="20"/>
                <w:szCs w:val="24"/>
              </w:rPr>
              <w:t xml:space="preserve">Non-safety AOC applications </w:t>
            </w:r>
          </w:p>
          <w:p w:rsidR="00816148" w:rsidRPr="00310605" w:rsidRDefault="00310605" w:rsidP="00310605">
            <w:pPr>
              <w:spacing w:before="0" w:after="0"/>
              <w:ind w:left="0"/>
              <w:rPr>
                <w:rFonts w:cs="Arial"/>
                <w:sz w:val="20"/>
                <w:szCs w:val="36"/>
              </w:rPr>
            </w:pPr>
            <w:r w:rsidRPr="00310605">
              <w:rPr>
                <w:rFonts w:cs="Arial"/>
                <w:bCs/>
                <w:color w:val="474F61"/>
                <w:kern w:val="24"/>
                <w:sz w:val="20"/>
                <w:szCs w:val="24"/>
              </w:rPr>
              <w:t>(e.g. EFB)</w:t>
            </w:r>
          </w:p>
        </w:tc>
        <w:tc>
          <w:tcPr>
            <w:tcW w:w="867"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756"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1011"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1182"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b/>
                <w:bCs/>
                <w:color w:val="474F61"/>
                <w:kern w:val="24"/>
                <w:sz w:val="20"/>
                <w:szCs w:val="24"/>
              </w:rPr>
              <w:t>x</w:t>
            </w:r>
          </w:p>
        </w:tc>
        <w:tc>
          <w:tcPr>
            <w:tcW w:w="1134"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AISD</w:t>
            </w:r>
          </w:p>
        </w:tc>
        <w:tc>
          <w:tcPr>
            <w:tcW w:w="988"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Yes</w:t>
            </w:r>
          </w:p>
        </w:tc>
        <w:tc>
          <w:tcPr>
            <w:tcW w:w="1205"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No</w:t>
            </w:r>
          </w:p>
        </w:tc>
      </w:tr>
      <w:tr w:rsidR="00310605" w:rsidRPr="00310605" w:rsidTr="001E65C1">
        <w:trPr>
          <w:cantSplit/>
          <w:trHeight w:val="397"/>
          <w:jc w:val="center"/>
        </w:trPr>
        <w:tc>
          <w:tcPr>
            <w:tcW w:w="428" w:type="dxa"/>
            <w:vMerge/>
            <w:tcBorders>
              <w:top w:val="single" w:sz="8" w:space="0" w:color="71798C"/>
              <w:left w:val="single" w:sz="8" w:space="0" w:color="71798C"/>
              <w:bottom w:val="single" w:sz="8" w:space="0" w:color="71798C"/>
              <w:right w:val="single" w:sz="8" w:space="0" w:color="71798C"/>
            </w:tcBorders>
            <w:vAlign w:val="center"/>
            <w:hideMark/>
          </w:tcPr>
          <w:p w:rsidR="00310605" w:rsidRPr="00310605" w:rsidRDefault="00310605" w:rsidP="00310605">
            <w:pPr>
              <w:spacing w:before="0" w:after="0"/>
              <w:ind w:left="0"/>
              <w:rPr>
                <w:rFonts w:cs="Arial"/>
                <w:sz w:val="20"/>
                <w:szCs w:val="36"/>
              </w:rPr>
            </w:pPr>
          </w:p>
        </w:tc>
        <w:tc>
          <w:tcPr>
            <w:tcW w:w="2123"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rPr>
                <w:rFonts w:cs="Arial"/>
                <w:sz w:val="20"/>
                <w:szCs w:val="36"/>
              </w:rPr>
            </w:pPr>
            <w:r w:rsidRPr="00310605">
              <w:rPr>
                <w:rFonts w:cs="Arial"/>
                <w:bCs/>
                <w:color w:val="474F61"/>
                <w:kern w:val="24"/>
                <w:sz w:val="20"/>
                <w:szCs w:val="24"/>
              </w:rPr>
              <w:t>Aircraft Monitoring &amp; Maintenance</w:t>
            </w:r>
          </w:p>
        </w:tc>
        <w:tc>
          <w:tcPr>
            <w:tcW w:w="867"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b/>
                <w:bCs/>
                <w:color w:val="474F61"/>
                <w:kern w:val="24"/>
                <w:sz w:val="20"/>
                <w:szCs w:val="24"/>
              </w:rPr>
              <w:t>x</w:t>
            </w:r>
          </w:p>
        </w:tc>
        <w:tc>
          <w:tcPr>
            <w:tcW w:w="756"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b/>
                <w:bCs/>
                <w:color w:val="474F61"/>
                <w:kern w:val="24"/>
                <w:sz w:val="20"/>
                <w:szCs w:val="24"/>
              </w:rPr>
              <w:t>x</w:t>
            </w:r>
          </w:p>
        </w:tc>
        <w:tc>
          <w:tcPr>
            <w:tcW w:w="1011"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1182"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b/>
                <w:bCs/>
                <w:color w:val="474F61"/>
                <w:kern w:val="24"/>
                <w:sz w:val="20"/>
                <w:szCs w:val="24"/>
              </w:rPr>
              <w:t>x</w:t>
            </w:r>
          </w:p>
        </w:tc>
        <w:tc>
          <w:tcPr>
            <w:tcW w:w="1134"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ACD</w:t>
            </w:r>
          </w:p>
        </w:tc>
        <w:tc>
          <w:tcPr>
            <w:tcW w:w="988"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No</w:t>
            </w:r>
          </w:p>
        </w:tc>
        <w:tc>
          <w:tcPr>
            <w:tcW w:w="1205"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Yes</w:t>
            </w:r>
          </w:p>
        </w:tc>
      </w:tr>
      <w:tr w:rsidR="00310605" w:rsidRPr="00310605" w:rsidTr="001E65C1">
        <w:trPr>
          <w:cantSplit/>
          <w:trHeight w:val="397"/>
          <w:jc w:val="center"/>
        </w:trPr>
        <w:tc>
          <w:tcPr>
            <w:tcW w:w="428" w:type="dxa"/>
            <w:vMerge/>
            <w:tcBorders>
              <w:top w:val="single" w:sz="8" w:space="0" w:color="71798C"/>
              <w:left w:val="single" w:sz="8" w:space="0" w:color="71798C"/>
              <w:bottom w:val="single" w:sz="8" w:space="0" w:color="71798C"/>
              <w:right w:val="single" w:sz="8" w:space="0" w:color="71798C"/>
            </w:tcBorders>
            <w:vAlign w:val="center"/>
            <w:hideMark/>
          </w:tcPr>
          <w:p w:rsidR="00310605" w:rsidRPr="00310605" w:rsidRDefault="00310605" w:rsidP="00310605">
            <w:pPr>
              <w:spacing w:before="0" w:after="0"/>
              <w:ind w:left="0"/>
              <w:rPr>
                <w:rFonts w:cs="Arial"/>
                <w:sz w:val="20"/>
                <w:szCs w:val="36"/>
              </w:rPr>
            </w:pPr>
          </w:p>
        </w:tc>
        <w:tc>
          <w:tcPr>
            <w:tcW w:w="2123"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rPr>
                <w:rFonts w:cs="Arial"/>
                <w:sz w:val="20"/>
                <w:szCs w:val="36"/>
              </w:rPr>
            </w:pPr>
            <w:r w:rsidRPr="00310605">
              <w:rPr>
                <w:rFonts w:cs="Arial"/>
                <w:bCs/>
                <w:color w:val="474F61"/>
                <w:kern w:val="24"/>
                <w:sz w:val="20"/>
                <w:szCs w:val="24"/>
              </w:rPr>
              <w:t>Other Aircraft Systems, if any</w:t>
            </w:r>
          </w:p>
        </w:tc>
        <w:tc>
          <w:tcPr>
            <w:tcW w:w="867"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b/>
                <w:bCs/>
                <w:color w:val="474F61"/>
                <w:kern w:val="24"/>
                <w:sz w:val="20"/>
                <w:szCs w:val="24"/>
              </w:rPr>
              <w:t>x</w:t>
            </w:r>
          </w:p>
        </w:tc>
        <w:tc>
          <w:tcPr>
            <w:tcW w:w="756"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b/>
                <w:bCs/>
                <w:color w:val="474F61"/>
                <w:kern w:val="24"/>
                <w:sz w:val="20"/>
                <w:szCs w:val="24"/>
              </w:rPr>
              <w:t>x</w:t>
            </w:r>
          </w:p>
        </w:tc>
        <w:tc>
          <w:tcPr>
            <w:tcW w:w="1011"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1182"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1134"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ACD</w:t>
            </w:r>
          </w:p>
        </w:tc>
        <w:tc>
          <w:tcPr>
            <w:tcW w:w="988"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No</w:t>
            </w:r>
          </w:p>
        </w:tc>
        <w:tc>
          <w:tcPr>
            <w:tcW w:w="1205"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Yes</w:t>
            </w:r>
          </w:p>
        </w:tc>
      </w:tr>
      <w:tr w:rsidR="00310605" w:rsidRPr="00310605" w:rsidTr="001E65C1">
        <w:trPr>
          <w:cantSplit/>
          <w:trHeight w:val="397"/>
          <w:jc w:val="center"/>
        </w:trPr>
        <w:tc>
          <w:tcPr>
            <w:tcW w:w="428" w:type="dxa"/>
            <w:vMerge/>
            <w:tcBorders>
              <w:top w:val="single" w:sz="8" w:space="0" w:color="71798C"/>
              <w:left w:val="single" w:sz="8" w:space="0" w:color="71798C"/>
              <w:bottom w:val="single" w:sz="8" w:space="0" w:color="71798C"/>
              <w:right w:val="single" w:sz="8" w:space="0" w:color="71798C"/>
            </w:tcBorders>
            <w:vAlign w:val="center"/>
            <w:hideMark/>
          </w:tcPr>
          <w:p w:rsidR="00310605" w:rsidRPr="00310605" w:rsidRDefault="00310605" w:rsidP="00310605">
            <w:pPr>
              <w:spacing w:before="0" w:after="0"/>
              <w:ind w:left="0"/>
              <w:rPr>
                <w:rFonts w:cs="Arial"/>
                <w:sz w:val="20"/>
                <w:szCs w:val="36"/>
              </w:rPr>
            </w:pPr>
          </w:p>
        </w:tc>
        <w:tc>
          <w:tcPr>
            <w:tcW w:w="2123"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rPr>
                <w:rFonts w:cs="Arial"/>
                <w:sz w:val="20"/>
                <w:szCs w:val="36"/>
              </w:rPr>
            </w:pPr>
            <w:r w:rsidRPr="00310605">
              <w:rPr>
                <w:rFonts w:cs="Arial"/>
                <w:bCs/>
                <w:color w:val="474F61"/>
                <w:kern w:val="24"/>
                <w:sz w:val="20"/>
                <w:szCs w:val="24"/>
              </w:rPr>
              <w:t>Radios</w:t>
            </w:r>
          </w:p>
        </w:tc>
        <w:tc>
          <w:tcPr>
            <w:tcW w:w="867"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756"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b/>
                <w:bCs/>
                <w:color w:val="474F61"/>
                <w:kern w:val="24"/>
                <w:sz w:val="20"/>
                <w:szCs w:val="24"/>
              </w:rPr>
              <w:t>x</w:t>
            </w:r>
          </w:p>
        </w:tc>
        <w:tc>
          <w:tcPr>
            <w:tcW w:w="1011"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1182"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b/>
                <w:bCs/>
                <w:color w:val="474F61"/>
                <w:kern w:val="24"/>
                <w:sz w:val="20"/>
                <w:szCs w:val="24"/>
              </w:rPr>
              <w:t>x</w:t>
            </w:r>
          </w:p>
        </w:tc>
        <w:tc>
          <w:tcPr>
            <w:tcW w:w="1134"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External</w:t>
            </w:r>
          </w:p>
        </w:tc>
        <w:tc>
          <w:tcPr>
            <w:tcW w:w="988"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Yes</w:t>
            </w:r>
          </w:p>
        </w:tc>
        <w:tc>
          <w:tcPr>
            <w:tcW w:w="1205"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No</w:t>
            </w:r>
          </w:p>
        </w:tc>
      </w:tr>
      <w:tr w:rsidR="00310605" w:rsidRPr="00310605" w:rsidTr="001E65C1">
        <w:trPr>
          <w:cantSplit/>
          <w:trHeight w:val="397"/>
          <w:jc w:val="center"/>
        </w:trPr>
        <w:tc>
          <w:tcPr>
            <w:tcW w:w="428" w:type="dxa"/>
            <w:vMerge/>
            <w:tcBorders>
              <w:top w:val="single" w:sz="8" w:space="0" w:color="71798C"/>
              <w:left w:val="single" w:sz="8" w:space="0" w:color="71798C"/>
              <w:bottom w:val="single" w:sz="8" w:space="0" w:color="71798C"/>
              <w:right w:val="single" w:sz="8" w:space="0" w:color="71798C"/>
            </w:tcBorders>
            <w:vAlign w:val="center"/>
            <w:hideMark/>
          </w:tcPr>
          <w:p w:rsidR="00310605" w:rsidRPr="00310605" w:rsidRDefault="00310605" w:rsidP="00310605">
            <w:pPr>
              <w:spacing w:before="0" w:after="0"/>
              <w:ind w:left="0"/>
              <w:rPr>
                <w:rFonts w:cs="Arial"/>
                <w:sz w:val="20"/>
                <w:szCs w:val="36"/>
              </w:rPr>
            </w:pPr>
          </w:p>
        </w:tc>
        <w:tc>
          <w:tcPr>
            <w:tcW w:w="2123"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rPr>
                <w:rFonts w:cs="Arial"/>
                <w:sz w:val="20"/>
                <w:szCs w:val="36"/>
              </w:rPr>
            </w:pPr>
            <w:r w:rsidRPr="00310605">
              <w:rPr>
                <w:rFonts w:cs="Arial"/>
                <w:bCs/>
                <w:color w:val="474F61"/>
                <w:kern w:val="24"/>
                <w:sz w:val="20"/>
                <w:szCs w:val="24"/>
              </w:rPr>
              <w:t>Ground</w:t>
            </w:r>
          </w:p>
        </w:tc>
        <w:tc>
          <w:tcPr>
            <w:tcW w:w="867"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756"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1011"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1182"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1134"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Ground</w:t>
            </w:r>
          </w:p>
        </w:tc>
        <w:tc>
          <w:tcPr>
            <w:tcW w:w="988"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Yes</w:t>
            </w:r>
          </w:p>
        </w:tc>
        <w:tc>
          <w:tcPr>
            <w:tcW w:w="1205"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No</w:t>
            </w:r>
          </w:p>
        </w:tc>
      </w:tr>
      <w:tr w:rsidR="00310605" w:rsidRPr="00310605" w:rsidTr="001E65C1">
        <w:trPr>
          <w:cantSplit/>
          <w:trHeight w:val="397"/>
          <w:jc w:val="center"/>
        </w:trPr>
        <w:tc>
          <w:tcPr>
            <w:tcW w:w="428" w:type="dxa"/>
            <w:vMerge/>
            <w:tcBorders>
              <w:top w:val="single" w:sz="8" w:space="0" w:color="71798C"/>
              <w:left w:val="single" w:sz="8" w:space="0" w:color="71798C"/>
              <w:bottom w:val="single" w:sz="8" w:space="0" w:color="71798C"/>
              <w:right w:val="single" w:sz="8" w:space="0" w:color="71798C"/>
            </w:tcBorders>
            <w:vAlign w:val="center"/>
            <w:hideMark/>
          </w:tcPr>
          <w:p w:rsidR="00310605" w:rsidRPr="00310605" w:rsidRDefault="00310605" w:rsidP="00310605">
            <w:pPr>
              <w:spacing w:before="0" w:after="0"/>
              <w:ind w:left="0"/>
              <w:rPr>
                <w:rFonts w:cs="Arial"/>
                <w:sz w:val="20"/>
                <w:szCs w:val="36"/>
              </w:rPr>
            </w:pPr>
          </w:p>
        </w:tc>
        <w:tc>
          <w:tcPr>
            <w:tcW w:w="2123"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bCs/>
                <w:color w:val="474F61"/>
                <w:kern w:val="24"/>
                <w:sz w:val="20"/>
                <w:szCs w:val="24"/>
              </w:rPr>
            </w:pPr>
            <w:r w:rsidRPr="00310605">
              <w:rPr>
                <w:rFonts w:cs="Arial"/>
                <w:bCs/>
                <w:color w:val="474F61"/>
                <w:kern w:val="24"/>
                <w:sz w:val="20"/>
                <w:szCs w:val="24"/>
              </w:rPr>
              <w:t xml:space="preserve">Aircraft Environmental Data </w:t>
            </w:r>
          </w:p>
          <w:p w:rsidR="00816148" w:rsidRPr="00310605" w:rsidRDefault="00310605" w:rsidP="00310605">
            <w:pPr>
              <w:spacing w:before="0" w:after="0"/>
              <w:ind w:left="0"/>
              <w:rPr>
                <w:rFonts w:cs="Arial"/>
                <w:sz w:val="20"/>
                <w:szCs w:val="36"/>
              </w:rPr>
            </w:pPr>
            <w:r w:rsidRPr="00310605">
              <w:rPr>
                <w:rFonts w:cs="Arial"/>
                <w:bCs/>
                <w:color w:val="474F61"/>
                <w:kern w:val="24"/>
                <w:sz w:val="20"/>
                <w:szCs w:val="24"/>
              </w:rPr>
              <w:t>(e.g. ADIRS, WoW)</w:t>
            </w:r>
          </w:p>
        </w:tc>
        <w:tc>
          <w:tcPr>
            <w:tcW w:w="867"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b/>
                <w:bCs/>
                <w:color w:val="474F61"/>
                <w:kern w:val="24"/>
                <w:sz w:val="20"/>
                <w:szCs w:val="24"/>
              </w:rPr>
              <w:t>x</w:t>
            </w:r>
          </w:p>
        </w:tc>
        <w:tc>
          <w:tcPr>
            <w:tcW w:w="756"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b/>
                <w:bCs/>
                <w:color w:val="474F61"/>
                <w:kern w:val="24"/>
                <w:sz w:val="20"/>
                <w:szCs w:val="24"/>
              </w:rPr>
              <w:t>x</w:t>
            </w:r>
          </w:p>
        </w:tc>
        <w:tc>
          <w:tcPr>
            <w:tcW w:w="1011"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b/>
                <w:bCs/>
                <w:color w:val="474F61"/>
                <w:kern w:val="24"/>
                <w:sz w:val="20"/>
                <w:szCs w:val="24"/>
              </w:rPr>
              <w:t>x</w:t>
            </w:r>
          </w:p>
        </w:tc>
        <w:tc>
          <w:tcPr>
            <w:tcW w:w="1182"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rPr>
            </w:pPr>
          </w:p>
        </w:tc>
        <w:tc>
          <w:tcPr>
            <w:tcW w:w="1134"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ACD</w:t>
            </w:r>
          </w:p>
        </w:tc>
        <w:tc>
          <w:tcPr>
            <w:tcW w:w="988"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No</w:t>
            </w:r>
          </w:p>
        </w:tc>
        <w:tc>
          <w:tcPr>
            <w:tcW w:w="1205"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Yes</w:t>
            </w:r>
          </w:p>
        </w:tc>
      </w:tr>
      <w:tr w:rsidR="00310605" w:rsidRPr="00310605" w:rsidTr="001E65C1">
        <w:trPr>
          <w:cantSplit/>
          <w:trHeight w:val="397"/>
          <w:jc w:val="center"/>
        </w:trPr>
        <w:tc>
          <w:tcPr>
            <w:tcW w:w="428" w:type="dxa"/>
            <w:vMerge/>
            <w:tcBorders>
              <w:top w:val="single" w:sz="8" w:space="0" w:color="71798C"/>
              <w:left w:val="single" w:sz="8" w:space="0" w:color="71798C"/>
              <w:bottom w:val="single" w:sz="8" w:space="0" w:color="71798C"/>
              <w:right w:val="single" w:sz="8" w:space="0" w:color="71798C"/>
            </w:tcBorders>
            <w:vAlign w:val="center"/>
            <w:hideMark/>
          </w:tcPr>
          <w:p w:rsidR="00310605" w:rsidRPr="00310605" w:rsidRDefault="00310605" w:rsidP="00310605">
            <w:pPr>
              <w:spacing w:before="0" w:after="0"/>
              <w:ind w:left="0"/>
              <w:rPr>
                <w:rFonts w:cs="Arial"/>
                <w:sz w:val="20"/>
                <w:szCs w:val="36"/>
              </w:rPr>
            </w:pPr>
          </w:p>
        </w:tc>
        <w:tc>
          <w:tcPr>
            <w:tcW w:w="2123"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bCs/>
                <w:color w:val="474F61"/>
                <w:kern w:val="24"/>
                <w:sz w:val="20"/>
                <w:szCs w:val="24"/>
                <w:lang w:val="fr-FR"/>
              </w:rPr>
            </w:pPr>
            <w:r w:rsidRPr="00310605">
              <w:rPr>
                <w:rFonts w:cs="Arial"/>
                <w:bCs/>
                <w:color w:val="474F61"/>
                <w:kern w:val="24"/>
                <w:sz w:val="20"/>
                <w:szCs w:val="24"/>
                <w:lang w:val="fr-FR"/>
              </w:rPr>
              <w:t xml:space="preserve">Front-face </w:t>
            </w:r>
          </w:p>
          <w:p w:rsidR="00816148" w:rsidRPr="00310605" w:rsidRDefault="00310605" w:rsidP="00310605">
            <w:pPr>
              <w:spacing w:before="0" w:after="0"/>
              <w:ind w:left="0"/>
              <w:rPr>
                <w:rFonts w:cs="Arial"/>
                <w:sz w:val="20"/>
                <w:szCs w:val="36"/>
                <w:lang w:val="fr-FR"/>
              </w:rPr>
            </w:pPr>
            <w:r w:rsidRPr="00310605">
              <w:rPr>
                <w:rFonts w:cs="Arial"/>
                <w:bCs/>
                <w:color w:val="474F61"/>
                <w:kern w:val="24"/>
                <w:sz w:val="20"/>
                <w:szCs w:val="24"/>
                <w:lang w:val="fr-FR"/>
              </w:rPr>
              <w:t>(e.g. USB port)</w:t>
            </w:r>
          </w:p>
        </w:tc>
        <w:tc>
          <w:tcPr>
            <w:tcW w:w="867"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lang w:val="fr-FR"/>
              </w:rPr>
            </w:pPr>
          </w:p>
        </w:tc>
        <w:tc>
          <w:tcPr>
            <w:tcW w:w="756"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lang w:val="fr-FR"/>
              </w:rPr>
            </w:pPr>
          </w:p>
        </w:tc>
        <w:tc>
          <w:tcPr>
            <w:tcW w:w="1011"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lang w:val="fr-FR"/>
              </w:rPr>
            </w:pPr>
          </w:p>
        </w:tc>
        <w:tc>
          <w:tcPr>
            <w:tcW w:w="1182"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310605" w:rsidRPr="00310605" w:rsidRDefault="00310605" w:rsidP="00310605">
            <w:pPr>
              <w:spacing w:before="0" w:after="0"/>
              <w:ind w:left="0"/>
              <w:rPr>
                <w:rFonts w:cs="Arial"/>
                <w:sz w:val="20"/>
                <w:szCs w:val="36"/>
                <w:lang w:val="fr-FR"/>
              </w:rPr>
            </w:pPr>
          </w:p>
        </w:tc>
        <w:tc>
          <w:tcPr>
            <w:tcW w:w="1134"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External</w:t>
            </w:r>
          </w:p>
        </w:tc>
        <w:tc>
          <w:tcPr>
            <w:tcW w:w="988"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Yes</w:t>
            </w:r>
          </w:p>
        </w:tc>
        <w:tc>
          <w:tcPr>
            <w:tcW w:w="1205" w:type="dxa"/>
            <w:tcBorders>
              <w:top w:val="single" w:sz="8" w:space="0" w:color="71798C"/>
              <w:left w:val="single" w:sz="8" w:space="0" w:color="71798C"/>
              <w:bottom w:val="single" w:sz="8" w:space="0" w:color="71798C"/>
              <w:right w:val="single" w:sz="8" w:space="0" w:color="71798C"/>
            </w:tcBorders>
            <w:shd w:val="clear" w:color="auto" w:fill="F2F2F2"/>
            <w:tcMar>
              <w:top w:w="72" w:type="dxa"/>
              <w:left w:w="144" w:type="dxa"/>
              <w:bottom w:w="72" w:type="dxa"/>
              <w:right w:w="144" w:type="dxa"/>
            </w:tcMar>
            <w:vAlign w:val="center"/>
            <w:hideMark/>
          </w:tcPr>
          <w:p w:rsidR="00816148" w:rsidRPr="00310605" w:rsidRDefault="00310605" w:rsidP="00310605">
            <w:pPr>
              <w:spacing w:before="0" w:after="0"/>
              <w:ind w:left="0"/>
              <w:jc w:val="center"/>
              <w:rPr>
                <w:rFonts w:cs="Arial"/>
                <w:sz w:val="20"/>
                <w:szCs w:val="36"/>
              </w:rPr>
            </w:pPr>
            <w:r w:rsidRPr="00310605">
              <w:rPr>
                <w:rFonts w:cs="Arial"/>
                <w:color w:val="474F61"/>
                <w:kern w:val="24"/>
                <w:sz w:val="20"/>
                <w:szCs w:val="24"/>
              </w:rPr>
              <w:t>No</w:t>
            </w:r>
          </w:p>
        </w:tc>
      </w:tr>
    </w:tbl>
    <w:p w:rsidR="00310605" w:rsidRPr="00713D3E" w:rsidRDefault="00310605" w:rsidP="00713D3E">
      <w:pPr>
        <w:autoSpaceDE w:val="0"/>
        <w:autoSpaceDN w:val="0"/>
        <w:adjustRightInd w:val="0"/>
        <w:spacing w:after="0"/>
        <w:ind w:left="0"/>
        <w:jc w:val="center"/>
        <w:rPr>
          <w:rFonts w:cs="Arial"/>
          <w:szCs w:val="22"/>
        </w:rPr>
      </w:pPr>
      <w:r w:rsidRPr="00310605">
        <w:rPr>
          <w:rFonts w:cs="Arial"/>
          <w:b/>
          <w:i/>
          <w:sz w:val="18"/>
          <w:szCs w:val="18"/>
        </w:rPr>
        <w:t>Tab. IPS System Security Scope</w:t>
      </w:r>
    </w:p>
    <w:p w:rsidR="00310605" w:rsidRPr="00310605" w:rsidRDefault="00310605" w:rsidP="00056317">
      <w:pPr>
        <w:pStyle w:val="Titre4"/>
        <w:rPr>
          <w:lang w:eastAsia="de-DE"/>
        </w:rPr>
      </w:pPr>
      <w:bookmarkStart w:id="17" w:name="_Toc461120250"/>
      <w:r w:rsidRPr="00310605">
        <w:rPr>
          <w:lang w:eastAsia="de-DE"/>
        </w:rPr>
        <w:t>Assets</w:t>
      </w:r>
      <w:bookmarkEnd w:id="17"/>
    </w:p>
    <w:p w:rsidR="00310605" w:rsidRPr="00713D3E" w:rsidRDefault="00310605" w:rsidP="00713D3E">
      <w:pPr>
        <w:numPr>
          <w:ilvl w:val="0"/>
          <w:numId w:val="66"/>
        </w:numPr>
        <w:autoSpaceDE w:val="0"/>
        <w:autoSpaceDN w:val="0"/>
        <w:adjustRightInd w:val="0"/>
        <w:spacing w:before="0" w:after="0"/>
        <w:ind w:left="567" w:hanging="357"/>
        <w:jc w:val="both"/>
        <w:rPr>
          <w:rFonts w:eastAsia="SymbolMT" w:cs="Arial"/>
          <w:sz w:val="18"/>
          <w:szCs w:val="22"/>
          <w:highlight w:val="yellow"/>
        </w:rPr>
      </w:pPr>
      <w:r w:rsidRPr="00310605">
        <w:rPr>
          <w:rFonts w:eastAsia="SymbolMT" w:cs="Arial"/>
          <w:i/>
          <w:sz w:val="18"/>
          <w:szCs w:val="22"/>
          <w:highlight w:val="yellow"/>
        </w:rPr>
        <w:t>To be completed</w:t>
      </w:r>
    </w:p>
    <w:p w:rsidR="00310605" w:rsidRPr="00310605" w:rsidRDefault="00310605" w:rsidP="00056317">
      <w:pPr>
        <w:pStyle w:val="Titre4"/>
        <w:rPr>
          <w:lang w:eastAsia="de-DE"/>
        </w:rPr>
      </w:pPr>
      <w:bookmarkStart w:id="18" w:name="_Toc461120251"/>
      <w:r w:rsidRPr="00310605">
        <w:rPr>
          <w:lang w:eastAsia="de-DE"/>
        </w:rPr>
        <w:t>External Dependencies</w:t>
      </w:r>
      <w:bookmarkEnd w:id="18"/>
    </w:p>
    <w:p w:rsidR="00310605" w:rsidRPr="00310605" w:rsidRDefault="00310605" w:rsidP="00310605">
      <w:pPr>
        <w:numPr>
          <w:ilvl w:val="0"/>
          <w:numId w:val="66"/>
        </w:numPr>
        <w:autoSpaceDE w:val="0"/>
        <w:autoSpaceDN w:val="0"/>
        <w:adjustRightInd w:val="0"/>
        <w:spacing w:before="0" w:after="0"/>
        <w:ind w:left="567" w:hanging="357"/>
        <w:jc w:val="both"/>
        <w:rPr>
          <w:rFonts w:eastAsia="SymbolMT" w:cs="Arial"/>
          <w:sz w:val="18"/>
          <w:szCs w:val="22"/>
          <w:highlight w:val="yellow"/>
        </w:rPr>
      </w:pPr>
      <w:r w:rsidRPr="00310605">
        <w:rPr>
          <w:rFonts w:eastAsia="SymbolMT" w:cs="Arial"/>
          <w:i/>
          <w:sz w:val="18"/>
          <w:szCs w:val="22"/>
          <w:highlight w:val="yellow"/>
        </w:rPr>
        <w:t>To be completed</w:t>
      </w:r>
    </w:p>
    <w:p w:rsidR="00310605" w:rsidRPr="00310605" w:rsidRDefault="00310605" w:rsidP="00310605">
      <w:pPr>
        <w:spacing w:before="0" w:after="0"/>
        <w:ind w:left="0"/>
        <w:rPr>
          <w:lang w:eastAsia="de-DE"/>
        </w:rPr>
      </w:pPr>
    </w:p>
    <w:p w:rsidR="00310605" w:rsidRPr="00310605" w:rsidRDefault="00310605" w:rsidP="00056317">
      <w:pPr>
        <w:pStyle w:val="Titre4"/>
        <w:rPr>
          <w:lang w:eastAsia="de-DE"/>
        </w:rPr>
      </w:pPr>
      <w:bookmarkStart w:id="19" w:name="_Toc461120252"/>
      <w:r w:rsidRPr="00310605">
        <w:rPr>
          <w:lang w:eastAsia="de-DE"/>
        </w:rPr>
        <w:t>Security Requirements</w:t>
      </w:r>
      <w:bookmarkEnd w:id="19"/>
    </w:p>
    <w:p w:rsidR="00310605" w:rsidRPr="00310605" w:rsidRDefault="00310605" w:rsidP="00310605">
      <w:pPr>
        <w:spacing w:before="0" w:line="259" w:lineRule="auto"/>
        <w:ind w:left="0"/>
        <w:jc w:val="both"/>
      </w:pPr>
      <w:commentRangeStart w:id="20"/>
      <w:r w:rsidRPr="00310605">
        <w:rPr>
          <w:b/>
        </w:rPr>
        <w:t>Security Requirement 1:</w:t>
      </w:r>
      <w:r w:rsidRPr="00310605">
        <w:t xml:space="preserve"> Assumption was that based on current ICAO provisions, aircraft </w:t>
      </w:r>
      <w:proofErr w:type="gramStart"/>
      <w:r w:rsidRPr="00310605">
        <w:t>shall not be denied</w:t>
      </w:r>
      <w:proofErr w:type="gramEnd"/>
      <w:r w:rsidRPr="00310605">
        <w:t xml:space="preserve"> of service by the ground, but ground could be denied of service by the aircraft. This indicates that air-ground authentication needs to be optionally asymmetric:</w:t>
      </w:r>
      <w:commentRangeEnd w:id="20"/>
      <w:r w:rsidR="00AF717A">
        <w:rPr>
          <w:rStyle w:val="Marquedecommentaire"/>
          <w:rFonts w:asciiTheme="minorHAnsi" w:eastAsiaTheme="minorHAnsi" w:hAnsiTheme="minorHAnsi" w:cstheme="minorBidi"/>
        </w:rPr>
        <w:commentReference w:id="20"/>
      </w:r>
    </w:p>
    <w:p w:rsidR="00310605" w:rsidRPr="00310605" w:rsidRDefault="00310605" w:rsidP="00310605">
      <w:pPr>
        <w:numPr>
          <w:ilvl w:val="0"/>
          <w:numId w:val="66"/>
        </w:numPr>
        <w:spacing w:before="0" w:after="60" w:line="259" w:lineRule="auto"/>
        <w:ind w:left="567" w:hanging="357"/>
        <w:jc w:val="both"/>
        <w:rPr>
          <w:i/>
        </w:rPr>
      </w:pPr>
      <w:r w:rsidRPr="00310605">
        <w:t xml:space="preserve">IPS network </w:t>
      </w:r>
      <w:r w:rsidRPr="00310605">
        <w:rPr>
          <w:u w:val="single"/>
        </w:rPr>
        <w:t>shall</w:t>
      </w:r>
      <w:r w:rsidRPr="00310605">
        <w:t xml:space="preserve"> request authentication from ground systems (i.e. ATC center and Airline Operations Centers) to aircraft entity. </w:t>
      </w:r>
    </w:p>
    <w:p w:rsidR="00310605" w:rsidRPr="00310605" w:rsidRDefault="00310605" w:rsidP="00310605">
      <w:pPr>
        <w:numPr>
          <w:ilvl w:val="0"/>
          <w:numId w:val="66"/>
        </w:numPr>
        <w:spacing w:before="0" w:after="0" w:line="259" w:lineRule="auto"/>
        <w:ind w:left="567" w:hanging="357"/>
        <w:jc w:val="both"/>
      </w:pPr>
      <w:r w:rsidRPr="00310605">
        <w:t xml:space="preserve">IPS network </w:t>
      </w:r>
      <w:r w:rsidRPr="00310605">
        <w:rPr>
          <w:u w:val="single"/>
        </w:rPr>
        <w:t>may</w:t>
      </w:r>
      <w:r w:rsidRPr="00310605">
        <w:t xml:space="preserve"> request authentication from aircraft entity to ground systems (i.e. ATC center and Airline Operations Centers).</w:t>
      </w:r>
    </w:p>
    <w:p w:rsidR="00310605" w:rsidRPr="00310605" w:rsidRDefault="00310605" w:rsidP="00713D3E">
      <w:pPr>
        <w:spacing w:after="240" w:line="259" w:lineRule="auto"/>
        <w:ind w:left="0"/>
        <w:jc w:val="both"/>
        <w:rPr>
          <w:i/>
        </w:rPr>
      </w:pPr>
      <w:r w:rsidRPr="00310605">
        <w:rPr>
          <w:i/>
        </w:rPr>
        <w:t xml:space="preserve">Note: Access network (i.e. Data Link Service Providers) problematic </w:t>
      </w:r>
      <w:proofErr w:type="gramStart"/>
      <w:r w:rsidRPr="00310605">
        <w:rPr>
          <w:i/>
        </w:rPr>
        <w:t>is not treated</w:t>
      </w:r>
      <w:proofErr w:type="gramEnd"/>
      <w:r w:rsidRPr="00310605">
        <w:rPr>
          <w:i/>
        </w:rPr>
        <w:t xml:space="preserve"> here but will have to be treated elsewhere.</w:t>
      </w:r>
    </w:p>
    <w:p w:rsidR="00310605" w:rsidRPr="00310605" w:rsidRDefault="00310605" w:rsidP="00310605">
      <w:pPr>
        <w:spacing w:before="0" w:after="60" w:line="259" w:lineRule="auto"/>
        <w:ind w:left="0"/>
        <w:jc w:val="both"/>
      </w:pPr>
      <w:r w:rsidRPr="00310605">
        <w:rPr>
          <w:b/>
        </w:rPr>
        <w:t>Security Requirement 2:</w:t>
      </w:r>
      <w:r w:rsidRPr="00310605">
        <w:t xml:space="preserve"> IPS network shall provide integrity protection against unauthorized modification and corruption of messages.</w:t>
      </w:r>
    </w:p>
    <w:p w:rsidR="00310605" w:rsidRPr="00310605" w:rsidRDefault="00310605" w:rsidP="00310605">
      <w:pPr>
        <w:spacing w:before="0" w:after="0" w:line="259" w:lineRule="auto"/>
        <w:ind w:left="0"/>
        <w:jc w:val="both"/>
        <w:rPr>
          <w:i/>
        </w:rPr>
      </w:pPr>
      <w:r w:rsidRPr="00310605">
        <w:rPr>
          <w:i/>
        </w:rPr>
        <w:t>Note: Authentication without integrity protection is useless.</w:t>
      </w:r>
    </w:p>
    <w:p w:rsidR="00310605" w:rsidRPr="00310605" w:rsidRDefault="00310605" w:rsidP="00310605">
      <w:pPr>
        <w:spacing w:before="0" w:after="0" w:line="259" w:lineRule="auto"/>
        <w:ind w:left="0"/>
        <w:jc w:val="both"/>
        <w:rPr>
          <w:i/>
        </w:rPr>
      </w:pPr>
    </w:p>
    <w:p w:rsidR="00310605" w:rsidRPr="00310605" w:rsidRDefault="00310605" w:rsidP="00310605">
      <w:pPr>
        <w:spacing w:before="0" w:after="0" w:line="259" w:lineRule="auto"/>
        <w:ind w:left="0"/>
      </w:pPr>
      <w:r w:rsidRPr="00310605">
        <w:rPr>
          <w:b/>
        </w:rPr>
        <w:t>Security Requirement 3:</w:t>
      </w:r>
      <w:r w:rsidRPr="00310605">
        <w:t xml:space="preserve"> The standard shall propose something globally acceptable for all countries rules and regulations, or shall propose an acceptable fall back.</w:t>
      </w:r>
    </w:p>
    <w:p w:rsidR="00310605" w:rsidRPr="00310605" w:rsidRDefault="00310605" w:rsidP="00310605">
      <w:pPr>
        <w:spacing w:before="0" w:after="0" w:line="259" w:lineRule="auto"/>
        <w:ind w:left="0"/>
      </w:pPr>
    </w:p>
    <w:p w:rsidR="00310605" w:rsidRPr="00310605" w:rsidRDefault="00310605" w:rsidP="00310605">
      <w:pPr>
        <w:spacing w:before="0" w:after="0" w:line="259" w:lineRule="auto"/>
        <w:ind w:left="0"/>
      </w:pPr>
    </w:p>
    <w:p w:rsidR="00310605" w:rsidRPr="00310605" w:rsidRDefault="00310605" w:rsidP="00310605">
      <w:pPr>
        <w:spacing w:before="0" w:after="0" w:line="259" w:lineRule="auto"/>
        <w:ind w:left="0"/>
      </w:pPr>
      <w:r w:rsidRPr="00310605">
        <w:rPr>
          <w:b/>
        </w:rPr>
        <w:t>Security Recommendation 1:</w:t>
      </w:r>
      <w:r w:rsidRPr="00310605">
        <w:t xml:space="preserve"> IPS network may </w:t>
      </w:r>
      <w:r w:rsidRPr="00310605">
        <w:rPr>
          <w:lang w:eastAsia="de-DE"/>
        </w:rPr>
        <w:t>propose optionally to protect confidentiality of data exchanged</w:t>
      </w:r>
      <w:r w:rsidRPr="00310605">
        <w:t>.</w:t>
      </w:r>
    </w:p>
    <w:p w:rsidR="00310605" w:rsidRPr="00310605" w:rsidRDefault="00310605" w:rsidP="00310605">
      <w:pPr>
        <w:spacing w:before="0" w:after="0" w:line="259" w:lineRule="auto"/>
        <w:ind w:left="0"/>
      </w:pPr>
    </w:p>
    <w:p w:rsidR="00310605" w:rsidRPr="00310605" w:rsidRDefault="00310605" w:rsidP="00310605">
      <w:pPr>
        <w:spacing w:before="0" w:after="0" w:line="259" w:lineRule="auto"/>
        <w:ind w:left="0"/>
      </w:pPr>
    </w:p>
    <w:p w:rsidR="00310605" w:rsidRPr="00310605" w:rsidRDefault="00310605" w:rsidP="00310605">
      <w:pPr>
        <w:spacing w:before="0" w:after="0"/>
        <w:ind w:left="0"/>
        <w:jc w:val="both"/>
        <w:rPr>
          <w:rFonts w:cs="Arial"/>
          <w:szCs w:val="22"/>
          <w:lang w:val="en-GB" w:eastAsia="de-DE"/>
        </w:rPr>
      </w:pPr>
      <w:r w:rsidRPr="00310605">
        <w:rPr>
          <w:rFonts w:cs="Arial"/>
          <w:szCs w:val="22"/>
          <w:lang w:val="en-GB" w:eastAsia="de-DE"/>
        </w:rPr>
        <w:t>Security assurance requirements define the following classes of assurance processes for an avionics system: they include configuration, management, maintenance of assurance, development, life cycle support, tests, delivery &amp; operation, guidance documents and vulnerability assessment.</w:t>
      </w:r>
    </w:p>
    <w:p w:rsidR="00310605" w:rsidRPr="00310605" w:rsidRDefault="00310605" w:rsidP="00310605">
      <w:pPr>
        <w:spacing w:before="0" w:after="0"/>
        <w:ind w:left="0"/>
        <w:rPr>
          <w:lang w:eastAsia="de-DE"/>
        </w:rPr>
      </w:pPr>
    </w:p>
    <w:p w:rsidR="00310605" w:rsidRPr="00310605" w:rsidRDefault="00310605" w:rsidP="00310605">
      <w:pPr>
        <w:spacing w:before="0" w:after="0"/>
        <w:ind w:left="0"/>
        <w:jc w:val="both"/>
        <w:rPr>
          <w:lang w:eastAsia="de-DE"/>
        </w:rPr>
      </w:pPr>
      <w:r w:rsidRPr="00310605">
        <w:rPr>
          <w:b/>
        </w:rPr>
        <w:t xml:space="preserve">Security Requirement 4: </w:t>
      </w:r>
      <w:r w:rsidRPr="00310605">
        <w:t xml:space="preserve">The IPS system shall be developed with requirements coming from Security Assurance Level (SAL) (level </w:t>
      </w:r>
      <w:proofErr w:type="gramStart"/>
      <w:r w:rsidRPr="00310605">
        <w:t>which</w:t>
      </w:r>
      <w:proofErr w:type="gramEnd"/>
      <w:r w:rsidRPr="00310605">
        <w:t xml:space="preserve"> will be defined later).</w:t>
      </w:r>
    </w:p>
    <w:p w:rsidR="00310605" w:rsidRPr="00310605" w:rsidRDefault="00310605" w:rsidP="00310605">
      <w:pPr>
        <w:spacing w:before="0" w:after="0"/>
        <w:ind w:left="0"/>
        <w:rPr>
          <w:lang w:eastAsia="de-DE"/>
        </w:rPr>
      </w:pPr>
    </w:p>
    <w:p w:rsidR="00310605" w:rsidRPr="00310605" w:rsidRDefault="00310605" w:rsidP="00310605">
      <w:pPr>
        <w:spacing w:before="0" w:after="0"/>
        <w:ind w:left="0"/>
        <w:rPr>
          <w:lang w:eastAsia="de-DE"/>
        </w:rPr>
      </w:pPr>
    </w:p>
    <w:p w:rsidR="00310605" w:rsidRPr="00310605" w:rsidRDefault="00310605" w:rsidP="00310605">
      <w:pPr>
        <w:spacing w:before="0" w:after="0"/>
        <w:ind w:left="0"/>
        <w:jc w:val="both"/>
        <w:rPr>
          <w:rFonts w:cs="Arial"/>
          <w:szCs w:val="22"/>
          <w:lang w:val="en-GB" w:eastAsia="de-DE"/>
        </w:rPr>
      </w:pPr>
      <w:r w:rsidRPr="00310605">
        <w:rPr>
          <w:rFonts w:cs="Arial"/>
          <w:szCs w:val="22"/>
          <w:lang w:val="en-GB" w:eastAsia="de-DE"/>
        </w:rPr>
        <w:t>Security functional requirements will include requirements for audit function (including its management), cryptography management (certificates and keys management, algorithms agility), data protection, other potential authentication needs, security management, potential privacy issues, and protection of security functions</w:t>
      </w:r>
    </w:p>
    <w:p w:rsidR="00310605" w:rsidRPr="00310605" w:rsidRDefault="00310605" w:rsidP="00310605">
      <w:pPr>
        <w:spacing w:before="0" w:after="0"/>
        <w:ind w:left="0"/>
        <w:rPr>
          <w:rFonts w:cs="Arial"/>
          <w:szCs w:val="22"/>
          <w:highlight w:val="yellow"/>
          <w:lang w:val="en-GB" w:eastAsia="de-DE"/>
        </w:rPr>
      </w:pPr>
    </w:p>
    <w:p w:rsidR="00310605" w:rsidRPr="00310605" w:rsidRDefault="00310605" w:rsidP="00310605">
      <w:pPr>
        <w:spacing w:before="0" w:after="0"/>
        <w:ind w:left="0"/>
        <w:rPr>
          <w:rFonts w:cs="Arial"/>
          <w:szCs w:val="22"/>
          <w:highlight w:val="yellow"/>
          <w:lang w:val="en-GB" w:eastAsia="de-DE"/>
        </w:rPr>
      </w:pPr>
    </w:p>
    <w:p w:rsidR="00310605" w:rsidRPr="00310605" w:rsidRDefault="00310605" w:rsidP="00310605">
      <w:pPr>
        <w:spacing w:before="0" w:after="0"/>
        <w:ind w:left="0"/>
        <w:rPr>
          <w:rFonts w:cs="Arial"/>
          <w:szCs w:val="22"/>
          <w:highlight w:val="yellow"/>
          <w:lang w:val="en-GB" w:eastAsia="de-DE"/>
        </w:rPr>
      </w:pPr>
      <w:r w:rsidRPr="00310605">
        <w:rPr>
          <w:rFonts w:cs="Arial"/>
          <w:szCs w:val="22"/>
          <w:highlight w:val="yellow"/>
          <w:lang w:val="en-GB" w:eastAsia="de-DE"/>
        </w:rPr>
        <w:t>TO BE MOVED ELSEWHERE</w:t>
      </w:r>
      <w:ins w:id="21" w:author="AEROSPATIALE" w:date="2016-09-07T18:08:00Z">
        <w:r w:rsidR="00264012">
          <w:rPr>
            <w:rFonts w:cs="Arial"/>
            <w:szCs w:val="22"/>
            <w:highlight w:val="yellow"/>
            <w:lang w:val="en-GB" w:eastAsia="de-DE"/>
          </w:rPr>
          <w:t xml:space="preserve"> (end-to-end security considerations)</w:t>
        </w:r>
      </w:ins>
    </w:p>
    <w:p w:rsidR="00310605" w:rsidRPr="00310605" w:rsidRDefault="00310605" w:rsidP="00310605">
      <w:pPr>
        <w:spacing w:before="0" w:after="0"/>
        <w:ind w:left="0"/>
        <w:rPr>
          <w:rFonts w:cs="Arial"/>
          <w:szCs w:val="22"/>
          <w:highlight w:val="yellow"/>
          <w:lang w:val="en-GB" w:eastAsia="de-DE"/>
        </w:rPr>
      </w:pPr>
    </w:p>
    <w:p w:rsidR="00310605" w:rsidRPr="00310605" w:rsidRDefault="00310605" w:rsidP="00310605">
      <w:pPr>
        <w:spacing w:before="0" w:after="0"/>
        <w:ind w:left="0"/>
        <w:rPr>
          <w:rFonts w:cs="Arial"/>
          <w:szCs w:val="22"/>
          <w:lang w:val="en-GB" w:eastAsia="de-DE"/>
        </w:rPr>
      </w:pPr>
      <w:r w:rsidRPr="00310605">
        <w:rPr>
          <w:rFonts w:cs="Arial"/>
          <w:szCs w:val="22"/>
          <w:highlight w:val="yellow"/>
          <w:lang w:val="en-GB" w:eastAsia="de-DE"/>
        </w:rPr>
        <w:t>This needs to provide the uniform security policy between air-to-ground and ground-to-ground. Air and ground need to support security policy and process, which provide the entity authentication, integrity and safety against various. Security provision should provide the level of service and type of separation between different flows between ground entities and air entities.</w:t>
      </w:r>
    </w:p>
    <w:p w:rsidR="00310605" w:rsidRPr="00310605" w:rsidRDefault="00310605" w:rsidP="00310605">
      <w:pPr>
        <w:spacing w:before="0" w:after="0"/>
        <w:ind w:left="0"/>
        <w:rPr>
          <w:lang w:val="en-GB" w:eastAsia="de-DE"/>
        </w:rPr>
      </w:pPr>
    </w:p>
    <w:p w:rsidR="00270E35" w:rsidRPr="006C3CDE" w:rsidRDefault="00270E35" w:rsidP="00F563A4">
      <w:pPr>
        <w:pStyle w:val="BulletText"/>
        <w:numPr>
          <w:ilvl w:val="0"/>
          <w:numId w:val="0"/>
        </w:numPr>
      </w:pPr>
    </w:p>
    <w:p w:rsidR="00813E06" w:rsidRPr="003C096A" w:rsidRDefault="00813E06" w:rsidP="00056317">
      <w:pPr>
        <w:pStyle w:val="Titre3"/>
      </w:pPr>
      <w:bookmarkStart w:id="22" w:name="_Toc461120253"/>
      <w:r w:rsidRPr="003C096A">
        <w:t>Performance requirements</w:t>
      </w:r>
      <w:bookmarkEnd w:id="22"/>
    </w:p>
    <w:p w:rsidR="00244165" w:rsidRDefault="00244165" w:rsidP="00F563A4">
      <w:pPr>
        <w:pStyle w:val="BulletText"/>
        <w:numPr>
          <w:ilvl w:val="0"/>
          <w:numId w:val="0"/>
        </w:numPr>
      </w:pPr>
      <w:r w:rsidRPr="006C3CDE">
        <w:t>When supporting ATN B1 or B2 applications,</w:t>
      </w:r>
      <w:r w:rsidRPr="00244165">
        <w:t xml:space="preserve"> allocated </w:t>
      </w:r>
      <w:r>
        <w:t>RSP-180, RCP-130 and</w:t>
      </w:r>
      <w:r w:rsidRPr="00244165">
        <w:t xml:space="preserve"> RCP-240 are applicable. Performance related to timing and continuity requirements remain the same.</w:t>
      </w:r>
    </w:p>
    <w:p w:rsidR="00244165" w:rsidRDefault="00244165" w:rsidP="00F563A4">
      <w:pPr>
        <w:pStyle w:val="BulletText"/>
        <w:numPr>
          <w:ilvl w:val="0"/>
          <w:numId w:val="0"/>
        </w:numPr>
      </w:pPr>
    </w:p>
    <w:p w:rsidR="0087361F" w:rsidRDefault="00244165" w:rsidP="00F563A4">
      <w:pPr>
        <w:pStyle w:val="BulletText"/>
        <w:numPr>
          <w:ilvl w:val="0"/>
          <w:numId w:val="0"/>
        </w:numPr>
      </w:pPr>
      <w:r>
        <w:t>For future applications (beyond ATN B2), a</w:t>
      </w:r>
      <w:r w:rsidR="0087361F">
        <w:t xml:space="preserve"> preliminary study for future </w:t>
      </w:r>
      <w:r w:rsidR="00AD754B">
        <w:t xml:space="preserve">ATM services </w:t>
      </w:r>
      <w:r w:rsidR="0087361F">
        <w:t>has been conducted in the scope of the SESAR 15.2.4 project. The table below provides a summary of expected performances:</w:t>
      </w:r>
    </w:p>
    <w:p w:rsidR="0009304B" w:rsidRDefault="0009304B" w:rsidP="00F563A4">
      <w:pPr>
        <w:pStyle w:val="BulletText"/>
        <w:numPr>
          <w:ilvl w:val="0"/>
          <w:numId w:val="0"/>
        </w:numPr>
      </w:pPr>
    </w:p>
    <w:tbl>
      <w:tblPr>
        <w:tblW w:w="11766" w:type="dxa"/>
        <w:tblInd w:w="-849" w:type="dxa"/>
        <w:tblCellMar>
          <w:left w:w="0" w:type="dxa"/>
          <w:right w:w="0" w:type="dxa"/>
        </w:tblCellMar>
        <w:tblLook w:val="0420" w:firstRow="1" w:lastRow="0" w:firstColumn="0" w:lastColumn="0" w:noHBand="0" w:noVBand="1"/>
      </w:tblPr>
      <w:tblGrid>
        <w:gridCol w:w="1986"/>
        <w:gridCol w:w="3118"/>
        <w:gridCol w:w="3402"/>
        <w:gridCol w:w="3260"/>
      </w:tblGrid>
      <w:tr w:rsidR="0009304B" w:rsidRPr="0009304B" w:rsidTr="0009304B">
        <w:trPr>
          <w:trHeight w:val="1235"/>
        </w:trPr>
        <w:tc>
          <w:tcPr>
            <w:tcW w:w="1986" w:type="dxa"/>
            <w:tcBorders>
              <w:top w:val="single" w:sz="8" w:space="0" w:color="FFFFFF"/>
              <w:left w:val="single" w:sz="8" w:space="0" w:color="FFFFFF"/>
              <w:bottom w:val="single" w:sz="24" w:space="0" w:color="FFFFFF"/>
              <w:right w:val="single" w:sz="8" w:space="0" w:color="FFFFFF"/>
            </w:tcBorders>
            <w:shd w:val="clear" w:color="auto" w:fill="005EAB"/>
            <w:tcMar>
              <w:top w:w="54" w:type="dxa"/>
              <w:left w:w="144" w:type="dxa"/>
              <w:bottom w:w="54" w:type="dxa"/>
              <w:right w:w="144" w:type="dxa"/>
            </w:tcMar>
            <w:hideMark/>
          </w:tcPr>
          <w:p w:rsidR="0009304B" w:rsidRPr="0009304B" w:rsidRDefault="0009304B" w:rsidP="0009304B">
            <w:pPr>
              <w:spacing w:before="0" w:after="0"/>
              <w:ind w:left="0"/>
              <w:rPr>
                <w:rFonts w:cs="Arial"/>
                <w:szCs w:val="22"/>
                <w:lang w:val="fr-FR" w:eastAsia="fr-FR"/>
              </w:rPr>
            </w:pPr>
            <w:r w:rsidRPr="0009304B">
              <w:rPr>
                <w:rFonts w:cs="Arial"/>
                <w:b/>
                <w:bCs/>
                <w:color w:val="FFFF00"/>
                <w:kern w:val="24"/>
                <w:szCs w:val="22"/>
                <w:lang w:val="en-GB" w:eastAsia="fr-FR"/>
              </w:rPr>
              <w:t>Performance</w:t>
            </w:r>
          </w:p>
          <w:p w:rsidR="0009304B" w:rsidRPr="0009304B" w:rsidRDefault="0009304B" w:rsidP="0009304B">
            <w:pPr>
              <w:spacing w:before="0" w:after="0"/>
              <w:ind w:left="0"/>
              <w:rPr>
                <w:rFonts w:cs="Arial"/>
                <w:szCs w:val="22"/>
                <w:lang w:val="fr-FR" w:eastAsia="fr-FR"/>
              </w:rPr>
            </w:pPr>
            <w:r w:rsidRPr="0009304B">
              <w:rPr>
                <w:rFonts w:cs="Arial"/>
                <w:b/>
                <w:bCs/>
                <w:color w:val="FFFF00"/>
                <w:kern w:val="24"/>
                <w:szCs w:val="22"/>
                <w:lang w:val="en-GB" w:eastAsia="fr-FR"/>
              </w:rPr>
              <w:t>Parameter</w:t>
            </w:r>
          </w:p>
        </w:tc>
        <w:tc>
          <w:tcPr>
            <w:tcW w:w="3118" w:type="dxa"/>
            <w:tcBorders>
              <w:top w:val="single" w:sz="8" w:space="0" w:color="FFFFFF"/>
              <w:left w:val="single" w:sz="8" w:space="0" w:color="FFFFFF"/>
              <w:bottom w:val="single" w:sz="24" w:space="0" w:color="FFFFFF"/>
              <w:right w:val="single" w:sz="8" w:space="0" w:color="FFFFFF"/>
            </w:tcBorders>
            <w:shd w:val="clear" w:color="auto" w:fill="005EAB"/>
            <w:tcMar>
              <w:top w:w="54" w:type="dxa"/>
              <w:left w:w="144" w:type="dxa"/>
              <w:bottom w:w="54" w:type="dxa"/>
              <w:right w:w="144" w:type="dxa"/>
            </w:tcMar>
            <w:hideMark/>
          </w:tcPr>
          <w:p w:rsidR="0009304B" w:rsidRPr="0009304B" w:rsidRDefault="0009304B" w:rsidP="0009304B">
            <w:pPr>
              <w:spacing w:before="0" w:after="0"/>
              <w:ind w:left="0"/>
              <w:rPr>
                <w:rFonts w:cs="Arial"/>
                <w:szCs w:val="22"/>
                <w:lang w:val="en-GB" w:eastAsia="fr-FR"/>
              </w:rPr>
            </w:pPr>
            <w:r w:rsidRPr="0009304B">
              <w:rPr>
                <w:rFonts w:cs="Arial"/>
                <w:b/>
                <w:bCs/>
                <w:color w:val="FFFF00"/>
                <w:kern w:val="24"/>
                <w:szCs w:val="22"/>
                <w:lang w:val="en-GB" w:eastAsia="fr-FR"/>
              </w:rPr>
              <w:t>ATN B1</w:t>
            </w:r>
          </w:p>
          <w:p w:rsidR="0009304B" w:rsidRPr="0009304B" w:rsidRDefault="0009304B" w:rsidP="0009304B">
            <w:pPr>
              <w:spacing w:before="0" w:after="0"/>
              <w:ind w:left="0"/>
              <w:rPr>
                <w:rFonts w:cs="Arial"/>
                <w:szCs w:val="22"/>
                <w:lang w:val="en-GB" w:eastAsia="fr-FR"/>
              </w:rPr>
            </w:pPr>
            <w:r w:rsidRPr="0009304B">
              <w:rPr>
                <w:rFonts w:cs="Arial"/>
                <w:b/>
                <w:bCs/>
                <w:color w:val="FFFFFF"/>
                <w:kern w:val="24"/>
                <w:szCs w:val="22"/>
                <w:lang w:val="en-GB" w:eastAsia="fr-FR"/>
              </w:rPr>
              <w:t xml:space="preserve">ED120 SPR </w:t>
            </w:r>
          </w:p>
          <w:p w:rsidR="0009304B" w:rsidRPr="0009304B" w:rsidRDefault="0009304B" w:rsidP="0009304B">
            <w:pPr>
              <w:spacing w:before="0" w:after="0"/>
              <w:ind w:left="0"/>
              <w:rPr>
                <w:rFonts w:cs="Arial"/>
                <w:szCs w:val="22"/>
                <w:lang w:val="en-GB" w:eastAsia="fr-FR"/>
              </w:rPr>
            </w:pPr>
            <w:r w:rsidRPr="0009304B">
              <w:rPr>
                <w:rFonts w:cs="Arial"/>
                <w:b/>
                <w:bCs/>
                <w:color w:val="FFFFFF"/>
                <w:kern w:val="24"/>
                <w:szCs w:val="22"/>
                <w:lang w:val="en-GB" w:eastAsia="fr-FR"/>
              </w:rPr>
              <w:t>Standard published</w:t>
            </w:r>
          </w:p>
          <w:p w:rsidR="0009304B" w:rsidRPr="0009304B" w:rsidRDefault="0009304B" w:rsidP="0009304B">
            <w:pPr>
              <w:spacing w:before="0" w:after="0"/>
              <w:ind w:left="0"/>
              <w:rPr>
                <w:rFonts w:cs="Arial"/>
                <w:szCs w:val="22"/>
                <w:lang w:val="en-GB" w:eastAsia="fr-FR"/>
              </w:rPr>
            </w:pPr>
            <w:r w:rsidRPr="0009304B">
              <w:rPr>
                <w:rFonts w:cs="Arial"/>
                <w:b/>
                <w:bCs/>
                <w:color w:val="FFFFFF"/>
                <w:kern w:val="24"/>
                <w:szCs w:val="22"/>
                <w:lang w:val="en-GB" w:eastAsia="fr-FR"/>
              </w:rPr>
              <w:t>Based on Eurocontrol Generic ACSP Requirements doc.</w:t>
            </w:r>
          </w:p>
        </w:tc>
        <w:tc>
          <w:tcPr>
            <w:tcW w:w="3402" w:type="dxa"/>
            <w:tcBorders>
              <w:top w:val="single" w:sz="8" w:space="0" w:color="FFFFFF"/>
              <w:left w:val="single" w:sz="8" w:space="0" w:color="FFFFFF"/>
              <w:bottom w:val="single" w:sz="24" w:space="0" w:color="FFFFFF"/>
              <w:right w:val="single" w:sz="8" w:space="0" w:color="FFFFFF"/>
            </w:tcBorders>
            <w:shd w:val="clear" w:color="auto" w:fill="005EAB"/>
            <w:tcMar>
              <w:top w:w="54" w:type="dxa"/>
              <w:left w:w="144" w:type="dxa"/>
              <w:bottom w:w="54" w:type="dxa"/>
              <w:right w:w="144" w:type="dxa"/>
            </w:tcMar>
            <w:hideMark/>
          </w:tcPr>
          <w:p w:rsidR="0009304B" w:rsidRPr="0009304B" w:rsidRDefault="0009304B" w:rsidP="0009304B">
            <w:pPr>
              <w:spacing w:before="0" w:after="0"/>
              <w:ind w:left="0"/>
              <w:rPr>
                <w:rFonts w:cs="Arial"/>
                <w:szCs w:val="22"/>
                <w:lang w:val="en-GB" w:eastAsia="fr-FR"/>
              </w:rPr>
            </w:pPr>
            <w:r w:rsidRPr="0009304B">
              <w:rPr>
                <w:rFonts w:cs="Arial"/>
                <w:b/>
                <w:bCs/>
                <w:color w:val="FFFF00"/>
                <w:kern w:val="24"/>
                <w:szCs w:val="22"/>
                <w:lang w:val="en-GB" w:eastAsia="fr-FR"/>
              </w:rPr>
              <w:t>ATN B2</w:t>
            </w:r>
          </w:p>
          <w:p w:rsidR="0009304B" w:rsidRPr="0009304B" w:rsidRDefault="0009304B" w:rsidP="0009304B">
            <w:pPr>
              <w:spacing w:before="0" w:after="0"/>
              <w:ind w:left="0"/>
              <w:rPr>
                <w:rFonts w:cs="Arial"/>
                <w:szCs w:val="22"/>
                <w:lang w:val="en-GB" w:eastAsia="fr-FR"/>
              </w:rPr>
            </w:pPr>
            <w:r w:rsidRPr="0009304B">
              <w:rPr>
                <w:rFonts w:cs="Arial"/>
                <w:b/>
                <w:bCs/>
                <w:color w:val="FFFFFF"/>
                <w:kern w:val="24"/>
                <w:szCs w:val="22"/>
                <w:lang w:val="en-GB" w:eastAsia="fr-FR"/>
              </w:rPr>
              <w:t xml:space="preserve">ED228 SPR </w:t>
            </w:r>
          </w:p>
          <w:p w:rsidR="0009304B" w:rsidRPr="0009304B" w:rsidRDefault="0009304B" w:rsidP="0009304B">
            <w:pPr>
              <w:spacing w:before="0" w:after="0"/>
              <w:ind w:left="0"/>
              <w:rPr>
                <w:rFonts w:cs="Arial"/>
                <w:szCs w:val="22"/>
                <w:lang w:val="en-GB" w:eastAsia="fr-FR"/>
              </w:rPr>
            </w:pPr>
            <w:r w:rsidRPr="0009304B">
              <w:rPr>
                <w:rFonts w:cs="Arial"/>
                <w:b/>
                <w:bCs/>
                <w:color w:val="FFFFFF"/>
                <w:kern w:val="24"/>
                <w:szCs w:val="22"/>
                <w:lang w:val="en-GB" w:eastAsia="fr-FR"/>
              </w:rPr>
              <w:t>Standard published</w:t>
            </w:r>
          </w:p>
          <w:p w:rsidR="0009304B" w:rsidRPr="0009304B" w:rsidRDefault="0009304B" w:rsidP="0009304B">
            <w:pPr>
              <w:spacing w:before="0" w:after="0"/>
              <w:ind w:left="0"/>
              <w:rPr>
                <w:rFonts w:cs="Arial"/>
                <w:szCs w:val="22"/>
                <w:lang w:val="en-GB" w:eastAsia="fr-FR"/>
              </w:rPr>
            </w:pPr>
            <w:r w:rsidRPr="0009304B">
              <w:rPr>
                <w:rFonts w:cs="Arial"/>
                <w:b/>
                <w:bCs/>
                <w:color w:val="FFFFFF"/>
                <w:kern w:val="24"/>
                <w:szCs w:val="22"/>
                <w:lang w:val="en-GB" w:eastAsia="fr-FR"/>
              </w:rPr>
              <w:t>Based on most stringent</w:t>
            </w:r>
          </w:p>
          <w:p w:rsidR="0009304B" w:rsidRPr="0009304B" w:rsidRDefault="0009304B" w:rsidP="0009304B">
            <w:pPr>
              <w:spacing w:before="0" w:after="0"/>
              <w:ind w:left="0"/>
              <w:rPr>
                <w:rFonts w:cs="Arial"/>
                <w:szCs w:val="22"/>
                <w:lang w:val="en-GB" w:eastAsia="fr-FR"/>
              </w:rPr>
            </w:pPr>
            <w:r w:rsidRPr="0009304B">
              <w:rPr>
                <w:rFonts w:cs="Arial"/>
                <w:b/>
                <w:bCs/>
                <w:color w:val="FFFF00"/>
                <w:kern w:val="24"/>
                <w:szCs w:val="22"/>
                <w:lang w:val="en-GB" w:eastAsia="fr-FR"/>
              </w:rPr>
              <w:t>RCP130/RSP160</w:t>
            </w:r>
          </w:p>
        </w:tc>
        <w:tc>
          <w:tcPr>
            <w:tcW w:w="3260" w:type="dxa"/>
            <w:tcBorders>
              <w:top w:val="single" w:sz="8" w:space="0" w:color="FFFFFF"/>
              <w:left w:val="single" w:sz="8" w:space="0" w:color="FFFFFF"/>
              <w:bottom w:val="single" w:sz="24" w:space="0" w:color="FFFFFF"/>
              <w:right w:val="single" w:sz="8" w:space="0" w:color="FFFFFF"/>
            </w:tcBorders>
            <w:shd w:val="clear" w:color="auto" w:fill="005EAB"/>
            <w:tcMar>
              <w:top w:w="54" w:type="dxa"/>
              <w:left w:w="144" w:type="dxa"/>
              <w:bottom w:w="54" w:type="dxa"/>
              <w:right w:w="144" w:type="dxa"/>
            </w:tcMar>
            <w:hideMark/>
          </w:tcPr>
          <w:p w:rsidR="0009304B" w:rsidRPr="0009304B" w:rsidRDefault="0009304B" w:rsidP="0009304B">
            <w:pPr>
              <w:spacing w:before="0" w:after="0"/>
              <w:ind w:left="0"/>
              <w:rPr>
                <w:rFonts w:cs="Arial"/>
                <w:szCs w:val="22"/>
                <w:lang w:val="en-GB" w:eastAsia="fr-FR"/>
              </w:rPr>
            </w:pPr>
            <w:r w:rsidRPr="0009304B">
              <w:rPr>
                <w:rFonts w:cs="Arial"/>
                <w:b/>
                <w:bCs/>
                <w:color w:val="FFFF00"/>
                <w:kern w:val="24"/>
                <w:szCs w:val="22"/>
                <w:lang w:val="en-GB" w:eastAsia="fr-FR"/>
              </w:rPr>
              <w:t>ATN B3</w:t>
            </w:r>
          </w:p>
          <w:p w:rsidR="0009304B" w:rsidRPr="0009304B" w:rsidRDefault="0009304B" w:rsidP="0009304B">
            <w:pPr>
              <w:spacing w:before="0" w:after="0"/>
              <w:ind w:left="0"/>
              <w:rPr>
                <w:rFonts w:cs="Arial"/>
                <w:szCs w:val="22"/>
                <w:lang w:val="en-GB" w:eastAsia="fr-FR"/>
              </w:rPr>
            </w:pPr>
            <w:r w:rsidRPr="0009304B">
              <w:rPr>
                <w:rFonts w:cs="Arial"/>
                <w:b/>
                <w:bCs/>
                <w:color w:val="FFFFFF"/>
                <w:kern w:val="24"/>
                <w:szCs w:val="22"/>
                <w:lang w:val="en-GB" w:eastAsia="fr-FR"/>
              </w:rPr>
              <w:t>SESAR 15.2.4 predicted (no standards started)</w:t>
            </w:r>
          </w:p>
          <w:p w:rsidR="0009304B" w:rsidRPr="0009304B" w:rsidRDefault="0009304B" w:rsidP="0009304B">
            <w:pPr>
              <w:spacing w:before="0" w:after="0"/>
              <w:ind w:left="0"/>
              <w:rPr>
                <w:rFonts w:cs="Arial"/>
                <w:szCs w:val="22"/>
                <w:lang w:val="en-GB" w:eastAsia="fr-FR"/>
              </w:rPr>
            </w:pPr>
            <w:r w:rsidRPr="0009304B">
              <w:rPr>
                <w:rFonts w:cs="Arial"/>
                <w:b/>
                <w:bCs/>
                <w:color w:val="FFFFFF"/>
                <w:kern w:val="24"/>
                <w:szCs w:val="22"/>
                <w:lang w:val="en-GB" w:eastAsia="fr-FR"/>
              </w:rPr>
              <w:t>Based on most stringent</w:t>
            </w:r>
          </w:p>
          <w:p w:rsidR="0009304B" w:rsidRPr="0009304B" w:rsidRDefault="0009304B" w:rsidP="0009304B">
            <w:pPr>
              <w:spacing w:before="0" w:after="0"/>
              <w:ind w:left="0"/>
              <w:rPr>
                <w:rFonts w:cs="Arial"/>
                <w:szCs w:val="22"/>
                <w:lang w:val="en-GB" w:eastAsia="fr-FR"/>
              </w:rPr>
            </w:pPr>
            <w:r w:rsidRPr="0009304B">
              <w:rPr>
                <w:rFonts w:cs="Arial"/>
                <w:b/>
                <w:bCs/>
                <w:color w:val="FFFF00"/>
                <w:kern w:val="24"/>
                <w:szCs w:val="22"/>
                <w:lang w:val="en-GB" w:eastAsia="fr-FR"/>
              </w:rPr>
              <w:t>RCP60/RSP60</w:t>
            </w:r>
          </w:p>
        </w:tc>
      </w:tr>
      <w:tr w:rsidR="0009304B" w:rsidRPr="0009304B" w:rsidTr="0009304B">
        <w:trPr>
          <w:trHeight w:val="728"/>
        </w:trPr>
        <w:tc>
          <w:tcPr>
            <w:tcW w:w="1986" w:type="dxa"/>
            <w:tcBorders>
              <w:top w:val="single" w:sz="24"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rPr>
                <w:rFonts w:cs="Arial"/>
                <w:szCs w:val="22"/>
                <w:lang w:val="en-GB" w:eastAsia="fr-FR"/>
              </w:rPr>
            </w:pPr>
            <w:r w:rsidRPr="0009304B">
              <w:rPr>
                <w:rFonts w:cs="Arial"/>
                <w:color w:val="71798C"/>
                <w:kern w:val="24"/>
                <w:szCs w:val="22"/>
                <w:lang w:val="en-GB" w:eastAsia="fr-FR"/>
              </w:rPr>
              <w:t>Transaction Time</w:t>
            </w:r>
          </w:p>
          <w:p w:rsidR="0009304B" w:rsidRPr="0009304B" w:rsidRDefault="0009304B" w:rsidP="0009304B">
            <w:pPr>
              <w:spacing w:before="0" w:after="0"/>
              <w:ind w:left="0"/>
              <w:rPr>
                <w:rFonts w:cs="Arial"/>
                <w:szCs w:val="22"/>
                <w:lang w:val="en-GB" w:eastAsia="fr-FR"/>
              </w:rPr>
            </w:pPr>
            <w:r w:rsidRPr="0009304B">
              <w:rPr>
                <w:rFonts w:cs="Arial"/>
                <w:color w:val="71798C"/>
                <w:kern w:val="24"/>
                <w:szCs w:val="22"/>
                <w:lang w:val="en-GB" w:eastAsia="fr-FR"/>
              </w:rPr>
              <w:t>One way (sec)</w:t>
            </w:r>
          </w:p>
        </w:tc>
        <w:tc>
          <w:tcPr>
            <w:tcW w:w="3118" w:type="dxa"/>
            <w:tcBorders>
              <w:top w:val="single" w:sz="24"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jc w:val="center"/>
              <w:rPr>
                <w:rFonts w:cs="Arial"/>
                <w:szCs w:val="22"/>
                <w:lang w:val="fr-FR" w:eastAsia="fr-FR"/>
              </w:rPr>
            </w:pPr>
            <w:r w:rsidRPr="0009304B">
              <w:rPr>
                <w:rFonts w:cs="Arial"/>
                <w:color w:val="71798C"/>
                <w:kern w:val="24"/>
                <w:szCs w:val="22"/>
                <w:lang w:val="en-GB" w:eastAsia="fr-FR"/>
              </w:rPr>
              <w:t>4 - 95% of messages</w:t>
            </w:r>
          </w:p>
          <w:p w:rsidR="0009304B" w:rsidRPr="0009304B" w:rsidRDefault="0009304B" w:rsidP="0009304B">
            <w:pPr>
              <w:spacing w:before="0" w:after="0"/>
              <w:ind w:left="0"/>
              <w:jc w:val="center"/>
              <w:rPr>
                <w:rFonts w:cs="Arial"/>
                <w:szCs w:val="22"/>
                <w:lang w:val="fr-FR" w:eastAsia="fr-FR"/>
              </w:rPr>
            </w:pPr>
            <w:r w:rsidRPr="0009304B">
              <w:rPr>
                <w:rFonts w:cs="Arial"/>
                <w:color w:val="71798C"/>
                <w:kern w:val="24"/>
                <w:szCs w:val="22"/>
                <w:lang w:val="en-GB" w:eastAsia="fr-FR"/>
              </w:rPr>
              <w:t>12 – 99.9% of messages</w:t>
            </w:r>
          </w:p>
        </w:tc>
        <w:tc>
          <w:tcPr>
            <w:tcW w:w="3402" w:type="dxa"/>
            <w:tcBorders>
              <w:top w:val="single" w:sz="24"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jc w:val="center"/>
              <w:rPr>
                <w:rFonts w:cs="Arial"/>
                <w:szCs w:val="22"/>
                <w:lang w:val="fr-FR" w:eastAsia="fr-FR"/>
              </w:rPr>
            </w:pPr>
            <w:r w:rsidRPr="0009304B">
              <w:rPr>
                <w:rFonts w:cs="Arial"/>
                <w:color w:val="71798C"/>
                <w:kern w:val="24"/>
                <w:szCs w:val="22"/>
                <w:lang w:val="en-GB" w:eastAsia="fr-FR"/>
              </w:rPr>
              <w:t>5 - 95% of messages</w:t>
            </w:r>
          </w:p>
          <w:p w:rsidR="0009304B" w:rsidRPr="0009304B" w:rsidRDefault="0009304B" w:rsidP="0009304B">
            <w:pPr>
              <w:spacing w:before="0" w:after="0"/>
              <w:ind w:left="0"/>
              <w:jc w:val="center"/>
              <w:rPr>
                <w:rFonts w:cs="Arial"/>
                <w:szCs w:val="22"/>
                <w:lang w:val="fr-FR" w:eastAsia="fr-FR"/>
              </w:rPr>
            </w:pPr>
            <w:r w:rsidRPr="0009304B">
              <w:rPr>
                <w:rFonts w:cs="Arial"/>
                <w:color w:val="71798C"/>
                <w:kern w:val="24"/>
                <w:szCs w:val="22"/>
                <w:lang w:val="en-GB" w:eastAsia="fr-FR"/>
              </w:rPr>
              <w:t xml:space="preserve">12– 99.9% of messages </w:t>
            </w:r>
          </w:p>
        </w:tc>
        <w:tc>
          <w:tcPr>
            <w:tcW w:w="3260" w:type="dxa"/>
            <w:tcBorders>
              <w:top w:val="single" w:sz="24" w:space="0" w:color="FFFFFF"/>
              <w:left w:val="single" w:sz="8" w:space="0" w:color="FFFFFF"/>
              <w:bottom w:val="single" w:sz="8" w:space="0" w:color="FFFFFF"/>
              <w:right w:val="single" w:sz="8" w:space="0" w:color="FFFFFF"/>
            </w:tcBorders>
            <w:shd w:val="clear" w:color="auto" w:fill="F2F2F2"/>
            <w:tcMar>
              <w:top w:w="54" w:type="dxa"/>
              <w:left w:w="144" w:type="dxa"/>
              <w:bottom w:w="54" w:type="dxa"/>
              <w:right w:w="144" w:type="dxa"/>
            </w:tcMar>
            <w:hideMark/>
          </w:tcPr>
          <w:p w:rsidR="0009304B" w:rsidRPr="0009304B" w:rsidRDefault="0009304B" w:rsidP="0009304B">
            <w:pPr>
              <w:spacing w:before="0" w:after="0"/>
              <w:ind w:left="0"/>
              <w:rPr>
                <w:rFonts w:cs="Arial"/>
                <w:szCs w:val="22"/>
                <w:lang w:val="fr-FR" w:eastAsia="fr-FR"/>
              </w:rPr>
            </w:pPr>
            <w:r w:rsidRPr="0009304B">
              <w:rPr>
                <w:rFonts w:cs="Arial"/>
                <w:color w:val="71798C"/>
                <w:kern w:val="24"/>
                <w:szCs w:val="22"/>
                <w:lang w:val="en-GB" w:eastAsia="fr-FR"/>
              </w:rPr>
              <w:t>2 - 95% of messages</w:t>
            </w:r>
          </w:p>
          <w:p w:rsidR="0009304B" w:rsidRPr="0009304B" w:rsidRDefault="0009304B" w:rsidP="0009304B">
            <w:pPr>
              <w:spacing w:before="0" w:after="0"/>
              <w:ind w:left="0"/>
              <w:rPr>
                <w:rFonts w:cs="Arial"/>
                <w:szCs w:val="22"/>
                <w:lang w:val="fr-FR" w:eastAsia="fr-FR"/>
              </w:rPr>
            </w:pPr>
            <w:r w:rsidRPr="0009304B">
              <w:rPr>
                <w:rFonts w:cs="Arial"/>
                <w:color w:val="71798C"/>
                <w:kern w:val="24"/>
                <w:szCs w:val="22"/>
                <w:lang w:val="en-GB" w:eastAsia="fr-FR"/>
              </w:rPr>
              <w:t xml:space="preserve">5 – 99.9% of messages </w:t>
            </w:r>
          </w:p>
        </w:tc>
      </w:tr>
      <w:tr w:rsidR="0009304B" w:rsidRPr="0009304B" w:rsidTr="0009304B">
        <w:trPr>
          <w:trHeight w:val="728"/>
        </w:trPr>
        <w:tc>
          <w:tcPr>
            <w:tcW w:w="1986" w:type="dxa"/>
            <w:tcBorders>
              <w:top w:val="single" w:sz="8"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rPr>
                <w:rFonts w:cs="Arial"/>
                <w:szCs w:val="22"/>
                <w:lang w:val="en-GB" w:eastAsia="fr-FR"/>
              </w:rPr>
            </w:pPr>
            <w:r w:rsidRPr="0009304B">
              <w:rPr>
                <w:rFonts w:cs="Arial"/>
                <w:color w:val="71798C"/>
                <w:kern w:val="24"/>
                <w:szCs w:val="22"/>
                <w:lang w:val="en-GB" w:eastAsia="fr-FR"/>
              </w:rPr>
              <w:t>Transaction Time</w:t>
            </w:r>
          </w:p>
          <w:p w:rsidR="0009304B" w:rsidRPr="0009304B" w:rsidRDefault="0009304B" w:rsidP="0009304B">
            <w:pPr>
              <w:spacing w:before="0" w:after="0"/>
              <w:ind w:left="0"/>
              <w:rPr>
                <w:rFonts w:cs="Arial"/>
                <w:szCs w:val="22"/>
                <w:lang w:val="en-GB" w:eastAsia="fr-FR"/>
              </w:rPr>
            </w:pPr>
            <w:r w:rsidRPr="0009304B">
              <w:rPr>
                <w:rFonts w:cs="Arial"/>
                <w:color w:val="71798C"/>
                <w:kern w:val="24"/>
                <w:szCs w:val="22"/>
                <w:lang w:val="en-GB" w:eastAsia="fr-FR"/>
              </w:rPr>
              <w:t>Two way (sec)</w:t>
            </w:r>
          </w:p>
        </w:tc>
        <w:tc>
          <w:tcPr>
            <w:tcW w:w="3118" w:type="dxa"/>
            <w:tcBorders>
              <w:top w:val="single" w:sz="8"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rPr>
                <w:rFonts w:cs="Arial"/>
                <w:szCs w:val="22"/>
                <w:lang w:val="en-GB" w:eastAsia="fr-FR"/>
              </w:rPr>
            </w:pPr>
          </w:p>
        </w:tc>
        <w:tc>
          <w:tcPr>
            <w:tcW w:w="3402" w:type="dxa"/>
            <w:tcBorders>
              <w:top w:val="single" w:sz="8"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jc w:val="center"/>
              <w:rPr>
                <w:rFonts w:cs="Arial"/>
                <w:szCs w:val="22"/>
                <w:lang w:val="fr-FR" w:eastAsia="fr-FR"/>
              </w:rPr>
            </w:pPr>
            <w:r w:rsidRPr="0009304B">
              <w:rPr>
                <w:rFonts w:cs="Arial"/>
                <w:color w:val="71798C"/>
                <w:kern w:val="24"/>
                <w:szCs w:val="22"/>
                <w:lang w:val="en-GB" w:eastAsia="fr-FR"/>
              </w:rPr>
              <w:t>10 - 95% of messages</w:t>
            </w:r>
          </w:p>
          <w:p w:rsidR="0009304B" w:rsidRPr="0009304B" w:rsidRDefault="0009304B" w:rsidP="0009304B">
            <w:pPr>
              <w:spacing w:before="0" w:after="0"/>
              <w:ind w:left="0"/>
              <w:jc w:val="center"/>
              <w:rPr>
                <w:rFonts w:cs="Arial"/>
                <w:szCs w:val="22"/>
                <w:lang w:val="fr-FR" w:eastAsia="fr-FR"/>
              </w:rPr>
            </w:pPr>
            <w:r w:rsidRPr="0009304B">
              <w:rPr>
                <w:rFonts w:cs="Arial"/>
                <w:color w:val="71798C"/>
                <w:kern w:val="24"/>
                <w:szCs w:val="22"/>
                <w:lang w:val="en-GB" w:eastAsia="fr-FR"/>
              </w:rPr>
              <w:t xml:space="preserve">18– 99.9% of messages </w:t>
            </w:r>
          </w:p>
        </w:tc>
        <w:tc>
          <w:tcPr>
            <w:tcW w:w="3260" w:type="dxa"/>
            <w:tcBorders>
              <w:top w:val="single" w:sz="8" w:space="0" w:color="FFFFFF"/>
              <w:left w:val="single" w:sz="8" w:space="0" w:color="FFFFFF"/>
              <w:bottom w:val="single" w:sz="8" w:space="0" w:color="FFFFFF"/>
              <w:right w:val="single" w:sz="8" w:space="0" w:color="FFFFFF"/>
            </w:tcBorders>
            <w:shd w:val="clear" w:color="auto" w:fill="F2F2F2"/>
            <w:tcMar>
              <w:top w:w="54" w:type="dxa"/>
              <w:left w:w="144" w:type="dxa"/>
              <w:bottom w:w="54" w:type="dxa"/>
              <w:right w:w="144" w:type="dxa"/>
            </w:tcMar>
            <w:hideMark/>
          </w:tcPr>
          <w:p w:rsidR="0009304B" w:rsidRPr="0009304B" w:rsidRDefault="0009304B" w:rsidP="0009304B">
            <w:pPr>
              <w:spacing w:before="0" w:after="0"/>
              <w:ind w:left="0"/>
              <w:rPr>
                <w:rFonts w:cs="Arial"/>
                <w:szCs w:val="22"/>
                <w:lang w:val="fr-FR" w:eastAsia="fr-FR"/>
              </w:rPr>
            </w:pPr>
            <w:r w:rsidRPr="0009304B">
              <w:rPr>
                <w:rFonts w:cs="Arial"/>
                <w:color w:val="71798C"/>
                <w:kern w:val="24"/>
                <w:szCs w:val="22"/>
                <w:lang w:val="en-GB" w:eastAsia="fr-FR"/>
              </w:rPr>
              <w:t>4 - 95% of messages</w:t>
            </w:r>
          </w:p>
          <w:p w:rsidR="0009304B" w:rsidRPr="0009304B" w:rsidRDefault="0009304B" w:rsidP="0009304B">
            <w:pPr>
              <w:spacing w:before="0" w:after="0"/>
              <w:ind w:left="0"/>
              <w:rPr>
                <w:rFonts w:cs="Arial"/>
                <w:szCs w:val="22"/>
                <w:lang w:val="fr-FR" w:eastAsia="fr-FR"/>
              </w:rPr>
            </w:pPr>
            <w:r w:rsidRPr="0009304B">
              <w:rPr>
                <w:rFonts w:cs="Arial"/>
                <w:color w:val="71798C"/>
                <w:kern w:val="24"/>
                <w:szCs w:val="22"/>
                <w:lang w:val="en-GB" w:eastAsia="fr-FR"/>
              </w:rPr>
              <w:t xml:space="preserve">8 – 99.9% of messages </w:t>
            </w:r>
          </w:p>
        </w:tc>
      </w:tr>
      <w:tr w:rsidR="0009304B" w:rsidRPr="0009304B" w:rsidTr="0009304B">
        <w:trPr>
          <w:trHeight w:val="972"/>
        </w:trPr>
        <w:tc>
          <w:tcPr>
            <w:tcW w:w="1986" w:type="dxa"/>
            <w:tcBorders>
              <w:top w:val="single" w:sz="8"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rPr>
                <w:rFonts w:cs="Arial"/>
                <w:szCs w:val="22"/>
                <w:lang w:val="fr-FR" w:eastAsia="fr-FR"/>
              </w:rPr>
            </w:pPr>
            <w:r w:rsidRPr="0009304B">
              <w:rPr>
                <w:rFonts w:cs="Arial"/>
                <w:color w:val="71798C"/>
                <w:kern w:val="24"/>
                <w:szCs w:val="22"/>
                <w:lang w:val="en-GB" w:eastAsia="fr-FR"/>
              </w:rPr>
              <w:t>Availability -CSP</w:t>
            </w:r>
          </w:p>
        </w:tc>
        <w:tc>
          <w:tcPr>
            <w:tcW w:w="3118" w:type="dxa"/>
            <w:tcBorders>
              <w:top w:val="single" w:sz="8"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jc w:val="center"/>
              <w:rPr>
                <w:rFonts w:cs="Arial"/>
                <w:szCs w:val="22"/>
                <w:lang w:val="fr-FR" w:eastAsia="fr-FR"/>
              </w:rPr>
            </w:pPr>
            <w:r w:rsidRPr="0009304B">
              <w:rPr>
                <w:rFonts w:cs="Arial"/>
                <w:color w:val="71798C"/>
                <w:kern w:val="24"/>
                <w:szCs w:val="22"/>
                <w:lang w:val="en-GB" w:eastAsia="fr-FR"/>
              </w:rPr>
              <w:t>0.999</w:t>
            </w:r>
          </w:p>
        </w:tc>
        <w:tc>
          <w:tcPr>
            <w:tcW w:w="3402" w:type="dxa"/>
            <w:tcBorders>
              <w:top w:val="single" w:sz="8"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jc w:val="center"/>
              <w:rPr>
                <w:rFonts w:cs="Arial"/>
                <w:szCs w:val="22"/>
                <w:lang w:val="fr-FR" w:eastAsia="fr-FR"/>
              </w:rPr>
            </w:pPr>
            <w:r w:rsidRPr="0009304B">
              <w:rPr>
                <w:rFonts w:cs="Arial"/>
                <w:color w:val="71798C"/>
                <w:kern w:val="24"/>
                <w:szCs w:val="22"/>
                <w:lang w:val="en-GB" w:eastAsia="fr-FR"/>
              </w:rPr>
              <w:t>0.9995</w:t>
            </w:r>
          </w:p>
        </w:tc>
        <w:tc>
          <w:tcPr>
            <w:tcW w:w="3260" w:type="dxa"/>
            <w:tcBorders>
              <w:top w:val="single" w:sz="8" w:space="0" w:color="FFFFFF"/>
              <w:left w:val="single" w:sz="8" w:space="0" w:color="FFFFFF"/>
              <w:bottom w:val="single" w:sz="8" w:space="0" w:color="FFFFFF"/>
              <w:right w:val="single" w:sz="8" w:space="0" w:color="FFFFFF"/>
            </w:tcBorders>
            <w:shd w:val="clear" w:color="auto" w:fill="F2F2F2"/>
            <w:tcMar>
              <w:top w:w="54" w:type="dxa"/>
              <w:left w:w="144" w:type="dxa"/>
              <w:bottom w:w="54" w:type="dxa"/>
              <w:right w:w="144" w:type="dxa"/>
            </w:tcMar>
            <w:hideMark/>
          </w:tcPr>
          <w:p w:rsidR="0009304B" w:rsidRPr="0009304B" w:rsidRDefault="0009304B" w:rsidP="0009304B">
            <w:pPr>
              <w:spacing w:before="0" w:after="0"/>
              <w:ind w:left="0"/>
              <w:rPr>
                <w:rFonts w:cs="Arial"/>
                <w:szCs w:val="22"/>
                <w:lang w:val="en-GB" w:eastAsia="fr-FR"/>
              </w:rPr>
            </w:pPr>
            <w:r w:rsidRPr="0009304B">
              <w:rPr>
                <w:rFonts w:cs="Arial"/>
                <w:color w:val="71798C"/>
                <w:kern w:val="24"/>
                <w:szCs w:val="22"/>
                <w:lang w:val="en-GB" w:eastAsia="fr-FR"/>
              </w:rPr>
              <w:t>0.999995</w:t>
            </w:r>
          </w:p>
          <w:p w:rsidR="0009304B" w:rsidRPr="0009304B" w:rsidRDefault="0009304B" w:rsidP="0009304B">
            <w:pPr>
              <w:spacing w:before="0" w:after="0"/>
              <w:ind w:left="0"/>
              <w:rPr>
                <w:rFonts w:cs="Arial"/>
                <w:szCs w:val="22"/>
                <w:lang w:val="en-GB" w:eastAsia="fr-FR"/>
              </w:rPr>
            </w:pPr>
            <w:r w:rsidRPr="0009304B">
              <w:rPr>
                <w:rFonts w:cs="Arial"/>
                <w:color w:val="71798C"/>
                <w:kern w:val="24"/>
                <w:szCs w:val="22"/>
                <w:lang w:val="en-GB" w:eastAsia="fr-FR"/>
              </w:rPr>
              <w:t>(maybe reduced by multi-link)</w:t>
            </w:r>
          </w:p>
        </w:tc>
      </w:tr>
      <w:tr w:rsidR="0009304B" w:rsidRPr="0009304B" w:rsidTr="0009304B">
        <w:trPr>
          <w:trHeight w:val="728"/>
        </w:trPr>
        <w:tc>
          <w:tcPr>
            <w:tcW w:w="1986" w:type="dxa"/>
            <w:tcBorders>
              <w:top w:val="single" w:sz="8"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rPr>
                <w:rFonts w:cs="Arial"/>
                <w:szCs w:val="22"/>
                <w:lang w:val="fr-FR" w:eastAsia="fr-FR"/>
              </w:rPr>
            </w:pPr>
            <w:r w:rsidRPr="0009304B">
              <w:rPr>
                <w:rFonts w:cs="Arial"/>
                <w:color w:val="71798C"/>
                <w:kern w:val="24"/>
                <w:szCs w:val="22"/>
                <w:lang w:val="en-GB" w:eastAsia="fr-FR"/>
              </w:rPr>
              <w:t>Availability - Aircraft</w:t>
            </w:r>
          </w:p>
        </w:tc>
        <w:tc>
          <w:tcPr>
            <w:tcW w:w="3118" w:type="dxa"/>
            <w:tcBorders>
              <w:top w:val="single" w:sz="8"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rPr>
                <w:rFonts w:cs="Arial"/>
                <w:szCs w:val="22"/>
                <w:lang w:val="fr-FR" w:eastAsia="fr-FR"/>
              </w:rPr>
            </w:pPr>
          </w:p>
        </w:tc>
        <w:tc>
          <w:tcPr>
            <w:tcW w:w="3402" w:type="dxa"/>
            <w:tcBorders>
              <w:top w:val="single" w:sz="8"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jc w:val="center"/>
              <w:rPr>
                <w:rFonts w:cs="Arial"/>
                <w:szCs w:val="22"/>
                <w:lang w:val="fr-FR" w:eastAsia="fr-FR"/>
              </w:rPr>
            </w:pPr>
            <w:r w:rsidRPr="0009304B">
              <w:rPr>
                <w:rFonts w:cs="Arial"/>
                <w:color w:val="71798C"/>
                <w:kern w:val="24"/>
                <w:szCs w:val="22"/>
                <w:lang w:val="en-GB" w:eastAsia="fr-FR"/>
              </w:rPr>
              <w:t>0.99</w:t>
            </w:r>
          </w:p>
        </w:tc>
        <w:tc>
          <w:tcPr>
            <w:tcW w:w="3260" w:type="dxa"/>
            <w:tcBorders>
              <w:top w:val="single" w:sz="8" w:space="0" w:color="FFFFFF"/>
              <w:left w:val="single" w:sz="8" w:space="0" w:color="FFFFFF"/>
              <w:bottom w:val="single" w:sz="8" w:space="0" w:color="FFFFFF"/>
              <w:right w:val="single" w:sz="8" w:space="0" w:color="FFFFFF"/>
            </w:tcBorders>
            <w:shd w:val="clear" w:color="auto" w:fill="F2F2F2"/>
            <w:tcMar>
              <w:top w:w="54" w:type="dxa"/>
              <w:left w:w="144" w:type="dxa"/>
              <w:bottom w:w="54" w:type="dxa"/>
              <w:right w:w="144" w:type="dxa"/>
            </w:tcMar>
            <w:hideMark/>
          </w:tcPr>
          <w:p w:rsidR="0009304B" w:rsidRPr="0009304B" w:rsidRDefault="0009304B" w:rsidP="0009304B">
            <w:pPr>
              <w:spacing w:before="0" w:after="0"/>
              <w:ind w:left="0"/>
              <w:rPr>
                <w:rFonts w:cs="Arial"/>
                <w:szCs w:val="22"/>
                <w:lang w:val="fr-FR" w:eastAsia="fr-FR"/>
              </w:rPr>
            </w:pPr>
            <w:r w:rsidRPr="0009304B">
              <w:rPr>
                <w:rFonts w:cs="Arial"/>
                <w:color w:val="71798C"/>
                <w:kern w:val="24"/>
                <w:szCs w:val="22"/>
                <w:lang w:val="en-GB" w:eastAsia="fr-FR"/>
              </w:rPr>
              <w:t>0.999</w:t>
            </w:r>
          </w:p>
        </w:tc>
      </w:tr>
      <w:tr w:rsidR="0009304B" w:rsidRPr="0009304B" w:rsidTr="0009304B">
        <w:trPr>
          <w:trHeight w:val="1152"/>
        </w:trPr>
        <w:tc>
          <w:tcPr>
            <w:tcW w:w="1986" w:type="dxa"/>
            <w:tcBorders>
              <w:top w:val="single" w:sz="8"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rPr>
                <w:rFonts w:cs="Arial"/>
                <w:szCs w:val="22"/>
                <w:lang w:val="fr-FR" w:eastAsia="fr-FR"/>
              </w:rPr>
            </w:pPr>
            <w:r w:rsidRPr="0009304B">
              <w:rPr>
                <w:rFonts w:cs="Arial"/>
                <w:color w:val="71798C"/>
                <w:kern w:val="24"/>
                <w:szCs w:val="22"/>
                <w:lang w:val="en-GB" w:eastAsia="fr-FR"/>
              </w:rPr>
              <w:t>Integrity</w:t>
            </w:r>
          </w:p>
        </w:tc>
        <w:tc>
          <w:tcPr>
            <w:tcW w:w="3118" w:type="dxa"/>
            <w:tcBorders>
              <w:top w:val="single" w:sz="8"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jc w:val="center"/>
              <w:rPr>
                <w:rFonts w:cs="Arial"/>
                <w:szCs w:val="22"/>
                <w:lang w:val="fr-FR" w:eastAsia="fr-FR"/>
              </w:rPr>
            </w:pPr>
            <w:r w:rsidRPr="0009304B">
              <w:rPr>
                <w:rFonts w:cs="Arial"/>
                <w:color w:val="71798C"/>
                <w:kern w:val="24"/>
                <w:szCs w:val="22"/>
                <w:lang w:val="en-GB" w:eastAsia="fr-FR"/>
              </w:rPr>
              <w:t>1-10</w:t>
            </w:r>
            <w:r w:rsidRPr="0009304B">
              <w:rPr>
                <w:rFonts w:cs="Arial"/>
                <w:color w:val="71798C"/>
                <w:kern w:val="24"/>
                <w:position w:val="8"/>
                <w:szCs w:val="22"/>
                <w:vertAlign w:val="superscript"/>
                <w:lang w:val="en-GB" w:eastAsia="fr-FR"/>
              </w:rPr>
              <w:t>-5</w:t>
            </w:r>
            <w:r w:rsidRPr="0009304B">
              <w:rPr>
                <w:rFonts w:cs="Arial"/>
                <w:color w:val="71798C"/>
                <w:kern w:val="24"/>
                <w:szCs w:val="22"/>
                <w:lang w:val="en-GB" w:eastAsia="fr-FR"/>
              </w:rPr>
              <w:t xml:space="preserve"> </w:t>
            </w:r>
          </w:p>
        </w:tc>
        <w:tc>
          <w:tcPr>
            <w:tcW w:w="3402" w:type="dxa"/>
            <w:tcBorders>
              <w:top w:val="single" w:sz="8"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jc w:val="center"/>
              <w:rPr>
                <w:rFonts w:cs="Arial"/>
                <w:szCs w:val="22"/>
                <w:lang w:val="en-GB" w:eastAsia="fr-FR"/>
              </w:rPr>
            </w:pPr>
            <w:r w:rsidRPr="0009304B">
              <w:rPr>
                <w:rFonts w:cs="Arial"/>
                <w:color w:val="71798C"/>
                <w:kern w:val="24"/>
                <w:szCs w:val="22"/>
                <w:lang w:val="en-GB" w:eastAsia="fr-FR"/>
              </w:rPr>
              <w:t>Not specified</w:t>
            </w:r>
          </w:p>
          <w:p w:rsidR="0009304B" w:rsidRPr="0009304B" w:rsidRDefault="0009304B" w:rsidP="0009304B">
            <w:pPr>
              <w:spacing w:before="0" w:after="0"/>
              <w:ind w:left="0"/>
              <w:jc w:val="center"/>
              <w:rPr>
                <w:rFonts w:cs="Arial"/>
                <w:szCs w:val="22"/>
                <w:lang w:val="en-GB" w:eastAsia="fr-FR"/>
              </w:rPr>
            </w:pPr>
            <w:r w:rsidRPr="0009304B">
              <w:rPr>
                <w:rFonts w:cs="Arial"/>
                <w:color w:val="71798C"/>
                <w:kern w:val="24"/>
                <w:szCs w:val="22"/>
                <w:lang w:val="en-GB" w:eastAsia="fr-FR"/>
              </w:rPr>
              <w:t>Must be good enough to meet RCP/RSP</w:t>
            </w:r>
          </w:p>
        </w:tc>
        <w:tc>
          <w:tcPr>
            <w:tcW w:w="3260" w:type="dxa"/>
            <w:tcBorders>
              <w:top w:val="single" w:sz="8" w:space="0" w:color="FFFFFF"/>
              <w:left w:val="single" w:sz="8" w:space="0" w:color="FFFFFF"/>
              <w:bottom w:val="single" w:sz="8" w:space="0" w:color="FFFFFF"/>
              <w:right w:val="single" w:sz="8" w:space="0" w:color="FFFFFF"/>
            </w:tcBorders>
            <w:shd w:val="clear" w:color="auto" w:fill="F2F2F2"/>
            <w:tcMar>
              <w:top w:w="54" w:type="dxa"/>
              <w:left w:w="144" w:type="dxa"/>
              <w:bottom w:w="54" w:type="dxa"/>
              <w:right w:w="144" w:type="dxa"/>
            </w:tcMar>
            <w:hideMark/>
          </w:tcPr>
          <w:p w:rsidR="0009304B" w:rsidRPr="0009304B" w:rsidRDefault="0009304B" w:rsidP="0009304B">
            <w:pPr>
              <w:spacing w:before="0" w:after="0"/>
              <w:ind w:left="0"/>
              <w:rPr>
                <w:rFonts w:cs="Arial"/>
                <w:szCs w:val="22"/>
                <w:lang w:val="en-GB" w:eastAsia="fr-FR"/>
              </w:rPr>
            </w:pPr>
            <w:r w:rsidRPr="0009304B">
              <w:rPr>
                <w:rFonts w:cs="Arial"/>
                <w:color w:val="71798C"/>
                <w:kern w:val="24"/>
                <w:szCs w:val="22"/>
                <w:lang w:val="en-GB" w:eastAsia="fr-FR"/>
              </w:rPr>
              <w:t>Not specified</w:t>
            </w:r>
          </w:p>
          <w:p w:rsidR="0009304B" w:rsidRPr="0009304B" w:rsidRDefault="0009304B" w:rsidP="0009304B">
            <w:pPr>
              <w:spacing w:before="0" w:after="0"/>
              <w:ind w:left="0"/>
              <w:rPr>
                <w:rFonts w:cs="Arial"/>
                <w:szCs w:val="22"/>
                <w:lang w:val="en-GB" w:eastAsia="fr-FR"/>
              </w:rPr>
            </w:pPr>
            <w:r w:rsidRPr="0009304B">
              <w:rPr>
                <w:rFonts w:cs="Arial"/>
                <w:color w:val="71798C"/>
                <w:kern w:val="24"/>
                <w:szCs w:val="22"/>
                <w:lang w:val="en-GB" w:eastAsia="fr-FR"/>
              </w:rPr>
              <w:t>Must be good enough to meet RCP/RSP</w:t>
            </w:r>
          </w:p>
        </w:tc>
      </w:tr>
      <w:tr w:rsidR="0009304B" w:rsidRPr="0009304B" w:rsidTr="0009304B">
        <w:trPr>
          <w:trHeight w:val="756"/>
        </w:trPr>
        <w:tc>
          <w:tcPr>
            <w:tcW w:w="1986" w:type="dxa"/>
            <w:tcBorders>
              <w:top w:val="single" w:sz="8"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rPr>
                <w:rFonts w:cs="Arial"/>
                <w:szCs w:val="22"/>
                <w:lang w:val="fr-FR" w:eastAsia="fr-FR"/>
              </w:rPr>
            </w:pPr>
            <w:r w:rsidRPr="0009304B">
              <w:rPr>
                <w:rFonts w:cs="Arial"/>
                <w:color w:val="71798C"/>
                <w:kern w:val="24"/>
                <w:szCs w:val="22"/>
                <w:lang w:val="en-GB" w:eastAsia="fr-FR"/>
              </w:rPr>
              <w:t>Security</w:t>
            </w:r>
          </w:p>
        </w:tc>
        <w:tc>
          <w:tcPr>
            <w:tcW w:w="3118" w:type="dxa"/>
            <w:tcBorders>
              <w:top w:val="single" w:sz="8"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jc w:val="center"/>
              <w:rPr>
                <w:rFonts w:cs="Arial"/>
                <w:szCs w:val="22"/>
                <w:lang w:val="fr-FR" w:eastAsia="fr-FR"/>
              </w:rPr>
            </w:pPr>
            <w:r w:rsidRPr="0009304B">
              <w:rPr>
                <w:rFonts w:cs="Arial"/>
                <w:color w:val="71798C"/>
                <w:kern w:val="24"/>
                <w:szCs w:val="22"/>
                <w:lang w:val="en-GB" w:eastAsia="fr-FR"/>
              </w:rPr>
              <w:t>Physical protection</w:t>
            </w:r>
          </w:p>
          <w:p w:rsidR="0009304B" w:rsidRPr="0009304B" w:rsidRDefault="0009304B" w:rsidP="0009304B">
            <w:pPr>
              <w:spacing w:before="0" w:after="0"/>
              <w:ind w:left="0"/>
              <w:jc w:val="center"/>
              <w:rPr>
                <w:rFonts w:cs="Arial"/>
                <w:szCs w:val="22"/>
                <w:lang w:val="fr-FR" w:eastAsia="fr-FR"/>
              </w:rPr>
            </w:pPr>
            <w:r w:rsidRPr="0009304B">
              <w:rPr>
                <w:rFonts w:cs="Arial"/>
                <w:color w:val="71798C"/>
                <w:kern w:val="24"/>
                <w:szCs w:val="22"/>
                <w:lang w:val="en-GB" w:eastAsia="fr-FR"/>
              </w:rPr>
              <w:t>Unauthorised access</w:t>
            </w:r>
          </w:p>
        </w:tc>
        <w:tc>
          <w:tcPr>
            <w:tcW w:w="3402" w:type="dxa"/>
            <w:tcBorders>
              <w:top w:val="single" w:sz="8" w:space="0" w:color="FFFFFF"/>
              <w:left w:val="single" w:sz="8" w:space="0" w:color="FFFFFF"/>
              <w:bottom w:val="single" w:sz="8" w:space="0" w:color="FFFFFF"/>
              <w:right w:val="single" w:sz="8" w:space="0" w:color="FFFFFF"/>
            </w:tcBorders>
            <w:shd w:val="clear" w:color="auto" w:fill="C5CDDD"/>
            <w:tcMar>
              <w:top w:w="54" w:type="dxa"/>
              <w:left w:w="144" w:type="dxa"/>
              <w:bottom w:w="54" w:type="dxa"/>
              <w:right w:w="144" w:type="dxa"/>
            </w:tcMar>
            <w:hideMark/>
          </w:tcPr>
          <w:p w:rsidR="0009304B" w:rsidRPr="0009304B" w:rsidRDefault="0009304B" w:rsidP="0009304B">
            <w:pPr>
              <w:spacing w:before="0" w:after="0"/>
              <w:ind w:left="0"/>
              <w:jc w:val="center"/>
              <w:rPr>
                <w:rFonts w:cs="Arial"/>
                <w:szCs w:val="22"/>
                <w:lang w:val="en-GB" w:eastAsia="fr-FR"/>
              </w:rPr>
            </w:pPr>
            <w:r w:rsidRPr="0009304B">
              <w:rPr>
                <w:rFonts w:cs="Arial"/>
                <w:color w:val="71798C"/>
                <w:kern w:val="24"/>
                <w:szCs w:val="22"/>
                <w:lang w:val="en-GB" w:eastAsia="fr-FR"/>
              </w:rPr>
              <w:t>Not specified</w:t>
            </w:r>
          </w:p>
          <w:p w:rsidR="0009304B" w:rsidRPr="0009304B" w:rsidRDefault="0009304B" w:rsidP="0009304B">
            <w:pPr>
              <w:spacing w:before="0" w:after="0"/>
              <w:ind w:left="0"/>
              <w:jc w:val="center"/>
              <w:rPr>
                <w:rFonts w:cs="Arial"/>
                <w:szCs w:val="22"/>
                <w:lang w:val="en-GB" w:eastAsia="fr-FR"/>
              </w:rPr>
            </w:pPr>
            <w:r w:rsidRPr="0009304B">
              <w:rPr>
                <w:rFonts w:cs="Arial"/>
                <w:color w:val="71798C"/>
                <w:kern w:val="24"/>
                <w:szCs w:val="22"/>
                <w:lang w:val="en-GB" w:eastAsia="fr-FR"/>
              </w:rPr>
              <w:t>but Unauthorised access protection needed, ICAO requirements</w:t>
            </w:r>
          </w:p>
        </w:tc>
        <w:tc>
          <w:tcPr>
            <w:tcW w:w="3260" w:type="dxa"/>
            <w:tcBorders>
              <w:top w:val="single" w:sz="8" w:space="0" w:color="FFFFFF"/>
              <w:left w:val="single" w:sz="8" w:space="0" w:color="FFFFFF"/>
              <w:bottom w:val="single" w:sz="8" w:space="0" w:color="FFFFFF"/>
              <w:right w:val="single" w:sz="8" w:space="0" w:color="FFFFFF"/>
            </w:tcBorders>
            <w:shd w:val="clear" w:color="auto" w:fill="F2F2F2"/>
            <w:tcMar>
              <w:top w:w="54" w:type="dxa"/>
              <w:left w:w="144" w:type="dxa"/>
              <w:bottom w:w="54" w:type="dxa"/>
              <w:right w:w="144" w:type="dxa"/>
            </w:tcMar>
            <w:hideMark/>
          </w:tcPr>
          <w:p w:rsidR="0009304B" w:rsidRPr="0009304B" w:rsidRDefault="0009304B" w:rsidP="0009304B">
            <w:pPr>
              <w:spacing w:before="0" w:after="0"/>
              <w:ind w:left="0"/>
              <w:rPr>
                <w:rFonts w:cs="Arial"/>
                <w:szCs w:val="22"/>
                <w:lang w:val="fr-FR" w:eastAsia="fr-FR"/>
              </w:rPr>
            </w:pPr>
            <w:r w:rsidRPr="0009304B">
              <w:rPr>
                <w:rFonts w:cs="Arial"/>
                <w:color w:val="71798C"/>
                <w:kern w:val="24"/>
                <w:szCs w:val="22"/>
                <w:lang w:val="en-GB" w:eastAsia="fr-FR"/>
              </w:rPr>
              <w:t>Technical security requirement likely</w:t>
            </w:r>
          </w:p>
        </w:tc>
      </w:tr>
    </w:tbl>
    <w:p w:rsidR="00AD754B" w:rsidRPr="008C6844" w:rsidRDefault="00AD754B" w:rsidP="00056317">
      <w:pPr>
        <w:pStyle w:val="Lgende"/>
      </w:pPr>
      <w:r>
        <w:t xml:space="preserve">Table </w:t>
      </w:r>
      <w:r w:rsidR="00371158">
        <w:fldChar w:fldCharType="begin"/>
      </w:r>
      <w:r w:rsidR="00371158">
        <w:instrText xml:space="preserve"> SEQ Table \* ARABIC </w:instrText>
      </w:r>
      <w:r w:rsidR="00371158">
        <w:fldChar w:fldCharType="separate"/>
      </w:r>
      <w:r w:rsidR="007A2AD2">
        <w:rPr>
          <w:noProof/>
        </w:rPr>
        <w:t>3</w:t>
      </w:r>
      <w:r w:rsidR="00371158">
        <w:rPr>
          <w:noProof/>
        </w:rPr>
        <w:fldChar w:fldCharType="end"/>
      </w:r>
      <w:r>
        <w:t>: Performances requirements of future ATM services</w:t>
      </w:r>
      <w:r w:rsidR="000573F5">
        <w:t xml:space="preserve"> </w:t>
      </w:r>
      <w:r w:rsidR="000573F5" w:rsidRPr="008C6844">
        <w:t>(extract from SESAR 15.2.4-D</w:t>
      </w:r>
      <w:r w:rsidR="00F563A4">
        <w:t>04</w:t>
      </w:r>
      <w:r w:rsidR="000573F5" w:rsidRPr="008C6844">
        <w:t>)</w:t>
      </w:r>
    </w:p>
    <w:p w:rsidR="0009304B" w:rsidRDefault="0009304B" w:rsidP="00F563A4">
      <w:pPr>
        <w:pStyle w:val="BulletText"/>
        <w:numPr>
          <w:ilvl w:val="0"/>
          <w:numId w:val="0"/>
        </w:numPr>
      </w:pPr>
    </w:p>
    <w:p w:rsidR="00264D12" w:rsidRDefault="00264D12" w:rsidP="00056317">
      <w:pPr>
        <w:pStyle w:val="Corpsdetexte"/>
      </w:pPr>
      <w:r w:rsidRPr="003C096A">
        <w:rPr>
          <w:highlight w:val="green"/>
        </w:rPr>
        <w:t xml:space="preserve">It is expected that apportionment of these performance requirements </w:t>
      </w:r>
      <w:r w:rsidR="00BE64D7">
        <w:rPr>
          <w:highlight w:val="green"/>
        </w:rPr>
        <w:t xml:space="preserve">on the airborne segment </w:t>
      </w:r>
      <w:r w:rsidRPr="003C096A">
        <w:rPr>
          <w:highlight w:val="green"/>
        </w:rPr>
        <w:t xml:space="preserve">will </w:t>
      </w:r>
      <w:r w:rsidRPr="006A1931">
        <w:rPr>
          <w:b/>
          <w:highlight w:val="green"/>
        </w:rPr>
        <w:t>be as a minimum</w:t>
      </w:r>
      <w:r w:rsidR="003C096A" w:rsidRPr="006A1931">
        <w:rPr>
          <w:b/>
          <w:highlight w:val="green"/>
        </w:rPr>
        <w:t xml:space="preserve"> similar to ATN</w:t>
      </w:r>
      <w:r w:rsidR="00E53224">
        <w:rPr>
          <w:b/>
          <w:highlight w:val="green"/>
        </w:rPr>
        <w:t xml:space="preserve"> </w:t>
      </w:r>
      <w:r w:rsidR="003C096A" w:rsidRPr="006A1931">
        <w:rPr>
          <w:b/>
          <w:highlight w:val="green"/>
        </w:rPr>
        <w:t>B2 applications</w:t>
      </w:r>
      <w:r w:rsidR="00AD754B">
        <w:rPr>
          <w:highlight w:val="green"/>
        </w:rPr>
        <w:t>,</w:t>
      </w:r>
      <w:r w:rsidR="003C096A" w:rsidRPr="003C096A">
        <w:rPr>
          <w:highlight w:val="green"/>
        </w:rPr>
        <w:t xml:space="preserve"> but likely more stringent.</w:t>
      </w:r>
      <w:r w:rsidR="003C096A">
        <w:t xml:space="preserve"> </w:t>
      </w:r>
    </w:p>
    <w:p w:rsidR="003C096A" w:rsidRDefault="003C096A" w:rsidP="00056317">
      <w:pPr>
        <w:pStyle w:val="Corpsdetexte"/>
      </w:pPr>
    </w:p>
    <w:p w:rsidR="00F563A4" w:rsidRDefault="000573F5" w:rsidP="000573F5">
      <w:pPr>
        <w:pStyle w:val="Corpsdetexte"/>
      </w:pPr>
      <w:r w:rsidRPr="002401D2">
        <w:t>Assumption</w:t>
      </w:r>
      <w:r>
        <w:t xml:space="preserve"> </w:t>
      </w:r>
      <w:r w:rsidR="00F563A4">
        <w:t>1</w:t>
      </w:r>
      <w:r w:rsidRPr="002401D2">
        <w:t>:</w:t>
      </w:r>
      <w:r>
        <w:t xml:space="preserve"> QoS functions will be required to meet the timing performance with acceptable operating costs (i.e. without over dimensioning the network).</w:t>
      </w:r>
    </w:p>
    <w:p w:rsidR="000573F5" w:rsidRPr="00F563A4" w:rsidRDefault="000573F5" w:rsidP="000573F5">
      <w:pPr>
        <w:pStyle w:val="Corpsdetexte"/>
      </w:pPr>
      <w:r>
        <w:t xml:space="preserve">Rational: </w:t>
      </w:r>
      <w:r w:rsidR="00F563A4">
        <w:t xml:space="preserve">In particular, AOC traffic shall not affect ATC performances. </w:t>
      </w:r>
      <w:r w:rsidRPr="00F563A4">
        <w:t>Quality of service requirements can be met by over provisioning the infrastructure so that data flows never encounter congestion at any layer (even during rate peak loads) and always have an available alternative routing option if a link fails (even in unusual circumstances). Such an approach is not realistic for reasons of cost. The more practical approach is to dimension the infrastructure based on typical requirements and manage load peaks and capacity drops (e.g. link failures) through in-network QoS management mechanisms.</w:t>
      </w:r>
    </w:p>
    <w:p w:rsidR="000573F5" w:rsidRDefault="000573F5" w:rsidP="00F563A4">
      <w:pPr>
        <w:pStyle w:val="Corpsdetexte"/>
        <w:ind w:left="426"/>
      </w:pPr>
    </w:p>
    <w:p w:rsidR="000573F5" w:rsidRDefault="000573F5" w:rsidP="000573F5">
      <w:pPr>
        <w:pStyle w:val="Corpsdetexte"/>
      </w:pPr>
      <w:r>
        <w:t xml:space="preserve">Assumption </w:t>
      </w:r>
      <w:r w:rsidR="00F563A4">
        <w:t>2</w:t>
      </w:r>
      <w:r>
        <w:t>: The mobility solution will have an impact on the timing performance during handovers.</w:t>
      </w:r>
    </w:p>
    <w:p w:rsidR="000573F5" w:rsidRPr="00F563A4" w:rsidRDefault="000573F5" w:rsidP="000573F5">
      <w:pPr>
        <w:pStyle w:val="Corpsdetexte"/>
      </w:pPr>
      <w:r>
        <w:t xml:space="preserve">Rational: </w:t>
      </w:r>
      <w:r w:rsidRPr="00F563A4">
        <w:t xml:space="preserve">Mobility management will cause re-routing of data within the IPS inter-network as the connectivity of the aircraft to the ground networks changes. The ability of </w:t>
      </w:r>
      <w:r w:rsidRPr="00061C44">
        <w:t>the mobility solution to minimi</w:t>
      </w:r>
      <w:r>
        <w:t>z</w:t>
      </w:r>
      <w:r w:rsidRPr="00F563A4">
        <w:t xml:space="preserve">e or avoid </w:t>
      </w:r>
      <w:r w:rsidRPr="00061C44">
        <w:t>end-to-end</w:t>
      </w:r>
      <w:r w:rsidRPr="00F563A4">
        <w:t xml:space="preserve"> connectivity outages during these handovers is an important performance indicator as this could be a significant factor towards the maximum </w:t>
      </w:r>
      <w:r w:rsidRPr="00061C44">
        <w:t>end-to-end</w:t>
      </w:r>
      <w:r w:rsidRPr="00F563A4">
        <w:t xml:space="preserve"> delay through the network.</w:t>
      </w:r>
    </w:p>
    <w:p w:rsidR="000573F5" w:rsidRDefault="000573F5" w:rsidP="00F563A4">
      <w:pPr>
        <w:pStyle w:val="Corpsdetexte"/>
        <w:ind w:left="426"/>
      </w:pPr>
    </w:p>
    <w:p w:rsidR="000573F5" w:rsidRDefault="000573F5" w:rsidP="00F563A4">
      <w:pPr>
        <w:pStyle w:val="Corpsdetexte"/>
      </w:pPr>
      <w:r>
        <w:t xml:space="preserve">Assumption </w:t>
      </w:r>
      <w:r w:rsidR="00F563A4">
        <w:t>3</w:t>
      </w:r>
      <w:r>
        <w:t xml:space="preserve">: The multilink solution </w:t>
      </w:r>
      <w:proofErr w:type="gramStart"/>
      <w:r>
        <w:t>will be introduced</w:t>
      </w:r>
      <w:proofErr w:type="gramEnd"/>
      <w:r>
        <w:t xml:space="preserve"> to improve the timing and availability performances (depending on the definition of multilink).</w:t>
      </w:r>
    </w:p>
    <w:p w:rsidR="000573F5" w:rsidRPr="00F563A4" w:rsidRDefault="000573F5" w:rsidP="000573F5">
      <w:pPr>
        <w:pStyle w:val="Corpsdetexte"/>
      </w:pPr>
      <w:r>
        <w:t xml:space="preserve">Rational: </w:t>
      </w:r>
      <w:r w:rsidRPr="00F563A4">
        <w:t xml:space="preserve">In many cases the aircraft will have multiple air to ground links available for a given data flow. In </w:t>
      </w:r>
      <w:r w:rsidRPr="00061C44">
        <w:t>general,</w:t>
      </w:r>
      <w:r w:rsidRPr="00F563A4">
        <w:t xml:space="preserve"> the IPS </w:t>
      </w:r>
      <w:r>
        <w:t>S</w:t>
      </w:r>
      <w:r w:rsidRPr="00F563A4">
        <w:t xml:space="preserve">ystem will select the best link to </w:t>
      </w:r>
      <w:proofErr w:type="gramStart"/>
      <w:r w:rsidRPr="00F563A4">
        <w:t>be used</w:t>
      </w:r>
      <w:proofErr w:type="gramEnd"/>
      <w:r w:rsidRPr="00F563A4">
        <w:t xml:space="preserve"> at any given time. There are however cases where:</w:t>
      </w:r>
    </w:p>
    <w:p w:rsidR="000573F5" w:rsidRPr="00F563A4" w:rsidRDefault="000573F5" w:rsidP="000573F5">
      <w:pPr>
        <w:pStyle w:val="Corpsdetexte"/>
        <w:numPr>
          <w:ilvl w:val="0"/>
          <w:numId w:val="79"/>
        </w:numPr>
      </w:pPr>
      <w:proofErr w:type="gramStart"/>
      <w:r w:rsidRPr="00F563A4">
        <w:t>the</w:t>
      </w:r>
      <w:proofErr w:type="gramEnd"/>
      <w:r w:rsidRPr="00F563A4">
        <w:t xml:space="preserve"> choice of best link changes. In such cases, an efficient handover</w:t>
      </w:r>
      <w:r w:rsidRPr="00061C44">
        <w:t xml:space="preserve"> mechanism should aim to minimi</w:t>
      </w:r>
      <w:r>
        <w:t>z</w:t>
      </w:r>
      <w:r w:rsidRPr="00F563A4">
        <w:t xml:space="preserve">e loss of availability (and therefore delay) of </w:t>
      </w:r>
      <w:r w:rsidRPr="00061C44">
        <w:t>end-to-end</w:t>
      </w:r>
      <w:r w:rsidRPr="00F563A4">
        <w:t xml:space="preserve"> connectivity.</w:t>
      </w:r>
    </w:p>
    <w:p w:rsidR="000573F5" w:rsidRDefault="000573F5" w:rsidP="00F563A4">
      <w:pPr>
        <w:pStyle w:val="Corpsdetexte"/>
        <w:numPr>
          <w:ilvl w:val="0"/>
          <w:numId w:val="79"/>
        </w:numPr>
      </w:pPr>
      <w:proofErr w:type="gramStart"/>
      <w:r w:rsidRPr="00F563A4">
        <w:t>the</w:t>
      </w:r>
      <w:proofErr w:type="gramEnd"/>
      <w:r w:rsidRPr="00F563A4">
        <w:t xml:space="preserve"> performance (availability, bandwidth) of any one of the available links on its own is not sufficient for the flow’s required service level. In such </w:t>
      </w:r>
      <w:proofErr w:type="gramStart"/>
      <w:r w:rsidRPr="00F563A4">
        <w:t>cases</w:t>
      </w:r>
      <w:proofErr w:type="gramEnd"/>
      <w:r w:rsidRPr="00F563A4">
        <w:t xml:space="preserve"> it may be advantageous to use multiple links in parallel (e.g. duplicating packets to improve availability or load sharing to improve bandwidth and lower queues).</w:t>
      </w:r>
    </w:p>
    <w:p w:rsidR="000573F5" w:rsidRDefault="000573F5" w:rsidP="000573F5">
      <w:pPr>
        <w:pStyle w:val="Corpsdetexte"/>
        <w:ind w:left="360"/>
      </w:pPr>
    </w:p>
    <w:p w:rsidR="000573F5" w:rsidRDefault="000573F5" w:rsidP="00F563A4">
      <w:pPr>
        <w:pStyle w:val="Corpsdetexte"/>
      </w:pPr>
      <w:r>
        <w:t xml:space="preserve">Assumption </w:t>
      </w:r>
      <w:r w:rsidR="00F563A4">
        <w:t>4</w:t>
      </w:r>
      <w:r>
        <w:t>: The A/G data-link capacities represent a hard constraint for service availability, i.e. if the “high priority” offered load consistently exceeds link capacity there will be loss.</w:t>
      </w:r>
    </w:p>
    <w:p w:rsidR="000573F5" w:rsidRPr="00F563A4" w:rsidRDefault="000573F5" w:rsidP="00F563A4">
      <w:pPr>
        <w:ind w:left="0"/>
        <w:rPr>
          <w:szCs w:val="22"/>
        </w:rPr>
      </w:pPr>
      <w:proofErr w:type="gramStart"/>
      <w:r>
        <w:rPr>
          <w:szCs w:val="22"/>
        </w:rPr>
        <w:t xml:space="preserve">Rational: </w:t>
      </w:r>
      <w:r w:rsidRPr="00F563A4">
        <w:rPr>
          <w:szCs w:val="22"/>
        </w:rPr>
        <w:t>Quality of service mechanisms enable efficient use of existing resources, but do not improve the performance of the resources themselves.</w:t>
      </w:r>
      <w:proofErr w:type="gramEnd"/>
      <w:r w:rsidRPr="00F563A4">
        <w:rPr>
          <w:szCs w:val="22"/>
        </w:rPr>
        <w:t xml:space="preserve"> The bursty nature of most traffic means that the offered load </w:t>
      </w:r>
      <w:proofErr w:type="gramStart"/>
      <w:r w:rsidRPr="00F563A4">
        <w:rPr>
          <w:szCs w:val="22"/>
        </w:rPr>
        <w:t>c</w:t>
      </w:r>
      <w:r w:rsidRPr="00D808D4">
        <w:rPr>
          <w:szCs w:val="22"/>
        </w:rPr>
        <w:t>an generally only be characteri</w:t>
      </w:r>
      <w:r>
        <w:rPr>
          <w:szCs w:val="22"/>
        </w:rPr>
        <w:t>z</w:t>
      </w:r>
      <w:r w:rsidRPr="00F563A4">
        <w:rPr>
          <w:szCs w:val="22"/>
        </w:rPr>
        <w:t>ed</w:t>
      </w:r>
      <w:proofErr w:type="gramEnd"/>
      <w:r w:rsidRPr="00F563A4">
        <w:rPr>
          <w:szCs w:val="22"/>
        </w:rPr>
        <w:t xml:space="preserve"> by a mean and peak load values. The system </w:t>
      </w:r>
      <w:proofErr w:type="gramStart"/>
      <w:r w:rsidRPr="00F563A4">
        <w:rPr>
          <w:szCs w:val="22"/>
        </w:rPr>
        <w:t>must be dimensioned</w:t>
      </w:r>
      <w:proofErr w:type="gramEnd"/>
      <w:r w:rsidRPr="00F563A4">
        <w:rPr>
          <w:szCs w:val="22"/>
        </w:rPr>
        <w:t xml:space="preserve"> to accommodate at least the mean rate. QoS mechanisms then ensure the most important traffic </w:t>
      </w:r>
      <w:proofErr w:type="gramStart"/>
      <w:r w:rsidRPr="00F563A4">
        <w:rPr>
          <w:szCs w:val="22"/>
        </w:rPr>
        <w:t>gets</w:t>
      </w:r>
      <w:proofErr w:type="gramEnd"/>
      <w:r w:rsidRPr="00F563A4">
        <w:rPr>
          <w:szCs w:val="22"/>
        </w:rPr>
        <w:t xml:space="preserve"> serviced preferentially when the offered load exceeds capacity.</w:t>
      </w:r>
    </w:p>
    <w:p w:rsidR="0087361F" w:rsidRDefault="0087361F" w:rsidP="00056317">
      <w:pPr>
        <w:pStyle w:val="Corpsdetexte"/>
      </w:pPr>
    </w:p>
    <w:p w:rsidR="00813E06" w:rsidRPr="003C096A" w:rsidRDefault="00813E06" w:rsidP="00056317">
      <w:pPr>
        <w:pStyle w:val="Titre2"/>
      </w:pPr>
      <w:bookmarkStart w:id="23" w:name="_Toc461120254"/>
      <w:commentRangeStart w:id="24"/>
      <w:commentRangeStart w:id="25"/>
      <w:r w:rsidRPr="003C096A">
        <w:t xml:space="preserve">Current </w:t>
      </w:r>
      <w:proofErr w:type="gramStart"/>
      <w:r w:rsidRPr="003C096A">
        <w:t>architectures</w:t>
      </w:r>
      <w:r w:rsidR="00E902F7" w:rsidRPr="003C096A">
        <w:t xml:space="preserve"> </w:t>
      </w:r>
      <w:commentRangeEnd w:id="24"/>
      <w:proofErr w:type="gramEnd"/>
      <w:r w:rsidR="00B341FD">
        <w:rPr>
          <w:rStyle w:val="Marquedecommentaire"/>
          <w:rFonts w:asciiTheme="minorHAnsi" w:eastAsiaTheme="minorHAnsi" w:hAnsiTheme="minorHAnsi" w:cstheme="minorBidi"/>
          <w:b w:val="0"/>
          <w:bCs w:val="0"/>
          <w:iCs w:val="0"/>
        </w:rPr>
        <w:commentReference w:id="24"/>
      </w:r>
      <w:r w:rsidR="0005398A" w:rsidRPr="003C096A">
        <w:t>)</w:t>
      </w:r>
      <w:r w:rsidR="00E902F7" w:rsidRPr="003C096A">
        <w:t xml:space="preserve"> </w:t>
      </w:r>
      <w:commentRangeEnd w:id="25"/>
      <w:r w:rsidR="002B54E4">
        <w:rPr>
          <w:rStyle w:val="Marquedecommentaire"/>
          <w:rFonts w:asciiTheme="minorHAnsi" w:eastAsiaTheme="minorHAnsi" w:hAnsiTheme="minorHAnsi" w:cstheme="minorBidi"/>
          <w:b w:val="0"/>
          <w:bCs w:val="0"/>
          <w:iCs w:val="0"/>
        </w:rPr>
        <w:commentReference w:id="25"/>
      </w:r>
      <w:bookmarkEnd w:id="23"/>
    </w:p>
    <w:p w:rsidR="00813E06" w:rsidRPr="003C096A" w:rsidRDefault="00813E06" w:rsidP="00056317">
      <w:pPr>
        <w:pStyle w:val="Titre3"/>
      </w:pPr>
      <w:bookmarkStart w:id="26" w:name="_Toc461120255"/>
      <w:r w:rsidRPr="003C096A">
        <w:t>Avionics architectures – 2000’S</w:t>
      </w:r>
      <w:bookmarkEnd w:id="26"/>
    </w:p>
    <w:p w:rsidR="007C1C8E" w:rsidRPr="000843C7" w:rsidRDefault="007C1C8E" w:rsidP="00056317">
      <w:pPr>
        <w:pStyle w:val="Corpsdetexte"/>
      </w:pPr>
      <w:r w:rsidRPr="000843C7">
        <w:t xml:space="preserve">ARINC 429 defines the Air Transport Industry’s standard for the transfer of digital data between avionics systems and </w:t>
      </w:r>
      <w:proofErr w:type="gramStart"/>
      <w:r w:rsidRPr="000843C7">
        <w:t>is formally known</w:t>
      </w:r>
      <w:proofErr w:type="gramEnd"/>
      <w:r w:rsidRPr="000843C7">
        <w:t xml:space="preserve"> as the MARK 33 Digital Information Transfer System (DITS) specification.</w:t>
      </w:r>
    </w:p>
    <w:p w:rsidR="007C1C8E" w:rsidRPr="000843C7" w:rsidRDefault="007C1C8E" w:rsidP="00056317">
      <w:pPr>
        <w:pStyle w:val="Corpsdetexte"/>
      </w:pPr>
      <w:r w:rsidRPr="000843C7">
        <w:t xml:space="preserve">The legacy architecture uses ARINC 429 interfaces between on-board functions involved in datalink. </w:t>
      </w:r>
    </w:p>
    <w:p w:rsidR="007C1C8E" w:rsidRPr="000843C7" w:rsidRDefault="007C1C8E" w:rsidP="00056317">
      <w:pPr>
        <w:pStyle w:val="Corpsdetexte"/>
      </w:pPr>
      <w:r>
        <w:t>In the existing mainline</w:t>
      </w:r>
      <w:r w:rsidRPr="000843C7">
        <w:t xml:space="preserve"> based on ARINC 429, as represented on </w:t>
      </w:r>
      <w:r w:rsidR="00691313">
        <w:fldChar w:fldCharType="begin"/>
      </w:r>
      <w:r w:rsidR="00691313">
        <w:instrText xml:space="preserve"> REF _Ref401061728 \h  \* MERGEFORMAT </w:instrText>
      </w:r>
      <w:r w:rsidR="00691313">
        <w:fldChar w:fldCharType="separate"/>
      </w:r>
      <w:r w:rsidR="007A2AD2" w:rsidRPr="000843C7">
        <w:t xml:space="preserve">Figure </w:t>
      </w:r>
      <w:r w:rsidR="007A2AD2">
        <w:t>1</w:t>
      </w:r>
      <w:r w:rsidR="00691313">
        <w:fldChar w:fldCharType="end"/>
      </w:r>
      <w:r w:rsidRPr="000843C7">
        <w:t>, the central element is the CMU/ATSU equipment, which includes the following functions:</w:t>
      </w:r>
    </w:p>
    <w:p w:rsidR="007C1C8E" w:rsidRPr="000843C7" w:rsidRDefault="007C1C8E" w:rsidP="00056317">
      <w:pPr>
        <w:pStyle w:val="Corpsdetexte"/>
        <w:numPr>
          <w:ilvl w:val="0"/>
          <w:numId w:val="34"/>
        </w:numPr>
      </w:pPr>
      <w:r w:rsidRPr="000843C7">
        <w:t>ACARS routing function,</w:t>
      </w:r>
    </w:p>
    <w:p w:rsidR="007C1C8E" w:rsidRPr="000843C7" w:rsidRDefault="007C1C8E" w:rsidP="00056317">
      <w:pPr>
        <w:pStyle w:val="Corpsdetexte"/>
        <w:numPr>
          <w:ilvl w:val="0"/>
          <w:numId w:val="34"/>
        </w:numPr>
      </w:pPr>
      <w:r w:rsidRPr="000843C7">
        <w:t>ATN/OSI routing function,</w:t>
      </w:r>
    </w:p>
    <w:p w:rsidR="007C1C8E" w:rsidRPr="000843C7" w:rsidRDefault="007C1C8E" w:rsidP="00056317">
      <w:pPr>
        <w:pStyle w:val="Corpsdetexte"/>
        <w:numPr>
          <w:ilvl w:val="0"/>
          <w:numId w:val="34"/>
        </w:numPr>
      </w:pPr>
      <w:r w:rsidRPr="000843C7">
        <w:t>Possibly ATS applications, including CPDLC,</w:t>
      </w:r>
    </w:p>
    <w:p w:rsidR="007C1C8E" w:rsidRPr="000843C7" w:rsidRDefault="007C1C8E" w:rsidP="00056317">
      <w:pPr>
        <w:pStyle w:val="Corpsdetexte"/>
        <w:numPr>
          <w:ilvl w:val="0"/>
          <w:numId w:val="34"/>
        </w:numPr>
      </w:pPr>
      <w:proofErr w:type="gramStart"/>
      <w:r>
        <w:t xml:space="preserve">Hosted </w:t>
      </w:r>
      <w:r w:rsidRPr="000843C7">
        <w:t>AOC applications.</w:t>
      </w:r>
      <w:proofErr w:type="gramEnd"/>
    </w:p>
    <w:p w:rsidR="007C1C8E" w:rsidRPr="007C1C8E" w:rsidRDefault="007C1C8E" w:rsidP="007C1C8E">
      <w:pPr>
        <w:autoSpaceDE w:val="0"/>
        <w:autoSpaceDN w:val="0"/>
        <w:adjustRightInd w:val="0"/>
        <w:ind w:left="360"/>
        <w:jc w:val="both"/>
        <w:rPr>
          <w:szCs w:val="22"/>
        </w:rPr>
      </w:pPr>
    </w:p>
    <w:p w:rsidR="007C1C8E" w:rsidRPr="000843C7" w:rsidRDefault="007C1C8E" w:rsidP="007C1C8E">
      <w:pPr>
        <w:autoSpaceDE w:val="0"/>
        <w:autoSpaceDN w:val="0"/>
        <w:adjustRightInd w:val="0"/>
        <w:ind w:left="360"/>
        <w:jc w:val="both"/>
        <w:rPr>
          <w:szCs w:val="22"/>
        </w:rPr>
      </w:pPr>
      <w:r w:rsidRPr="000843C7">
        <w:rPr>
          <w:b/>
          <w:szCs w:val="22"/>
        </w:rPr>
        <w:t>Note</w:t>
      </w:r>
      <w:r w:rsidRPr="000843C7">
        <w:rPr>
          <w:szCs w:val="22"/>
        </w:rPr>
        <w:t xml:space="preserve">: ATSU units </w:t>
      </w:r>
      <w:proofErr w:type="gramStart"/>
      <w:r w:rsidRPr="000843C7">
        <w:rPr>
          <w:szCs w:val="22"/>
        </w:rPr>
        <w:t>are installed</w:t>
      </w:r>
      <w:proofErr w:type="gramEnd"/>
      <w:r w:rsidRPr="000843C7">
        <w:rPr>
          <w:szCs w:val="22"/>
        </w:rPr>
        <w:t xml:space="preserve"> on Airbus Single Aisle and Long Range commercial aircrafts families (A32x and A330/340).</w:t>
      </w:r>
    </w:p>
    <w:p w:rsidR="007C1C8E" w:rsidRPr="000843C7" w:rsidRDefault="007C1C8E" w:rsidP="00056317">
      <w:pPr>
        <w:pStyle w:val="Corpsdetexte"/>
      </w:pPr>
    </w:p>
    <w:p w:rsidR="007C1C8E" w:rsidRPr="000843C7" w:rsidRDefault="007C1C8E" w:rsidP="001E65C1">
      <w:pPr>
        <w:pStyle w:val="Corpsdetexte"/>
        <w:jc w:val="center"/>
      </w:pPr>
      <w:r w:rsidRPr="000843C7">
        <w:rPr>
          <w:noProof/>
          <w:lang w:val="fr-FR" w:eastAsia="fr-FR"/>
        </w:rPr>
        <w:drawing>
          <wp:inline distT="0" distB="0" distL="0" distR="0" wp14:anchorId="791E5B5E" wp14:editId="1CA42F9E">
            <wp:extent cx="5305425" cy="2551194"/>
            <wp:effectExtent l="0" t="0" r="0" b="190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05425" cy="2551194"/>
                    </a:xfrm>
                    <a:prstGeom prst="rect">
                      <a:avLst/>
                    </a:prstGeom>
                    <a:noFill/>
                    <a:ln>
                      <a:noFill/>
                    </a:ln>
                  </pic:spPr>
                </pic:pic>
              </a:graphicData>
            </a:graphic>
          </wp:inline>
        </w:drawing>
      </w:r>
    </w:p>
    <w:p w:rsidR="007C1C8E" w:rsidRPr="000843C7" w:rsidRDefault="007C1C8E" w:rsidP="00056317">
      <w:pPr>
        <w:pStyle w:val="Lgende"/>
      </w:pPr>
      <w:bookmarkStart w:id="27" w:name="_Ref401061728"/>
      <w:bookmarkStart w:id="28" w:name="_Toc442975339"/>
      <w:r w:rsidRPr="000843C7">
        <w:t xml:space="preserve">Figure </w:t>
      </w:r>
      <w:r w:rsidR="00371158">
        <w:fldChar w:fldCharType="begin"/>
      </w:r>
      <w:r w:rsidR="00371158">
        <w:instrText xml:space="preserve"> SEQ Figure \* ARABIC </w:instrText>
      </w:r>
      <w:r w:rsidR="00371158">
        <w:fldChar w:fldCharType="separate"/>
      </w:r>
      <w:r w:rsidR="007A2AD2">
        <w:rPr>
          <w:noProof/>
        </w:rPr>
        <w:t>1</w:t>
      </w:r>
      <w:r w:rsidR="00371158">
        <w:rPr>
          <w:noProof/>
        </w:rPr>
        <w:fldChar w:fldCharType="end"/>
      </w:r>
      <w:bookmarkEnd w:id="27"/>
      <w:r w:rsidRPr="000843C7">
        <w:t>: Current Architecture based on ARINC 429</w:t>
      </w:r>
      <w:bookmarkEnd w:id="28"/>
    </w:p>
    <w:p w:rsidR="007C1C8E" w:rsidRPr="000843C7" w:rsidRDefault="007C1C8E" w:rsidP="00056317">
      <w:pPr>
        <w:pStyle w:val="Corpsdetexte"/>
      </w:pPr>
      <w:r w:rsidRPr="000843C7">
        <w:t xml:space="preserve">All functions </w:t>
      </w:r>
      <w:proofErr w:type="gramStart"/>
      <w:r w:rsidRPr="000843C7">
        <w:t>are implemented</w:t>
      </w:r>
      <w:proofErr w:type="gramEnd"/>
      <w:r w:rsidRPr="000843C7">
        <w:t xml:space="preserve"> as software products hosted on CMU/ATSU equipment, based on ARINC 758 standard concept. Interfaces between functions are thus also software-based.</w:t>
      </w:r>
    </w:p>
    <w:p w:rsidR="007C1C8E" w:rsidRPr="000843C7" w:rsidRDefault="007C1C8E" w:rsidP="00056317">
      <w:pPr>
        <w:pStyle w:val="Corpsdetexte"/>
      </w:pPr>
      <w:r w:rsidRPr="000843C7">
        <w:t xml:space="preserve">The ATSU has also the capability to provide ACARS communication to AOC applications located outside the ATSU, through an ARINC 619 interface supported by ARINC 429 links. This capability </w:t>
      </w:r>
      <w:proofErr w:type="gramStart"/>
      <w:r w:rsidRPr="000843C7">
        <w:t>is for instance provided</w:t>
      </w:r>
      <w:proofErr w:type="gramEnd"/>
      <w:r w:rsidRPr="000843C7">
        <w:t xml:space="preserve"> to the FMS AOC on existing Airbus aircraft.</w:t>
      </w:r>
    </w:p>
    <w:p w:rsidR="007C1C8E" w:rsidRPr="000843C7" w:rsidRDefault="007C1C8E" w:rsidP="00056317">
      <w:pPr>
        <w:pStyle w:val="Corpsdetexte"/>
      </w:pPr>
      <w:r w:rsidRPr="000843C7">
        <w:t xml:space="preserve">ATS applications </w:t>
      </w:r>
      <w:proofErr w:type="gramStart"/>
      <w:r w:rsidRPr="000843C7">
        <w:t>can be hosted</w:t>
      </w:r>
      <w:proofErr w:type="gramEnd"/>
      <w:r w:rsidRPr="000843C7">
        <w:t xml:space="preserve"> in the CMU/ATSU equipment, but also outside (e.g. FMS). Usually each ATS application </w:t>
      </w:r>
      <w:proofErr w:type="gramStart"/>
      <w:r w:rsidRPr="000843C7">
        <w:t>is dedicated</w:t>
      </w:r>
      <w:proofErr w:type="gramEnd"/>
      <w:r w:rsidRPr="000843C7">
        <w:t xml:space="preserve"> to one routing function (ACARS or ATN).</w:t>
      </w:r>
    </w:p>
    <w:p w:rsidR="007C1C8E" w:rsidRPr="000843C7" w:rsidRDefault="007C1C8E" w:rsidP="00056317">
      <w:pPr>
        <w:pStyle w:val="Corpsdetexte"/>
      </w:pPr>
      <w:r w:rsidRPr="000843C7">
        <w:t xml:space="preserve">On Continental Airspace configurations, ATN B1 applications </w:t>
      </w:r>
      <w:proofErr w:type="gramStart"/>
      <w:r w:rsidRPr="000843C7">
        <w:t>are connected</w:t>
      </w:r>
      <w:proofErr w:type="gramEnd"/>
      <w:r w:rsidRPr="000843C7">
        <w:t xml:space="preserve"> to the ATN/OSI routing function, and optionally ARINC 623 applications (DCL, ATIS) are connected to the ACARS routing function.</w:t>
      </w:r>
    </w:p>
    <w:p w:rsidR="007C1C8E" w:rsidRPr="000843C7" w:rsidRDefault="007C1C8E" w:rsidP="00056317">
      <w:pPr>
        <w:pStyle w:val="Corpsdetexte"/>
      </w:pPr>
      <w:r w:rsidRPr="000843C7">
        <w:t>On Remote or Oceanic Airspace configurations, FANS 1/</w:t>
      </w:r>
      <w:proofErr w:type="gramStart"/>
      <w:r w:rsidRPr="000843C7">
        <w:t>A</w:t>
      </w:r>
      <w:proofErr w:type="gramEnd"/>
      <w:r w:rsidRPr="000843C7">
        <w:t xml:space="preserve"> applications and optionally ARINC 623 applications (OCL, DCL, ATIS) are connected to the ACARS routing function.</w:t>
      </w:r>
    </w:p>
    <w:p w:rsidR="007C1C8E" w:rsidRPr="000843C7" w:rsidRDefault="007C1C8E" w:rsidP="00056317">
      <w:pPr>
        <w:pStyle w:val="Corpsdetexte"/>
      </w:pPr>
      <w:r w:rsidRPr="000843C7">
        <w:t>Moreover, dual configurations are possible.</w:t>
      </w:r>
    </w:p>
    <w:p w:rsidR="00F75A6A" w:rsidRDefault="007C1C8E" w:rsidP="00056317">
      <w:pPr>
        <w:pStyle w:val="Corpsdetexte"/>
      </w:pPr>
      <w:r w:rsidRPr="000843C7">
        <w:t xml:space="preserve">ARINC 429 </w:t>
      </w:r>
      <w:r w:rsidR="00F75A6A">
        <w:t xml:space="preserve">data </w:t>
      </w:r>
      <w:r w:rsidRPr="000843C7">
        <w:t>buses connect</w:t>
      </w:r>
      <w:r w:rsidR="00F75A6A">
        <w:t xml:space="preserve"> avionics equipment is </w:t>
      </w:r>
      <w:r w:rsidRPr="000843C7">
        <w:t>installed on most commercial transport aircraft</w:t>
      </w:r>
      <w:r w:rsidR="00F75A6A">
        <w:t xml:space="preserve">. However, </w:t>
      </w:r>
      <w:r w:rsidR="00F44DC9">
        <w:t>ARINC 429</w:t>
      </w:r>
      <w:r>
        <w:t xml:space="preserve"> </w:t>
      </w:r>
      <w:r w:rsidR="00F75A6A">
        <w:t xml:space="preserve">data </w:t>
      </w:r>
      <w:r>
        <w:t xml:space="preserve">buses </w:t>
      </w:r>
      <w:r w:rsidRPr="000843C7">
        <w:t xml:space="preserve">are limited in bandwidth </w:t>
      </w:r>
      <w:r w:rsidR="00F75A6A">
        <w:t xml:space="preserve">to </w:t>
      </w:r>
      <w:r w:rsidRPr="000843C7">
        <w:t>100 kbps</w:t>
      </w:r>
      <w:r w:rsidR="00F75A6A">
        <w:t>.</w:t>
      </w:r>
    </w:p>
    <w:p w:rsidR="00813E06" w:rsidRPr="003C096A" w:rsidRDefault="00813E06" w:rsidP="00056317">
      <w:pPr>
        <w:pStyle w:val="Titre3"/>
      </w:pPr>
      <w:bookmarkStart w:id="29" w:name="_Toc461120256"/>
      <w:r w:rsidRPr="003C096A">
        <w:t>Avionics architectures – 2010’S</w:t>
      </w:r>
      <w:bookmarkEnd w:id="29"/>
    </w:p>
    <w:p w:rsidR="007C1C8E" w:rsidRPr="000843C7" w:rsidRDefault="007C1C8E" w:rsidP="00056317">
      <w:pPr>
        <w:pStyle w:val="Corpsdetexte"/>
      </w:pPr>
      <w:r w:rsidRPr="00CA2FBC">
        <w:rPr>
          <w:lang w:val="fr-FR"/>
        </w:rPr>
        <w:t xml:space="preserve">ARINC Specification 664 </w:t>
      </w:r>
      <w:r w:rsidR="00FA0BE2" w:rsidRPr="000843C7">
        <w:fldChar w:fldCharType="begin"/>
      </w:r>
      <w:r w:rsidRPr="00CA2FBC">
        <w:rPr>
          <w:lang w:val="fr-FR"/>
        </w:rPr>
        <w:instrText xml:space="preserve"> REF _Ref436319559 \r \h </w:instrText>
      </w:r>
      <w:r w:rsidR="00FA0BE2" w:rsidRPr="000843C7">
        <w:fldChar w:fldCharType="separate"/>
      </w:r>
      <w:r w:rsidR="007A2AD2">
        <w:rPr>
          <w:b/>
          <w:bCs/>
          <w:lang w:val="fr-FR"/>
        </w:rPr>
        <w:t>Erreur ! Source du renvoi introuvable.</w:t>
      </w:r>
      <w:r w:rsidR="00FA0BE2" w:rsidRPr="000843C7">
        <w:fldChar w:fldCharType="end"/>
      </w:r>
      <w:r w:rsidRPr="00CA2FBC">
        <w:rPr>
          <w:lang w:val="fr-FR"/>
        </w:rPr>
        <w:t xml:space="preserve"> </w:t>
      </w:r>
      <w:r w:rsidRPr="000843C7">
        <w:t xml:space="preserve">is primarily a guidance document that establishes the architecture framework for IP-based aircraft. It contains </w:t>
      </w:r>
      <w:r w:rsidR="00F44DC9">
        <w:t xml:space="preserve">a </w:t>
      </w:r>
      <w:r w:rsidRPr="000843C7">
        <w:t>detailed implementation specification</w:t>
      </w:r>
      <w:r w:rsidR="00F44DC9">
        <w:t xml:space="preserve"> for </w:t>
      </w:r>
      <w:r w:rsidRPr="000843C7">
        <w:t>the Ethernet physical layer. ARINC 664 also provides aeronautical profiles for IPv4 and an IP address allocation scheme using private IP address space.</w:t>
      </w:r>
    </w:p>
    <w:p w:rsidR="007C1C8E" w:rsidRPr="000843C7" w:rsidRDefault="007C1C8E" w:rsidP="00056317">
      <w:pPr>
        <w:pStyle w:val="Corpsdetexte"/>
      </w:pPr>
      <w:r w:rsidRPr="000843C7">
        <w:t xml:space="preserve">ARINC 664 architectures </w:t>
      </w:r>
      <w:proofErr w:type="gramStart"/>
      <w:r w:rsidRPr="000843C7">
        <w:t>are based</w:t>
      </w:r>
      <w:proofErr w:type="gramEnd"/>
      <w:r w:rsidRPr="000843C7">
        <w:t xml:space="preserve"> on Integrated Modular Avionics (IMA)</w:t>
      </w:r>
      <w:r w:rsidR="00F75A6A">
        <w:t xml:space="preserve"> </w:t>
      </w:r>
      <w:r w:rsidRPr="000843C7">
        <w:t xml:space="preserve">and rely on </w:t>
      </w:r>
      <w:r w:rsidR="00930257">
        <w:t>ARINC 664</w:t>
      </w:r>
      <w:r w:rsidRPr="000843C7">
        <w:t xml:space="preserve"> network and switches defined in ARINC 664 Part 7.</w:t>
      </w:r>
    </w:p>
    <w:p w:rsidR="007C1C8E" w:rsidRPr="000843C7" w:rsidRDefault="007C1C8E" w:rsidP="00056317">
      <w:pPr>
        <w:pStyle w:val="Corpsdetexte"/>
      </w:pPr>
      <w:r w:rsidRPr="000843C7">
        <w:t xml:space="preserve">The ARINC 664 standards defines a number of elements of a generic aircraft architecture which may support functions relying on an </w:t>
      </w:r>
      <w:r w:rsidR="00930257">
        <w:t>ARINC 664</w:t>
      </w:r>
      <w:r w:rsidRPr="000843C7">
        <w:t xml:space="preserve"> switched network, but also a domain based on “standard” Ethernet network.</w:t>
      </w:r>
    </w:p>
    <w:p w:rsidR="007C1C8E" w:rsidRPr="000843C7" w:rsidRDefault="007C1C8E" w:rsidP="00056317">
      <w:pPr>
        <w:pStyle w:val="Corpsdetexte"/>
      </w:pPr>
      <w:r w:rsidRPr="000843C7">
        <w:t xml:space="preserve">The </w:t>
      </w:r>
      <w:r w:rsidR="00930257">
        <w:t>ARINC 664</w:t>
      </w:r>
      <w:r w:rsidRPr="000843C7">
        <w:t xml:space="preserve"> network starts from IP and Ethernet standards for defining a deterministic </w:t>
      </w:r>
      <w:proofErr w:type="gramStart"/>
      <w:r w:rsidRPr="000843C7">
        <w:t>network which</w:t>
      </w:r>
      <w:proofErr w:type="gramEnd"/>
      <w:r w:rsidRPr="000843C7">
        <w:t xml:space="preserve"> is certified for being used in the context of cockpit avionics functions. </w:t>
      </w:r>
    </w:p>
    <w:p w:rsidR="007C1C8E" w:rsidRPr="000843C7" w:rsidRDefault="007C1C8E" w:rsidP="00056317">
      <w:pPr>
        <w:pStyle w:val="Corpsdetexte"/>
      </w:pPr>
      <w:r w:rsidRPr="000843C7">
        <w:t xml:space="preserve">The IMA </w:t>
      </w:r>
      <w:r w:rsidR="00F75A6A">
        <w:t xml:space="preserve">equipment </w:t>
      </w:r>
      <w:r w:rsidRPr="000843C7">
        <w:t>provides a hardware platform allowing safety-compliant sharing of hardware resources (CPU, Memory, network access) between several software functions hosted on the same IMA module.</w:t>
      </w:r>
    </w:p>
    <w:p w:rsidR="007C1C8E" w:rsidRPr="000843C7" w:rsidRDefault="007C1C8E" w:rsidP="00056317">
      <w:pPr>
        <w:pStyle w:val="Corpsdetexte"/>
      </w:pPr>
      <w:r w:rsidRPr="000843C7">
        <w:t>The combination of these two technologies leads to building an architecture optimizing weight and volume by reducing the number of hardware modules in the cockpit avionics.</w:t>
      </w:r>
    </w:p>
    <w:p w:rsidR="007C1C8E" w:rsidRPr="000843C7" w:rsidRDefault="007C1C8E" w:rsidP="00056317">
      <w:pPr>
        <w:pStyle w:val="Corpsdetexte"/>
      </w:pPr>
      <w:r w:rsidRPr="000843C7">
        <w:t xml:space="preserve">A sample of such architecture </w:t>
      </w:r>
      <w:proofErr w:type="gramStart"/>
      <w:r w:rsidRPr="000843C7">
        <w:t>is represented</w:t>
      </w:r>
      <w:proofErr w:type="gramEnd"/>
      <w:r w:rsidRPr="000843C7">
        <w:t xml:space="preserve"> below.</w:t>
      </w:r>
    </w:p>
    <w:p w:rsidR="007C1C8E" w:rsidRPr="000843C7" w:rsidRDefault="007C1C8E" w:rsidP="00056317">
      <w:pPr>
        <w:pStyle w:val="Corpsdetexte"/>
      </w:pPr>
    </w:p>
    <w:p w:rsidR="007C1C8E" w:rsidRPr="000843C7" w:rsidRDefault="007C1C8E" w:rsidP="00056317">
      <w:pPr>
        <w:pStyle w:val="Corpsdetexte"/>
      </w:pPr>
    </w:p>
    <w:p w:rsidR="007C1C8E" w:rsidRPr="000843C7" w:rsidRDefault="007C1C8E" w:rsidP="001E65C1">
      <w:pPr>
        <w:pStyle w:val="Corpsdetexte"/>
        <w:jc w:val="center"/>
      </w:pPr>
      <w:r w:rsidRPr="000843C7">
        <w:object w:dxaOrig="7011"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143.25pt" o:ole="">
            <v:imagedata r:id="rId23" o:title=""/>
          </v:shape>
          <o:OLEObject Type="Embed" ProgID="Visio.Drawing.11" ShapeID="_x0000_i1025" DrawAspect="Content" ObjectID="_1534862100" r:id="rId24"/>
        </w:object>
      </w:r>
    </w:p>
    <w:p w:rsidR="007C1C8E" w:rsidRPr="000843C7" w:rsidRDefault="007C1C8E" w:rsidP="00056317">
      <w:pPr>
        <w:pStyle w:val="Lgende"/>
      </w:pPr>
      <w:bookmarkStart w:id="30" w:name="_Toc442975340"/>
      <w:r w:rsidRPr="000843C7">
        <w:t xml:space="preserve">Figure </w:t>
      </w:r>
      <w:r w:rsidR="00371158">
        <w:fldChar w:fldCharType="begin"/>
      </w:r>
      <w:r w:rsidR="00371158">
        <w:instrText xml:space="preserve"> SEQ Figure \* ARABIC </w:instrText>
      </w:r>
      <w:r w:rsidR="00371158">
        <w:fldChar w:fldCharType="separate"/>
      </w:r>
      <w:r w:rsidR="007A2AD2">
        <w:rPr>
          <w:noProof/>
        </w:rPr>
        <w:t>2</w:t>
      </w:r>
      <w:r w:rsidR="00371158">
        <w:rPr>
          <w:noProof/>
        </w:rPr>
        <w:fldChar w:fldCharType="end"/>
      </w:r>
      <w:r w:rsidR="006B357C">
        <w:t>: Current Architecture B</w:t>
      </w:r>
      <w:r w:rsidRPr="000843C7">
        <w:t xml:space="preserve">ased on </w:t>
      </w:r>
      <w:r w:rsidR="006B357C">
        <w:t>ARINC 664</w:t>
      </w:r>
      <w:bookmarkEnd w:id="30"/>
    </w:p>
    <w:p w:rsidR="007C1C8E" w:rsidRPr="000843C7" w:rsidRDefault="007C1C8E" w:rsidP="007C1C8E">
      <w:pPr>
        <w:ind w:left="360"/>
      </w:pPr>
    </w:p>
    <w:p w:rsidR="007C1C8E" w:rsidRPr="000843C7" w:rsidRDefault="007C1C8E" w:rsidP="00056317">
      <w:pPr>
        <w:pStyle w:val="Corpsdetexte"/>
      </w:pPr>
      <w:r w:rsidRPr="000843C7">
        <w:t>The ACARS &amp; ATN/OSI routing function (ACR) is a software element hosted on an IMA module. The VDR and SatCom systems are ARINC 600 units defined with a standardized inter-wiring (several ARINC standards may apply).</w:t>
      </w:r>
    </w:p>
    <w:p w:rsidR="007C1C8E" w:rsidRPr="000843C7" w:rsidRDefault="007C1C8E" w:rsidP="00056317">
      <w:pPr>
        <w:pStyle w:val="Corpsdetexte"/>
      </w:pPr>
      <w:r w:rsidRPr="000843C7">
        <w:t xml:space="preserve">The communications between applications using the datalink functions (i.e. the services provided by the ACARS &amp; ATN/OSI router) rely on the </w:t>
      </w:r>
      <w:r w:rsidR="00930257">
        <w:t xml:space="preserve">ARINC </w:t>
      </w:r>
      <w:proofErr w:type="gramStart"/>
      <w:r w:rsidR="00930257">
        <w:t xml:space="preserve">664 </w:t>
      </w:r>
      <w:r w:rsidRPr="000843C7">
        <w:t xml:space="preserve"> switched</w:t>
      </w:r>
      <w:proofErr w:type="gramEnd"/>
      <w:r w:rsidRPr="000843C7">
        <w:t xml:space="preserve"> network, thanks to the services provided by the IMA module.</w:t>
      </w:r>
    </w:p>
    <w:p w:rsidR="007C1C8E" w:rsidRPr="000843C7" w:rsidRDefault="007C1C8E" w:rsidP="001E65C1">
      <w:pPr>
        <w:pStyle w:val="Corpsdetexte"/>
        <w:jc w:val="center"/>
      </w:pPr>
      <w:r w:rsidRPr="000843C7">
        <w:object w:dxaOrig="8112" w:dyaOrig="4149">
          <v:shape id="_x0000_i1026" type="#_x0000_t75" style="width:404.25pt;height:207.75pt" o:ole="">
            <v:imagedata r:id="rId25" o:title=""/>
          </v:shape>
          <o:OLEObject Type="Embed" ProgID="Visio.Drawing.11" ShapeID="_x0000_i1026" DrawAspect="Content" ObjectID="_1534862101" r:id="rId26"/>
        </w:object>
      </w:r>
    </w:p>
    <w:p w:rsidR="007C1C8E" w:rsidRPr="000843C7" w:rsidRDefault="007C1C8E" w:rsidP="00056317">
      <w:pPr>
        <w:pStyle w:val="Lgende"/>
      </w:pPr>
      <w:bookmarkStart w:id="31" w:name="_Ref401066069"/>
      <w:bookmarkStart w:id="32" w:name="_Toc442975341"/>
      <w:r w:rsidRPr="000843C7">
        <w:t xml:space="preserve">Figure </w:t>
      </w:r>
      <w:r w:rsidR="00371158">
        <w:fldChar w:fldCharType="begin"/>
      </w:r>
      <w:r w:rsidR="00371158">
        <w:instrText xml:space="preserve"> SEQ Figure \* ARABIC </w:instrText>
      </w:r>
      <w:r w:rsidR="00371158">
        <w:fldChar w:fldCharType="separate"/>
      </w:r>
      <w:r w:rsidR="007A2AD2">
        <w:rPr>
          <w:noProof/>
        </w:rPr>
        <w:t>3</w:t>
      </w:r>
      <w:r w:rsidR="00371158">
        <w:rPr>
          <w:noProof/>
        </w:rPr>
        <w:fldChar w:fldCharType="end"/>
      </w:r>
      <w:bookmarkEnd w:id="31"/>
      <w:r w:rsidRPr="000843C7">
        <w:t xml:space="preserve">: </w:t>
      </w:r>
      <w:r w:rsidR="00E53224">
        <w:t xml:space="preserve">Example of </w:t>
      </w:r>
      <w:r w:rsidRPr="000843C7">
        <w:t>ARINC 664 based architecture</w:t>
      </w:r>
      <w:bookmarkEnd w:id="32"/>
    </w:p>
    <w:p w:rsidR="007C1C8E" w:rsidRPr="000843C7" w:rsidRDefault="007C1C8E" w:rsidP="007C1C8E">
      <w:pPr>
        <w:ind w:left="360"/>
      </w:pPr>
    </w:p>
    <w:p w:rsidR="007C1C8E" w:rsidRDefault="007C1C8E" w:rsidP="00056317">
      <w:pPr>
        <w:pStyle w:val="Corpsdetexte"/>
      </w:pPr>
      <w:r w:rsidRPr="000843C7">
        <w:t>The architecture is ARINC 664 compliant with security domains segregated one from another by security gateways controlling the information flows to prevent threats related to security attacks.</w:t>
      </w:r>
    </w:p>
    <w:p w:rsidR="005674E6" w:rsidRPr="000843C7" w:rsidRDefault="005674E6" w:rsidP="00056317">
      <w:pPr>
        <w:pStyle w:val="Corpsdetexte"/>
      </w:pPr>
    </w:p>
    <w:p w:rsidR="007C1C8E" w:rsidRPr="000843C7" w:rsidRDefault="007C1C8E" w:rsidP="00056317">
      <w:pPr>
        <w:pStyle w:val="Corpsdetexte"/>
      </w:pPr>
      <w:r w:rsidRPr="000843C7">
        <w:t xml:space="preserve">In the </w:t>
      </w:r>
      <w:r w:rsidR="00E53224">
        <w:t xml:space="preserve">Airbus </w:t>
      </w:r>
      <w:r w:rsidRPr="000843C7">
        <w:t xml:space="preserve">current implementations, the datalink communication functions </w:t>
      </w:r>
      <w:proofErr w:type="gramStart"/>
      <w:r w:rsidRPr="000843C7">
        <w:t>are hosted</w:t>
      </w:r>
      <w:proofErr w:type="gramEnd"/>
      <w:r w:rsidRPr="000843C7">
        <w:t xml:space="preserve"> as follows:</w:t>
      </w:r>
    </w:p>
    <w:p w:rsidR="007C1C8E" w:rsidRPr="000843C7" w:rsidRDefault="007C1C8E" w:rsidP="00056317">
      <w:pPr>
        <w:pStyle w:val="Corpsdetexte"/>
        <w:numPr>
          <w:ilvl w:val="0"/>
          <w:numId w:val="35"/>
        </w:numPr>
      </w:pPr>
      <w:r w:rsidRPr="000843C7">
        <w:t xml:space="preserve">Access </w:t>
      </w:r>
      <w:r w:rsidR="00F75A6A">
        <w:t>n</w:t>
      </w:r>
      <w:r w:rsidRPr="000843C7">
        <w:t>etwork functions (</w:t>
      </w:r>
      <w:r w:rsidR="00F75A6A">
        <w:t xml:space="preserve">e.g., </w:t>
      </w:r>
      <w:r w:rsidRPr="000843C7">
        <w:t xml:space="preserve">VDR, SatCom, </w:t>
      </w:r>
      <w:proofErr w:type="gramStart"/>
      <w:r w:rsidRPr="000843C7">
        <w:t>Gatelink</w:t>
      </w:r>
      <w:proofErr w:type="gramEnd"/>
      <w:r w:rsidRPr="000843C7">
        <w:t xml:space="preserve">) </w:t>
      </w:r>
      <w:r w:rsidR="00F75A6A">
        <w:t xml:space="preserve">may be </w:t>
      </w:r>
      <w:r w:rsidRPr="000843C7">
        <w:t>implem</w:t>
      </w:r>
      <w:r w:rsidR="003C096A">
        <w:t>ented in</w:t>
      </w:r>
      <w:r w:rsidR="00F75A6A">
        <w:t xml:space="preserve"> federated equipment </w:t>
      </w:r>
      <w:r w:rsidR="003C096A">
        <w:t xml:space="preserve">connected via </w:t>
      </w:r>
      <w:r w:rsidR="00F44DC9">
        <w:t>ARINC 429</w:t>
      </w:r>
      <w:r w:rsidR="00F75A6A">
        <w:t>.</w:t>
      </w:r>
    </w:p>
    <w:p w:rsidR="007C1C8E" w:rsidRDefault="007C1C8E" w:rsidP="00056317">
      <w:pPr>
        <w:pStyle w:val="Corpsdetexte"/>
        <w:numPr>
          <w:ilvl w:val="0"/>
          <w:numId w:val="35"/>
        </w:numPr>
      </w:pPr>
      <w:r w:rsidRPr="000843C7">
        <w:t xml:space="preserve">The ACR (ATN, ACARS routing function) </w:t>
      </w:r>
      <w:proofErr w:type="gramStart"/>
      <w:r w:rsidRPr="000843C7">
        <w:t>is implemented</w:t>
      </w:r>
      <w:proofErr w:type="gramEnd"/>
      <w:r w:rsidRPr="000843C7">
        <w:t xml:space="preserve"> as a software function hosted on an IMA module.</w:t>
      </w:r>
    </w:p>
    <w:p w:rsidR="003C096A" w:rsidRPr="000843C7" w:rsidRDefault="003C096A" w:rsidP="00056317">
      <w:pPr>
        <w:pStyle w:val="Corpsdetexte"/>
        <w:numPr>
          <w:ilvl w:val="0"/>
          <w:numId w:val="35"/>
        </w:numPr>
      </w:pPr>
      <w:r>
        <w:t>The ATC applications are implemented as software functions hosted on an IMA module</w:t>
      </w:r>
    </w:p>
    <w:p w:rsidR="007C1C8E" w:rsidRPr="000843C7" w:rsidRDefault="007C1C8E" w:rsidP="00056317">
      <w:pPr>
        <w:pStyle w:val="Corpsdetexte"/>
      </w:pPr>
      <w:r w:rsidRPr="000843C7">
        <w:t>One important subject in this architecture is the security considerations. Namely, the architecture includes several levels of security equipment, especially on all data flows between airborne security domains.</w:t>
      </w:r>
    </w:p>
    <w:p w:rsidR="0047401C" w:rsidRPr="007C1C8E" w:rsidRDefault="0047401C" w:rsidP="00813E06">
      <w:pPr>
        <w:spacing w:before="0" w:after="0"/>
        <w:rPr>
          <w:rFonts w:cs="Arial"/>
          <w:szCs w:val="22"/>
        </w:rPr>
      </w:pPr>
    </w:p>
    <w:p w:rsidR="00813E06" w:rsidRDefault="00813E06" w:rsidP="00056317">
      <w:pPr>
        <w:pStyle w:val="Titre2"/>
      </w:pPr>
      <w:bookmarkStart w:id="33" w:name="_Toc461120257"/>
      <w:r>
        <w:t>Integration of IPS in ARINC 429 Avionics</w:t>
      </w:r>
      <w:r w:rsidRPr="00813E06">
        <w:t xml:space="preserve"> </w:t>
      </w:r>
      <w:r w:rsidR="00F44DC9">
        <w:t>A</w:t>
      </w:r>
      <w:r>
        <w:t>rchitectures</w:t>
      </w:r>
      <w:bookmarkEnd w:id="33"/>
    </w:p>
    <w:p w:rsidR="00852344" w:rsidRDefault="00852344" w:rsidP="00056317">
      <w:pPr>
        <w:pStyle w:val="Titre3"/>
      </w:pPr>
      <w:bookmarkStart w:id="34" w:name="_Toc461120258"/>
      <w:r>
        <w:t>Risk assessment</w:t>
      </w:r>
      <w:bookmarkEnd w:id="34"/>
    </w:p>
    <w:p w:rsidR="00852344" w:rsidRDefault="000369D2" w:rsidP="00056317">
      <w:pPr>
        <w:pStyle w:val="BulletText"/>
        <w:numPr>
          <w:ilvl w:val="0"/>
          <w:numId w:val="0"/>
        </w:numPr>
      </w:pPr>
      <w:r>
        <w:t>Note: This section will provide a s</w:t>
      </w:r>
      <w:r w:rsidR="00852344" w:rsidRPr="00852344">
        <w:t>ummary of the airborne risk assessment analysis</w:t>
      </w:r>
      <w:r>
        <w:t xml:space="preserve"> conducted by Airbus (based on current Airbus architectures)</w:t>
      </w:r>
      <w:r w:rsidR="00852344" w:rsidRPr="00852344">
        <w:t>, and conseque</w:t>
      </w:r>
      <w:r w:rsidR="001353D4">
        <w:t>nt security objectives; including identification of security risk factors</w:t>
      </w:r>
    </w:p>
    <w:p w:rsidR="000F1396" w:rsidRDefault="000F1396" w:rsidP="00056317">
      <w:pPr>
        <w:pStyle w:val="BulletText"/>
        <w:numPr>
          <w:ilvl w:val="0"/>
          <w:numId w:val="0"/>
        </w:numPr>
        <w:rPr>
          <w:highlight w:val="green"/>
        </w:rPr>
      </w:pPr>
    </w:p>
    <w:p w:rsidR="00E17B02" w:rsidRDefault="000369D2" w:rsidP="00056317">
      <w:pPr>
        <w:pStyle w:val="BulletText"/>
        <w:numPr>
          <w:ilvl w:val="0"/>
          <w:numId w:val="0"/>
        </w:numPr>
      </w:pPr>
      <w:r w:rsidRPr="00095355">
        <w:rPr>
          <w:highlight w:val="green"/>
        </w:rPr>
        <w:t>R</w:t>
      </w:r>
      <w:r w:rsidR="00E17B02" w:rsidRPr="00095355">
        <w:rPr>
          <w:highlight w:val="green"/>
        </w:rPr>
        <w:t xml:space="preserve">esults </w:t>
      </w:r>
      <w:proofErr w:type="gramStart"/>
      <w:r w:rsidRPr="00095355">
        <w:rPr>
          <w:highlight w:val="green"/>
        </w:rPr>
        <w:t xml:space="preserve">are </w:t>
      </w:r>
      <w:r w:rsidR="00E17B02" w:rsidRPr="00095355">
        <w:rPr>
          <w:highlight w:val="green"/>
        </w:rPr>
        <w:t>expected</w:t>
      </w:r>
      <w:proofErr w:type="gramEnd"/>
      <w:r w:rsidR="00E17B02" w:rsidRPr="00095355">
        <w:rPr>
          <w:highlight w:val="green"/>
        </w:rPr>
        <w:t xml:space="preserve"> </w:t>
      </w:r>
      <w:r w:rsidRPr="00095355">
        <w:rPr>
          <w:highlight w:val="green"/>
        </w:rPr>
        <w:t>by</w:t>
      </w:r>
      <w:r w:rsidR="00E17B02" w:rsidRPr="00095355">
        <w:rPr>
          <w:highlight w:val="green"/>
        </w:rPr>
        <w:t xml:space="preserve"> mid-2016</w:t>
      </w:r>
    </w:p>
    <w:p w:rsidR="00095355" w:rsidRPr="00FE22D4" w:rsidRDefault="00095355" w:rsidP="00056317">
      <w:pPr>
        <w:pStyle w:val="BulletText"/>
        <w:numPr>
          <w:ilvl w:val="0"/>
          <w:numId w:val="0"/>
        </w:numPr>
      </w:pPr>
    </w:p>
    <w:p w:rsidR="007C6ED6" w:rsidRDefault="007C6ED6" w:rsidP="00056317">
      <w:pPr>
        <w:pStyle w:val="BulletText"/>
        <w:numPr>
          <w:ilvl w:val="0"/>
          <w:numId w:val="0"/>
        </w:numPr>
      </w:pPr>
      <w:r w:rsidRPr="009B0AEF">
        <w:t>Threats may originate from devices connected (via wired and wirelessly) to the</w:t>
      </w:r>
      <w:r>
        <w:t xml:space="preserve"> IPS network</w:t>
      </w:r>
      <w:r w:rsidRPr="009B0AEF">
        <w:t xml:space="preserve">.The attacks may originate in portable devices that are temporarily connected to the </w:t>
      </w:r>
      <w:r>
        <w:t>IPS network (</w:t>
      </w:r>
      <w:r w:rsidRPr="009B0AEF">
        <w:t>by the ground crew</w:t>
      </w:r>
      <w:r>
        <w:t xml:space="preserve"> and various RF links</w:t>
      </w:r>
      <w:r w:rsidRPr="009B0AEF">
        <w:t>).</w:t>
      </w:r>
      <w:r>
        <w:t xml:space="preserve"> </w:t>
      </w:r>
      <w:commentRangeStart w:id="35"/>
      <w:r>
        <w:t xml:space="preserve">AC/AMJ25.1309 </w:t>
      </w:r>
      <w:commentRangeEnd w:id="35"/>
      <w:r>
        <w:rPr>
          <w:rStyle w:val="Marquedecommentaire"/>
          <w:rFonts w:asciiTheme="minorHAnsi" w:eastAsiaTheme="minorHAnsi" w:hAnsiTheme="minorHAnsi" w:cstheme="minorBidi"/>
        </w:rPr>
        <w:commentReference w:id="35"/>
      </w:r>
      <w:r>
        <w:t xml:space="preserve">defines a 5-level scheme of hazard classifications and probability requirements. This task requires the identification and classifications of threats and mapped to the 5-level classification scheme. </w:t>
      </w:r>
    </w:p>
    <w:p w:rsidR="00270E35" w:rsidRDefault="00270E35" w:rsidP="00056317">
      <w:pPr>
        <w:pStyle w:val="BulletText"/>
        <w:numPr>
          <w:ilvl w:val="0"/>
          <w:numId w:val="0"/>
        </w:numPr>
      </w:pPr>
    </w:p>
    <w:p w:rsidR="00270E35" w:rsidRDefault="00270E35" w:rsidP="00056317">
      <w:pPr>
        <w:pStyle w:val="BulletText"/>
        <w:numPr>
          <w:ilvl w:val="0"/>
          <w:numId w:val="0"/>
        </w:numPr>
        <w:rPr>
          <w:ins w:id="36" w:author="RC" w:date="2016-06-27T09:09:00Z"/>
        </w:rPr>
      </w:pPr>
      <w:commentRangeStart w:id="37"/>
      <w:r>
        <w:t xml:space="preserve">Table below contains some of the threat conditions to </w:t>
      </w:r>
      <w:proofErr w:type="gramStart"/>
      <w:r>
        <w:t>be considered</w:t>
      </w:r>
      <w:proofErr w:type="gramEnd"/>
      <w:r>
        <w:t xml:space="preserve"> for the </w:t>
      </w:r>
      <w:r w:rsidR="006B357C">
        <w:t>IPS network</w:t>
      </w:r>
      <w:ins w:id="38" w:author="RC" w:date="2016-06-27T09:09:00Z">
        <w:r>
          <w:t xml:space="preserve">. &lt;&lt;This needs to </w:t>
        </w:r>
        <w:proofErr w:type="gramStart"/>
        <w:r>
          <w:t>be worked</w:t>
        </w:r>
        <w:proofErr w:type="gramEnd"/>
        <w:r>
          <w:t xml:space="preserve"> through&gt;&gt;</w:t>
        </w:r>
      </w:ins>
      <w:commentRangeEnd w:id="37"/>
      <w:r w:rsidR="00AF717A">
        <w:rPr>
          <w:rStyle w:val="Marquedecommentaire"/>
          <w:rFonts w:asciiTheme="minorHAnsi" w:eastAsiaTheme="minorHAnsi" w:hAnsiTheme="minorHAnsi" w:cstheme="minorBidi"/>
        </w:rPr>
        <w:commentReference w:id="37"/>
      </w:r>
    </w:p>
    <w:p w:rsidR="00270E35" w:rsidRDefault="00270E35" w:rsidP="00056317">
      <w:pPr>
        <w:pStyle w:val="Lgende"/>
        <w:rPr>
          <w:ins w:id="39" w:author="RC" w:date="2016-06-27T09:09:00Z"/>
        </w:rPr>
      </w:pPr>
      <w:bookmarkStart w:id="40" w:name="_Ref415142075"/>
      <w:bookmarkStart w:id="41" w:name="_Toc436059116"/>
      <w:ins w:id="42" w:author="RC" w:date="2016-06-27T09:09:00Z">
        <w:r>
          <w:t xml:space="preserve">Table </w:t>
        </w:r>
        <w:r w:rsidR="00FA0BE2">
          <w:fldChar w:fldCharType="begin"/>
        </w:r>
        <w:r>
          <w:instrText xml:space="preserve"> STYLEREF 1 \s </w:instrText>
        </w:r>
        <w:r w:rsidR="00FA0BE2">
          <w:fldChar w:fldCharType="separate"/>
        </w:r>
      </w:ins>
      <w:r w:rsidR="007A2AD2">
        <w:rPr>
          <w:noProof/>
        </w:rPr>
        <w:t>3</w:t>
      </w:r>
      <w:ins w:id="43" w:author="RC" w:date="2016-06-27T09:09:00Z">
        <w:r w:rsidR="00FA0BE2">
          <w:rPr>
            <w:noProof/>
          </w:rPr>
          <w:fldChar w:fldCharType="end"/>
        </w:r>
        <w:r>
          <w:noBreakHyphen/>
        </w:r>
        <w:r w:rsidR="00FA0BE2">
          <w:fldChar w:fldCharType="begin"/>
        </w:r>
        <w:r>
          <w:instrText xml:space="preserve"> SEQ Table \* ARABIC \s 1 </w:instrText>
        </w:r>
        <w:r w:rsidR="00FA0BE2">
          <w:fldChar w:fldCharType="separate"/>
        </w:r>
      </w:ins>
      <w:r w:rsidR="007A2AD2">
        <w:rPr>
          <w:noProof/>
        </w:rPr>
        <w:t>4</w:t>
      </w:r>
      <w:ins w:id="44" w:author="RC" w:date="2016-06-27T09:09:00Z">
        <w:r w:rsidR="00FA0BE2">
          <w:rPr>
            <w:noProof/>
          </w:rPr>
          <w:fldChar w:fldCharType="end"/>
        </w:r>
        <w:bookmarkEnd w:id="40"/>
        <w:r>
          <w:rPr>
            <w:noProof/>
          </w:rPr>
          <w:t>:</w:t>
        </w:r>
        <w:r>
          <w:t xml:space="preserve"> Threat Conditions</w:t>
        </w:r>
        <w:bookmarkEnd w:id="41"/>
      </w:ins>
    </w:p>
    <w:tbl>
      <w:tblPr>
        <w:tblStyle w:val="RevisionHistory"/>
        <w:tblW w:w="0" w:type="auto"/>
        <w:tblLook w:val="04A0" w:firstRow="1" w:lastRow="0" w:firstColumn="1" w:lastColumn="0" w:noHBand="0" w:noVBand="1"/>
      </w:tblPr>
      <w:tblGrid>
        <w:gridCol w:w="2463"/>
        <w:gridCol w:w="4867"/>
        <w:gridCol w:w="2548"/>
      </w:tblGrid>
      <w:tr w:rsidR="00270E35" w:rsidTr="002F5594">
        <w:trPr>
          <w:cnfStyle w:val="100000000000" w:firstRow="1" w:lastRow="0" w:firstColumn="0" w:lastColumn="0" w:oddVBand="0" w:evenVBand="0" w:oddHBand="0" w:evenHBand="0" w:firstRowFirstColumn="0" w:firstRowLastColumn="0" w:lastRowFirstColumn="0" w:lastRowLastColumn="0"/>
          <w:ins w:id="45" w:author="RC" w:date="2016-06-27T09:09:00Z"/>
        </w:trPr>
        <w:tc>
          <w:tcPr>
            <w:cnfStyle w:val="001000000000" w:firstRow="0" w:lastRow="0" w:firstColumn="1" w:lastColumn="0" w:oddVBand="0" w:evenVBand="0" w:oddHBand="0" w:evenHBand="0" w:firstRowFirstColumn="0" w:firstRowLastColumn="0" w:lastRowFirstColumn="0" w:lastRowLastColumn="0"/>
            <w:tcW w:w="0" w:type="auto"/>
          </w:tcPr>
          <w:p w:rsidR="00270E35" w:rsidRDefault="00270E35" w:rsidP="002F5594">
            <w:pPr>
              <w:rPr>
                <w:ins w:id="46" w:author="RC" w:date="2016-06-27T09:09:00Z"/>
              </w:rPr>
            </w:pPr>
            <w:ins w:id="47" w:author="RC" w:date="2016-06-27T09:09:00Z">
              <w:r>
                <w:t>Threat ID</w:t>
              </w:r>
            </w:ins>
          </w:p>
        </w:tc>
        <w:tc>
          <w:tcPr>
            <w:tcW w:w="0" w:type="auto"/>
          </w:tcPr>
          <w:p w:rsidR="00270E35" w:rsidRDefault="00270E35" w:rsidP="002F5594">
            <w:pPr>
              <w:cnfStyle w:val="100000000000" w:firstRow="1" w:lastRow="0" w:firstColumn="0" w:lastColumn="0" w:oddVBand="0" w:evenVBand="0" w:oddHBand="0" w:evenHBand="0" w:firstRowFirstColumn="0" w:firstRowLastColumn="0" w:lastRowFirstColumn="0" w:lastRowLastColumn="0"/>
              <w:rPr>
                <w:ins w:id="48" w:author="RC" w:date="2016-06-27T09:09:00Z"/>
              </w:rPr>
            </w:pPr>
            <w:ins w:id="49" w:author="RC" w:date="2016-06-27T09:09:00Z">
              <w:r>
                <w:t>Threat Condition</w:t>
              </w:r>
            </w:ins>
          </w:p>
        </w:tc>
        <w:tc>
          <w:tcPr>
            <w:tcW w:w="0" w:type="auto"/>
          </w:tcPr>
          <w:p w:rsidR="00270E35" w:rsidRDefault="00270E35" w:rsidP="002F5594">
            <w:pPr>
              <w:cnfStyle w:val="100000000000" w:firstRow="1" w:lastRow="0" w:firstColumn="0" w:lastColumn="0" w:oddVBand="0" w:evenVBand="0" w:oddHBand="0" w:evenHBand="0" w:firstRowFirstColumn="0" w:firstRowLastColumn="0" w:lastRowFirstColumn="0" w:lastRowLastColumn="0"/>
              <w:rPr>
                <w:ins w:id="50" w:author="RC" w:date="2016-06-27T09:09:00Z"/>
              </w:rPr>
            </w:pPr>
            <w:ins w:id="51" w:author="RC" w:date="2016-06-27T09:09:00Z">
              <w:r>
                <w:t>Severity</w:t>
              </w:r>
            </w:ins>
          </w:p>
        </w:tc>
      </w:tr>
      <w:tr w:rsidR="00270E35" w:rsidTr="002F5594">
        <w:trPr>
          <w:ins w:id="52" w:author="RC" w:date="2016-06-27T09:09:00Z"/>
        </w:trPr>
        <w:tc>
          <w:tcPr>
            <w:cnfStyle w:val="001000000000" w:firstRow="0" w:lastRow="0" w:firstColumn="1" w:lastColumn="0" w:oddVBand="0" w:evenVBand="0" w:oddHBand="0" w:evenHBand="0" w:firstRowFirstColumn="0" w:firstRowLastColumn="0" w:lastRowFirstColumn="0" w:lastRowLastColumn="0"/>
            <w:tcW w:w="0" w:type="auto"/>
          </w:tcPr>
          <w:p w:rsidR="00270E35" w:rsidRDefault="00270E35" w:rsidP="002F5594">
            <w:pPr>
              <w:rPr>
                <w:ins w:id="53" w:author="RC" w:date="2016-06-27T09:09:00Z"/>
              </w:rPr>
            </w:pPr>
            <w:ins w:id="54" w:author="RC" w:date="2016-06-27T09:09:00Z">
              <w:r>
                <w:t>1</w:t>
              </w:r>
            </w:ins>
          </w:p>
        </w:tc>
        <w:tc>
          <w:tcPr>
            <w:tcW w:w="0" w:type="auto"/>
          </w:tcPr>
          <w:p w:rsidR="00270E35" w:rsidRDefault="00270E35" w:rsidP="002F5594">
            <w:pPr>
              <w:cnfStyle w:val="000000000000" w:firstRow="0" w:lastRow="0" w:firstColumn="0" w:lastColumn="0" w:oddVBand="0" w:evenVBand="0" w:oddHBand="0" w:evenHBand="0" w:firstRowFirstColumn="0" w:firstRowLastColumn="0" w:lastRowFirstColumn="0" w:lastRowLastColumn="0"/>
              <w:rPr>
                <w:ins w:id="55" w:author="RC" w:date="2016-06-27T09:09:00Z"/>
              </w:rPr>
            </w:pPr>
            <w:ins w:id="56" w:author="RC" w:date="2016-06-27T09:09:00Z">
              <w:r>
                <w:t xml:space="preserve">Loss of </w:t>
              </w:r>
            </w:ins>
            <w:r w:rsidR="006B357C">
              <w:t>IPS network</w:t>
            </w:r>
            <w:ins w:id="57" w:author="RC" w:date="2016-06-27T09:09:00Z">
              <w:r>
                <w:t xml:space="preserve"> stored data integrity</w:t>
              </w:r>
            </w:ins>
          </w:p>
        </w:tc>
        <w:tc>
          <w:tcPr>
            <w:tcW w:w="0" w:type="auto"/>
          </w:tcPr>
          <w:p w:rsidR="00270E35" w:rsidRDefault="00270E35" w:rsidP="002F5594">
            <w:pPr>
              <w:cnfStyle w:val="000000000000" w:firstRow="0" w:lastRow="0" w:firstColumn="0" w:lastColumn="0" w:oddVBand="0" w:evenVBand="0" w:oddHBand="0" w:evenHBand="0" w:firstRowFirstColumn="0" w:firstRowLastColumn="0" w:lastRowFirstColumn="0" w:lastRowLastColumn="0"/>
              <w:rPr>
                <w:ins w:id="58" w:author="RC" w:date="2016-06-27T09:09:00Z"/>
              </w:rPr>
            </w:pPr>
            <w:ins w:id="59" w:author="RC" w:date="2016-06-27T09:09:00Z">
              <w:r>
                <w:t>minor</w:t>
              </w:r>
            </w:ins>
          </w:p>
        </w:tc>
      </w:tr>
      <w:tr w:rsidR="00270E35" w:rsidTr="002F5594">
        <w:trPr>
          <w:ins w:id="60" w:author="RC" w:date="2016-06-27T09:09:00Z"/>
        </w:trPr>
        <w:tc>
          <w:tcPr>
            <w:cnfStyle w:val="001000000000" w:firstRow="0" w:lastRow="0" w:firstColumn="1" w:lastColumn="0" w:oddVBand="0" w:evenVBand="0" w:oddHBand="0" w:evenHBand="0" w:firstRowFirstColumn="0" w:firstRowLastColumn="0" w:lastRowFirstColumn="0" w:lastRowLastColumn="0"/>
            <w:tcW w:w="0" w:type="auto"/>
          </w:tcPr>
          <w:p w:rsidR="00270E35" w:rsidRDefault="00270E35" w:rsidP="002F5594">
            <w:pPr>
              <w:rPr>
                <w:ins w:id="61" w:author="RC" w:date="2016-06-27T09:09:00Z"/>
              </w:rPr>
            </w:pPr>
            <w:ins w:id="62" w:author="RC" w:date="2016-06-27T09:09:00Z">
              <w:r>
                <w:t>2</w:t>
              </w:r>
            </w:ins>
          </w:p>
        </w:tc>
        <w:tc>
          <w:tcPr>
            <w:tcW w:w="0" w:type="auto"/>
          </w:tcPr>
          <w:p w:rsidR="00270E35" w:rsidRDefault="00270E35" w:rsidP="002F5594">
            <w:pPr>
              <w:cnfStyle w:val="000000000000" w:firstRow="0" w:lastRow="0" w:firstColumn="0" w:lastColumn="0" w:oddVBand="0" w:evenVBand="0" w:oddHBand="0" w:evenHBand="0" w:firstRowFirstColumn="0" w:firstRowLastColumn="0" w:lastRowFirstColumn="0" w:lastRowLastColumn="0"/>
              <w:rPr>
                <w:ins w:id="63" w:author="RC" w:date="2016-06-27T09:09:00Z"/>
              </w:rPr>
            </w:pPr>
            <w:ins w:id="64" w:author="RC" w:date="2016-06-27T09:09:00Z">
              <w:r>
                <w:t>Miss-delivery of message</w:t>
              </w:r>
            </w:ins>
          </w:p>
        </w:tc>
        <w:tc>
          <w:tcPr>
            <w:tcW w:w="0" w:type="auto"/>
          </w:tcPr>
          <w:p w:rsidR="00270E35" w:rsidRDefault="00270E35" w:rsidP="002F5594">
            <w:pPr>
              <w:cnfStyle w:val="000000000000" w:firstRow="0" w:lastRow="0" w:firstColumn="0" w:lastColumn="0" w:oddVBand="0" w:evenVBand="0" w:oddHBand="0" w:evenHBand="0" w:firstRowFirstColumn="0" w:firstRowLastColumn="0" w:lastRowFirstColumn="0" w:lastRowLastColumn="0"/>
              <w:rPr>
                <w:ins w:id="65" w:author="RC" w:date="2016-06-27T09:09:00Z"/>
              </w:rPr>
            </w:pPr>
            <w:ins w:id="66" w:author="RC" w:date="2016-06-27T09:09:00Z">
              <w:r>
                <w:t>Minor</w:t>
              </w:r>
            </w:ins>
          </w:p>
        </w:tc>
      </w:tr>
      <w:tr w:rsidR="00270E35" w:rsidTr="002F5594">
        <w:trPr>
          <w:ins w:id="67" w:author="RC" w:date="2016-06-27T09:09:00Z"/>
        </w:trPr>
        <w:tc>
          <w:tcPr>
            <w:cnfStyle w:val="001000000000" w:firstRow="0" w:lastRow="0" w:firstColumn="1" w:lastColumn="0" w:oddVBand="0" w:evenVBand="0" w:oddHBand="0" w:evenHBand="0" w:firstRowFirstColumn="0" w:firstRowLastColumn="0" w:lastRowFirstColumn="0" w:lastRowLastColumn="0"/>
            <w:tcW w:w="0" w:type="auto"/>
          </w:tcPr>
          <w:p w:rsidR="00270E35" w:rsidRDefault="00270E35" w:rsidP="002F5594">
            <w:pPr>
              <w:rPr>
                <w:ins w:id="68" w:author="RC" w:date="2016-06-27T09:09:00Z"/>
              </w:rPr>
            </w:pPr>
            <w:ins w:id="69" w:author="RC" w:date="2016-06-27T09:09:00Z">
              <w:r>
                <w:t>3</w:t>
              </w:r>
            </w:ins>
          </w:p>
        </w:tc>
        <w:tc>
          <w:tcPr>
            <w:tcW w:w="0" w:type="auto"/>
          </w:tcPr>
          <w:p w:rsidR="00270E35" w:rsidRDefault="00270E35" w:rsidP="002F5594">
            <w:pPr>
              <w:cnfStyle w:val="000000000000" w:firstRow="0" w:lastRow="0" w:firstColumn="0" w:lastColumn="0" w:oddVBand="0" w:evenVBand="0" w:oddHBand="0" w:evenHBand="0" w:firstRowFirstColumn="0" w:firstRowLastColumn="0" w:lastRowFirstColumn="0" w:lastRowLastColumn="0"/>
              <w:rPr>
                <w:ins w:id="70" w:author="RC" w:date="2016-06-27T09:09:00Z"/>
              </w:rPr>
            </w:pPr>
            <w:ins w:id="71" w:author="RC" w:date="2016-06-27T09:09:00Z">
              <w:r>
                <w:t>Corruption / Misleading representation of message</w:t>
              </w:r>
            </w:ins>
          </w:p>
        </w:tc>
        <w:tc>
          <w:tcPr>
            <w:tcW w:w="0" w:type="auto"/>
          </w:tcPr>
          <w:p w:rsidR="00270E35" w:rsidRDefault="00270E35" w:rsidP="002F5594">
            <w:pPr>
              <w:cnfStyle w:val="000000000000" w:firstRow="0" w:lastRow="0" w:firstColumn="0" w:lastColumn="0" w:oddVBand="0" w:evenVBand="0" w:oddHBand="0" w:evenHBand="0" w:firstRowFirstColumn="0" w:firstRowLastColumn="0" w:lastRowFirstColumn="0" w:lastRowLastColumn="0"/>
              <w:rPr>
                <w:ins w:id="72" w:author="RC" w:date="2016-06-27T09:09:00Z"/>
              </w:rPr>
            </w:pPr>
            <w:ins w:id="73" w:author="RC" w:date="2016-06-27T09:09:00Z">
              <w:r>
                <w:t>Minor</w:t>
              </w:r>
            </w:ins>
          </w:p>
        </w:tc>
      </w:tr>
      <w:tr w:rsidR="00270E35" w:rsidTr="002F5594">
        <w:trPr>
          <w:ins w:id="74" w:author="RC" w:date="2016-06-27T09:09:00Z"/>
        </w:trPr>
        <w:tc>
          <w:tcPr>
            <w:cnfStyle w:val="001000000000" w:firstRow="0" w:lastRow="0" w:firstColumn="1" w:lastColumn="0" w:oddVBand="0" w:evenVBand="0" w:oddHBand="0" w:evenHBand="0" w:firstRowFirstColumn="0" w:firstRowLastColumn="0" w:lastRowFirstColumn="0" w:lastRowLastColumn="0"/>
            <w:tcW w:w="0" w:type="auto"/>
          </w:tcPr>
          <w:p w:rsidR="00270E35" w:rsidRDefault="00270E35" w:rsidP="002F5594">
            <w:pPr>
              <w:rPr>
                <w:ins w:id="75" w:author="RC" w:date="2016-06-27T09:09:00Z"/>
              </w:rPr>
            </w:pPr>
            <w:ins w:id="76" w:author="RC" w:date="2016-06-27T09:09:00Z">
              <w:r>
                <w:t>4</w:t>
              </w:r>
            </w:ins>
          </w:p>
        </w:tc>
        <w:tc>
          <w:tcPr>
            <w:tcW w:w="0" w:type="auto"/>
          </w:tcPr>
          <w:p w:rsidR="00270E35" w:rsidRDefault="00270E35" w:rsidP="002F5594">
            <w:pPr>
              <w:cnfStyle w:val="000000000000" w:firstRow="0" w:lastRow="0" w:firstColumn="0" w:lastColumn="0" w:oddVBand="0" w:evenVBand="0" w:oddHBand="0" w:evenHBand="0" w:firstRowFirstColumn="0" w:firstRowLastColumn="0" w:lastRowFirstColumn="0" w:lastRowLastColumn="0"/>
              <w:rPr>
                <w:ins w:id="77" w:author="RC" w:date="2016-06-27T09:09:00Z"/>
              </w:rPr>
            </w:pPr>
            <w:ins w:id="78" w:author="RC" w:date="2016-06-27T09:09:00Z">
              <w:r>
                <w:t xml:space="preserve">Unauthorized </w:t>
              </w:r>
            </w:ins>
            <w:r w:rsidR="006B357C">
              <w:t>IPS network</w:t>
            </w:r>
            <w:ins w:id="79" w:author="RC" w:date="2016-06-27T09:09:00Z">
              <w:r>
                <w:t xml:space="preserve"> access</w:t>
              </w:r>
            </w:ins>
          </w:p>
        </w:tc>
        <w:tc>
          <w:tcPr>
            <w:tcW w:w="0" w:type="auto"/>
          </w:tcPr>
          <w:p w:rsidR="00270E35" w:rsidRDefault="00270E35" w:rsidP="002F5594">
            <w:pPr>
              <w:cnfStyle w:val="000000000000" w:firstRow="0" w:lastRow="0" w:firstColumn="0" w:lastColumn="0" w:oddVBand="0" w:evenVBand="0" w:oddHBand="0" w:evenHBand="0" w:firstRowFirstColumn="0" w:firstRowLastColumn="0" w:lastRowFirstColumn="0" w:lastRowLastColumn="0"/>
              <w:rPr>
                <w:ins w:id="80" w:author="RC" w:date="2016-06-27T09:09:00Z"/>
              </w:rPr>
            </w:pPr>
            <w:ins w:id="81" w:author="RC" w:date="2016-06-27T09:09:00Z">
              <w:r>
                <w:t>Minor</w:t>
              </w:r>
            </w:ins>
          </w:p>
        </w:tc>
      </w:tr>
      <w:tr w:rsidR="00270E35" w:rsidTr="002F5594">
        <w:trPr>
          <w:ins w:id="82" w:author="RC" w:date="2016-06-27T09:09:00Z"/>
        </w:trPr>
        <w:tc>
          <w:tcPr>
            <w:cnfStyle w:val="001000000000" w:firstRow="0" w:lastRow="0" w:firstColumn="1" w:lastColumn="0" w:oddVBand="0" w:evenVBand="0" w:oddHBand="0" w:evenHBand="0" w:firstRowFirstColumn="0" w:firstRowLastColumn="0" w:lastRowFirstColumn="0" w:lastRowLastColumn="0"/>
            <w:tcW w:w="0" w:type="auto"/>
          </w:tcPr>
          <w:p w:rsidR="00270E35" w:rsidRDefault="00270E35" w:rsidP="002F5594">
            <w:pPr>
              <w:rPr>
                <w:ins w:id="83" w:author="RC" w:date="2016-06-27T09:09:00Z"/>
              </w:rPr>
            </w:pPr>
            <w:ins w:id="84" w:author="RC" w:date="2016-06-27T09:09:00Z">
              <w:r>
                <w:t>5</w:t>
              </w:r>
            </w:ins>
          </w:p>
        </w:tc>
        <w:tc>
          <w:tcPr>
            <w:tcW w:w="0" w:type="auto"/>
          </w:tcPr>
          <w:p w:rsidR="00270E35" w:rsidRDefault="00270E35" w:rsidP="002F5594">
            <w:pPr>
              <w:cnfStyle w:val="000000000000" w:firstRow="0" w:lastRow="0" w:firstColumn="0" w:lastColumn="0" w:oddVBand="0" w:evenVBand="0" w:oddHBand="0" w:evenHBand="0" w:firstRowFirstColumn="0" w:firstRowLastColumn="0" w:lastRowFirstColumn="0" w:lastRowLastColumn="0"/>
              <w:rPr>
                <w:ins w:id="85" w:author="RC" w:date="2016-06-27T09:09:00Z"/>
              </w:rPr>
            </w:pPr>
            <w:ins w:id="86" w:author="RC" w:date="2016-06-27T09:09:00Z">
              <w:r>
                <w:t>Loss of aircraft IPS router function</w:t>
              </w:r>
            </w:ins>
          </w:p>
        </w:tc>
        <w:tc>
          <w:tcPr>
            <w:tcW w:w="0" w:type="auto"/>
          </w:tcPr>
          <w:p w:rsidR="00270E35" w:rsidRDefault="00270E35" w:rsidP="002F5594">
            <w:pPr>
              <w:cnfStyle w:val="000000000000" w:firstRow="0" w:lastRow="0" w:firstColumn="0" w:lastColumn="0" w:oddVBand="0" w:evenVBand="0" w:oddHBand="0" w:evenHBand="0" w:firstRowFirstColumn="0" w:firstRowLastColumn="0" w:lastRowFirstColumn="0" w:lastRowLastColumn="0"/>
              <w:rPr>
                <w:ins w:id="87" w:author="RC" w:date="2016-06-27T09:09:00Z"/>
              </w:rPr>
            </w:pPr>
            <w:ins w:id="88" w:author="RC" w:date="2016-06-27T09:09:00Z">
              <w:r>
                <w:t>Minor</w:t>
              </w:r>
            </w:ins>
          </w:p>
        </w:tc>
      </w:tr>
      <w:tr w:rsidR="00270E35" w:rsidTr="002F5594">
        <w:trPr>
          <w:ins w:id="89" w:author="RC" w:date="2016-06-27T09:09:00Z"/>
        </w:trPr>
        <w:tc>
          <w:tcPr>
            <w:cnfStyle w:val="001000000000" w:firstRow="0" w:lastRow="0" w:firstColumn="1" w:lastColumn="0" w:oddVBand="0" w:evenVBand="0" w:oddHBand="0" w:evenHBand="0" w:firstRowFirstColumn="0" w:firstRowLastColumn="0" w:lastRowFirstColumn="0" w:lastRowLastColumn="0"/>
            <w:tcW w:w="0" w:type="auto"/>
          </w:tcPr>
          <w:p w:rsidR="00270E35" w:rsidRDefault="00270E35" w:rsidP="002F5594">
            <w:pPr>
              <w:rPr>
                <w:ins w:id="90" w:author="RC" w:date="2016-06-27T09:09:00Z"/>
              </w:rPr>
            </w:pPr>
            <w:ins w:id="91" w:author="RC" w:date="2016-06-27T09:09:00Z">
              <w:r>
                <w:t>6</w:t>
              </w:r>
            </w:ins>
          </w:p>
        </w:tc>
        <w:tc>
          <w:tcPr>
            <w:tcW w:w="0" w:type="auto"/>
          </w:tcPr>
          <w:p w:rsidR="00270E35" w:rsidRDefault="00270E35" w:rsidP="002F5594">
            <w:pPr>
              <w:cnfStyle w:val="000000000000" w:firstRow="0" w:lastRow="0" w:firstColumn="0" w:lastColumn="0" w:oddVBand="0" w:evenVBand="0" w:oddHBand="0" w:evenHBand="0" w:firstRowFirstColumn="0" w:firstRowLastColumn="0" w:lastRowFirstColumn="0" w:lastRowLastColumn="0"/>
              <w:rPr>
                <w:ins w:id="92" w:author="RC" w:date="2016-06-27T09:09:00Z"/>
              </w:rPr>
            </w:pPr>
            <w:ins w:id="93" w:author="RC" w:date="2016-06-27T09:09:00Z">
              <w:r>
                <w:t>Loss of print function</w:t>
              </w:r>
            </w:ins>
          </w:p>
        </w:tc>
        <w:tc>
          <w:tcPr>
            <w:tcW w:w="0" w:type="auto"/>
          </w:tcPr>
          <w:p w:rsidR="00270E35" w:rsidRDefault="00270E35" w:rsidP="002F5594">
            <w:pPr>
              <w:cnfStyle w:val="000000000000" w:firstRow="0" w:lastRow="0" w:firstColumn="0" w:lastColumn="0" w:oddVBand="0" w:evenVBand="0" w:oddHBand="0" w:evenHBand="0" w:firstRowFirstColumn="0" w:firstRowLastColumn="0" w:lastRowFirstColumn="0" w:lastRowLastColumn="0"/>
              <w:rPr>
                <w:ins w:id="94" w:author="RC" w:date="2016-06-27T09:09:00Z"/>
              </w:rPr>
            </w:pPr>
            <w:ins w:id="95" w:author="RC" w:date="2016-06-27T09:09:00Z">
              <w:r>
                <w:t>No Effect</w:t>
              </w:r>
            </w:ins>
          </w:p>
        </w:tc>
      </w:tr>
      <w:tr w:rsidR="00270E35" w:rsidTr="002F5594">
        <w:trPr>
          <w:ins w:id="96" w:author="RC" w:date="2016-06-27T09:09:00Z"/>
        </w:trPr>
        <w:tc>
          <w:tcPr>
            <w:cnfStyle w:val="001000000000" w:firstRow="0" w:lastRow="0" w:firstColumn="1" w:lastColumn="0" w:oddVBand="0" w:evenVBand="0" w:oddHBand="0" w:evenHBand="0" w:firstRowFirstColumn="0" w:firstRowLastColumn="0" w:lastRowFirstColumn="0" w:lastRowLastColumn="0"/>
            <w:tcW w:w="0" w:type="auto"/>
          </w:tcPr>
          <w:p w:rsidR="00270E35" w:rsidRDefault="00270E35" w:rsidP="002F5594">
            <w:pPr>
              <w:rPr>
                <w:ins w:id="97" w:author="RC" w:date="2016-06-27T09:09:00Z"/>
              </w:rPr>
            </w:pPr>
            <w:ins w:id="98" w:author="RC" w:date="2016-06-27T09:09:00Z">
              <w:r>
                <w:t>7</w:t>
              </w:r>
            </w:ins>
          </w:p>
        </w:tc>
        <w:tc>
          <w:tcPr>
            <w:tcW w:w="0" w:type="auto"/>
          </w:tcPr>
          <w:p w:rsidR="00270E35" w:rsidRDefault="00270E35" w:rsidP="00C773F6">
            <w:pPr>
              <w:cnfStyle w:val="000000000000" w:firstRow="0" w:lastRow="0" w:firstColumn="0" w:lastColumn="0" w:oddVBand="0" w:evenVBand="0" w:oddHBand="0" w:evenHBand="0" w:firstRowFirstColumn="0" w:firstRowLastColumn="0" w:lastRowFirstColumn="0" w:lastRowLastColumn="0"/>
              <w:rPr>
                <w:ins w:id="99" w:author="RC" w:date="2016-06-27T09:09:00Z"/>
              </w:rPr>
            </w:pPr>
            <w:ins w:id="100" w:author="RC" w:date="2016-06-27T09:09:00Z">
              <w:r>
                <w:t xml:space="preserve">Misleading display of IPS </w:t>
              </w:r>
            </w:ins>
            <w:r w:rsidR="00C773F6">
              <w:t xml:space="preserve">ARINC </w:t>
            </w:r>
            <w:ins w:id="101" w:author="RC" w:date="2016-06-27T09:09:00Z">
              <w:r>
                <w:t>661</w:t>
              </w:r>
            </w:ins>
            <w:r w:rsidR="00C773F6">
              <w:t xml:space="preserve"> </w:t>
            </w:r>
            <w:ins w:id="102" w:author="RC" w:date="2016-06-27T09:09:00Z">
              <w:r>
                <w:t>/</w:t>
              </w:r>
            </w:ins>
            <w:r w:rsidR="00C773F6">
              <w:t xml:space="preserve"> ARINC </w:t>
            </w:r>
            <w:ins w:id="103" w:author="RC" w:date="2016-06-27T09:09:00Z">
              <w:r>
                <w:t>739 pages</w:t>
              </w:r>
            </w:ins>
          </w:p>
        </w:tc>
        <w:tc>
          <w:tcPr>
            <w:tcW w:w="0" w:type="auto"/>
          </w:tcPr>
          <w:p w:rsidR="00270E35" w:rsidRDefault="00270E35" w:rsidP="002F5594">
            <w:pPr>
              <w:cnfStyle w:val="000000000000" w:firstRow="0" w:lastRow="0" w:firstColumn="0" w:lastColumn="0" w:oddVBand="0" w:evenVBand="0" w:oddHBand="0" w:evenHBand="0" w:firstRowFirstColumn="0" w:firstRowLastColumn="0" w:lastRowFirstColumn="0" w:lastRowLastColumn="0"/>
              <w:rPr>
                <w:ins w:id="104" w:author="RC" w:date="2016-06-27T09:09:00Z"/>
              </w:rPr>
            </w:pPr>
            <w:ins w:id="105" w:author="RC" w:date="2016-06-27T09:09:00Z">
              <w:r>
                <w:t>Minor</w:t>
              </w:r>
            </w:ins>
          </w:p>
        </w:tc>
      </w:tr>
    </w:tbl>
    <w:p w:rsidR="00270E35" w:rsidRDefault="00270E35" w:rsidP="00056317">
      <w:pPr>
        <w:pStyle w:val="BulletText"/>
        <w:numPr>
          <w:ilvl w:val="0"/>
          <w:numId w:val="0"/>
        </w:numPr>
        <w:rPr>
          <w:ins w:id="106" w:author="RC" w:date="2016-06-27T09:09:00Z"/>
        </w:rPr>
      </w:pPr>
    </w:p>
    <w:p w:rsidR="00270E35" w:rsidRPr="00E54312" w:rsidRDefault="00270E35" w:rsidP="00056317">
      <w:pPr>
        <w:spacing w:before="0" w:after="0"/>
        <w:ind w:left="0"/>
        <w:rPr>
          <w:ins w:id="107" w:author="RC" w:date="2016-06-27T09:09:00Z"/>
        </w:rPr>
      </w:pPr>
      <w:ins w:id="108" w:author="RC" w:date="2016-06-27T09:09:00Z">
        <w:r>
          <w:t>T</w:t>
        </w:r>
        <w:r w:rsidRPr="00E54312">
          <w:t>hreat conditions related to denial of servi</w:t>
        </w:r>
        <w:r>
          <w:t>ce (DOS) exists for IPS, therefore</w:t>
        </w:r>
        <w:r w:rsidRPr="00E54312">
          <w:t xml:space="preserve"> </w:t>
        </w:r>
        <w:r w:rsidRPr="00292B0B">
          <w:rPr>
            <w:rFonts w:cs="Arial"/>
            <w:szCs w:val="22"/>
            <w:shd w:val="clear" w:color="auto" w:fill="FFFFFF"/>
          </w:rPr>
          <w:t>further</w:t>
        </w:r>
        <w:r w:rsidRPr="00E54312">
          <w:t xml:space="preserve"> analysis </w:t>
        </w:r>
        <w:r>
          <w:t xml:space="preserve">of DOS conditions needs to </w:t>
        </w:r>
        <w:proofErr w:type="gramStart"/>
        <w:r>
          <w:t>be</w:t>
        </w:r>
        <w:r w:rsidRPr="00E54312">
          <w:t xml:space="preserve"> performed</w:t>
        </w:r>
        <w:proofErr w:type="gramEnd"/>
        <w:r w:rsidRPr="00E54312">
          <w:t>.</w:t>
        </w:r>
      </w:ins>
    </w:p>
    <w:p w:rsidR="00270E35" w:rsidRDefault="00270E35" w:rsidP="00056317">
      <w:pPr>
        <w:pStyle w:val="BulletText"/>
        <w:numPr>
          <w:ilvl w:val="0"/>
          <w:numId w:val="0"/>
        </w:numPr>
      </w:pPr>
    </w:p>
    <w:p w:rsidR="0005398A" w:rsidRDefault="00CD1182" w:rsidP="00056317">
      <w:pPr>
        <w:pStyle w:val="BulletText"/>
        <w:numPr>
          <w:ilvl w:val="0"/>
          <w:numId w:val="0"/>
        </w:numPr>
      </w:pPr>
      <w:r>
        <w:t xml:space="preserve">Risk </w:t>
      </w:r>
      <w:r w:rsidR="000F1396">
        <w:t xml:space="preserve">analysis </w:t>
      </w:r>
      <w:r>
        <w:t>need</w:t>
      </w:r>
      <w:r w:rsidR="000F1396">
        <w:t>s</w:t>
      </w:r>
      <w:r>
        <w:t xml:space="preserve"> to focus </w:t>
      </w:r>
      <w:proofErr w:type="gramStart"/>
      <w:r>
        <w:t>on:</w:t>
      </w:r>
      <w:proofErr w:type="gramEnd"/>
      <w:r>
        <w:t xml:space="preserve"> consistent risk analysis by different assessors, efficacy of risk assessment measurements to support risk management decisions and identifying common cause vulnerabilities. This should provide built-in protection for availability, means protection against denial-of-service and interference/flooding.Pilot-in-the-loop - pilot Awareness, monitoring of air to ground links / radio, flight plans, able to land even if all ATC and all non-essential equipment are shut down, Fail-Operational - Essential systems must not have a single point of failure andmobility. Configuration Compliance, aircraft not authorized to operate unless critical SW/HW is up-to-date</w:t>
      </w:r>
    </w:p>
    <w:p w:rsidR="0005398A" w:rsidRPr="00852344" w:rsidRDefault="0005398A" w:rsidP="00056317">
      <w:pPr>
        <w:pStyle w:val="BulletText"/>
        <w:numPr>
          <w:ilvl w:val="0"/>
          <w:numId w:val="0"/>
        </w:numPr>
      </w:pPr>
    </w:p>
    <w:p w:rsidR="0087361F" w:rsidRPr="00CD1182" w:rsidRDefault="0087361F" w:rsidP="00CD1182">
      <w:pPr>
        <w:ind w:left="0"/>
        <w:rPr>
          <w:rFonts w:cs="Arial"/>
          <w:szCs w:val="22"/>
        </w:rPr>
      </w:pPr>
    </w:p>
    <w:p w:rsidR="00CD1182" w:rsidRDefault="00CD1182" w:rsidP="0087361F">
      <w:pPr>
        <w:pStyle w:val="Paragraphedeliste"/>
        <w:ind w:left="1800"/>
        <w:rPr>
          <w:rFonts w:cs="Arial"/>
          <w:szCs w:val="22"/>
        </w:rPr>
      </w:pPr>
    </w:p>
    <w:p w:rsidR="00CD1182" w:rsidRDefault="00CD1182" w:rsidP="0087361F">
      <w:pPr>
        <w:pStyle w:val="Paragraphedeliste"/>
        <w:ind w:left="1800"/>
        <w:rPr>
          <w:rFonts w:cs="Arial"/>
          <w:szCs w:val="22"/>
        </w:rPr>
      </w:pPr>
    </w:p>
    <w:p w:rsidR="00CD1182" w:rsidRDefault="00CD1182" w:rsidP="0087361F">
      <w:pPr>
        <w:pStyle w:val="Paragraphedeliste"/>
        <w:ind w:left="1800"/>
        <w:rPr>
          <w:rFonts w:cs="Arial"/>
          <w:szCs w:val="22"/>
        </w:rPr>
      </w:pPr>
    </w:p>
    <w:p w:rsidR="00CD1182" w:rsidRPr="0087361F" w:rsidRDefault="00CD1182" w:rsidP="0087361F">
      <w:pPr>
        <w:pStyle w:val="Paragraphedeliste"/>
        <w:ind w:left="1800"/>
        <w:rPr>
          <w:rFonts w:cs="Arial"/>
          <w:szCs w:val="22"/>
        </w:rPr>
      </w:pPr>
    </w:p>
    <w:p w:rsidR="00813E06" w:rsidRDefault="00852344" w:rsidP="00056317">
      <w:pPr>
        <w:pStyle w:val="Titre3"/>
        <w:rPr>
          <w:szCs w:val="22"/>
        </w:rPr>
      </w:pPr>
      <w:bookmarkStart w:id="109" w:name="_Toc461120259"/>
      <w:r w:rsidRPr="00095355">
        <w:t xml:space="preserve">Implementation </w:t>
      </w:r>
      <w:r w:rsidRPr="00FE22D4">
        <w:t>considerations</w:t>
      </w:r>
      <w:bookmarkEnd w:id="109"/>
      <w:r w:rsidR="00813E06">
        <w:rPr>
          <w:szCs w:val="22"/>
        </w:rPr>
        <w:tab/>
      </w:r>
    </w:p>
    <w:p w:rsidR="009C11F2" w:rsidRDefault="009C11F2" w:rsidP="00056317">
      <w:pPr>
        <w:pStyle w:val="BulletText"/>
        <w:numPr>
          <w:ilvl w:val="0"/>
          <w:numId w:val="0"/>
        </w:numPr>
      </w:pPr>
      <w:r>
        <w:t xml:space="preserve">First thoughts on ATN/IPS implementations </w:t>
      </w:r>
      <w:proofErr w:type="gramStart"/>
      <w:r>
        <w:t>are listed</w:t>
      </w:r>
      <w:proofErr w:type="gramEnd"/>
      <w:r>
        <w:t xml:space="preserve"> below:</w:t>
      </w:r>
    </w:p>
    <w:p w:rsidR="00C739EE" w:rsidRDefault="00C739EE" w:rsidP="00056317">
      <w:pPr>
        <w:pStyle w:val="BulletText"/>
        <w:numPr>
          <w:ilvl w:val="0"/>
          <w:numId w:val="0"/>
        </w:numPr>
        <w:rPr>
          <w:highlight w:val="yellow"/>
        </w:rPr>
      </w:pPr>
    </w:p>
    <w:p w:rsidR="00240478" w:rsidRPr="007E6333" w:rsidRDefault="00240478" w:rsidP="00056317">
      <w:pPr>
        <w:pStyle w:val="BulletText"/>
        <w:numPr>
          <w:ilvl w:val="0"/>
          <w:numId w:val="0"/>
        </w:numPr>
      </w:pPr>
      <w:r w:rsidRPr="007E6333">
        <w:t>Note: These considerations mainly aim at clarifying the detailed scope of AEEC standardization needs.</w:t>
      </w:r>
    </w:p>
    <w:p w:rsidR="00240478" w:rsidRDefault="00240478" w:rsidP="00056317">
      <w:pPr>
        <w:pStyle w:val="BulletText"/>
        <w:numPr>
          <w:ilvl w:val="0"/>
          <w:numId w:val="0"/>
        </w:numPr>
        <w:rPr>
          <w:highlight w:val="yellow"/>
        </w:rPr>
      </w:pPr>
    </w:p>
    <w:p w:rsidR="00C739EE" w:rsidRPr="00056317" w:rsidRDefault="00C739EE" w:rsidP="00056317">
      <w:pPr>
        <w:pStyle w:val="BulletText"/>
        <w:numPr>
          <w:ilvl w:val="0"/>
          <w:numId w:val="0"/>
        </w:numPr>
        <w:rPr>
          <w:u w:val="single"/>
        </w:rPr>
      </w:pPr>
      <w:r w:rsidRPr="00056317">
        <w:rPr>
          <w:u w:val="single"/>
        </w:rPr>
        <w:t xml:space="preserve">General </w:t>
      </w:r>
      <w:r w:rsidR="00DB50D3" w:rsidRPr="00056317">
        <w:rPr>
          <w:u w:val="single"/>
        </w:rPr>
        <w:t xml:space="preserve">and security </w:t>
      </w:r>
      <w:r w:rsidRPr="00056317">
        <w:rPr>
          <w:u w:val="single"/>
        </w:rPr>
        <w:t>considerations:</w:t>
      </w:r>
    </w:p>
    <w:p w:rsidR="00C739EE" w:rsidRDefault="00AF717A" w:rsidP="00056317">
      <w:pPr>
        <w:pStyle w:val="BulletText"/>
        <w:numPr>
          <w:ilvl w:val="0"/>
          <w:numId w:val="35"/>
        </w:numPr>
      </w:pPr>
      <w:r>
        <w:t>IPS system</w:t>
      </w:r>
      <w:r w:rsidRPr="00B02C97">
        <w:t xml:space="preserve"> architec</w:t>
      </w:r>
      <w:r>
        <w:t>ture shall provide means for guaranteeing a not to exceed delay for messages processing</w:t>
      </w:r>
      <w:r w:rsidR="00C739EE">
        <w:t>. It shall be deterministic in order to demonstrate the required performances (transaction time).</w:t>
      </w:r>
    </w:p>
    <w:p w:rsidR="00C739EE" w:rsidRDefault="00C739EE" w:rsidP="00056317">
      <w:pPr>
        <w:pStyle w:val="BulletText"/>
        <w:numPr>
          <w:ilvl w:val="0"/>
          <w:numId w:val="0"/>
        </w:numPr>
      </w:pPr>
    </w:p>
    <w:p w:rsidR="00FF1370" w:rsidRDefault="006B357C" w:rsidP="007E6333">
      <w:pPr>
        <w:pStyle w:val="BulletText"/>
        <w:numPr>
          <w:ilvl w:val="0"/>
          <w:numId w:val="35"/>
        </w:numPr>
      </w:pPr>
      <w:r>
        <w:t xml:space="preserve">IPS </w:t>
      </w:r>
      <w:r w:rsidR="001937B5">
        <w:t xml:space="preserve">system </w:t>
      </w:r>
      <w:proofErr w:type="gramStart"/>
      <w:r w:rsidR="00C739EE">
        <w:t>could be hosted</w:t>
      </w:r>
      <w:proofErr w:type="gramEnd"/>
      <w:r w:rsidR="00C739EE">
        <w:t xml:space="preserve"> either in the ATSU/CMU or in dedicated</w:t>
      </w:r>
      <w:r w:rsidR="00AF717A">
        <w:t>/standalone</w:t>
      </w:r>
      <w:r w:rsidR="00C739EE">
        <w:t xml:space="preserve"> equipment, taking into account that segregation is likely required for providing a layered security solution. </w:t>
      </w:r>
    </w:p>
    <w:p w:rsidR="00150536" w:rsidRDefault="001937B5" w:rsidP="00056317">
      <w:pPr>
        <w:pStyle w:val="BulletText"/>
        <w:numPr>
          <w:ilvl w:val="0"/>
          <w:numId w:val="0"/>
        </w:numPr>
      </w:pPr>
      <w:r>
        <w:t>It</w:t>
      </w:r>
      <w:r w:rsidR="00150536">
        <w:t xml:space="preserve"> should be preferable to have a multi-program approach for the </w:t>
      </w:r>
      <w:r w:rsidR="006B357C">
        <w:t xml:space="preserve">IPS </w:t>
      </w:r>
      <w:r>
        <w:t>system</w:t>
      </w:r>
      <w:r w:rsidR="00150536">
        <w:t>. Even if integrated in a different way depending on the aircraft type, it is suitable that the ATN/IPS router is common to all aircraft types</w:t>
      </w:r>
      <w:r w:rsidR="00AD754B">
        <w:t>.</w:t>
      </w:r>
    </w:p>
    <w:p w:rsidR="00DB50D3" w:rsidRDefault="00DB50D3" w:rsidP="00056317">
      <w:pPr>
        <w:pStyle w:val="BulletText"/>
        <w:numPr>
          <w:ilvl w:val="0"/>
          <w:numId w:val="0"/>
        </w:numPr>
      </w:pPr>
    </w:p>
    <w:p w:rsidR="00DB50D3" w:rsidRDefault="00DB50D3" w:rsidP="00056317">
      <w:pPr>
        <w:pStyle w:val="BulletText"/>
        <w:numPr>
          <w:ilvl w:val="0"/>
          <w:numId w:val="35"/>
        </w:numPr>
      </w:pPr>
      <w:r>
        <w:t xml:space="preserve">In this architecture a first security barrier would be the trusted channel (e.g. VPN) implemented between the airborne and ground gateways (assumed that the ground </w:t>
      </w:r>
      <w:r w:rsidR="00BE64D7">
        <w:t xml:space="preserve">infrastructure is trusted and the ground </w:t>
      </w:r>
      <w:r>
        <w:t xml:space="preserve">gateway is certified), and a second barrier </w:t>
      </w:r>
      <w:r w:rsidR="00150536">
        <w:t xml:space="preserve">(if necessary) could </w:t>
      </w:r>
      <w:r>
        <w:t xml:space="preserve">be a </w:t>
      </w:r>
      <w:r w:rsidR="00150536">
        <w:t xml:space="preserve">simple </w:t>
      </w:r>
      <w:r>
        <w:t>security device between the ATN/IPS router and the CMU/ATSU. Other options</w:t>
      </w:r>
      <w:r w:rsidR="00150536">
        <w:t xml:space="preserve"> </w:t>
      </w:r>
      <w:proofErr w:type="gramStart"/>
      <w:r>
        <w:t>could be envisaged</w:t>
      </w:r>
      <w:proofErr w:type="gramEnd"/>
      <w:r>
        <w:t xml:space="preserve"> for this </w:t>
      </w:r>
      <w:r w:rsidR="00150536">
        <w:t xml:space="preserve">second </w:t>
      </w:r>
      <w:r>
        <w:t>barrier.</w:t>
      </w:r>
    </w:p>
    <w:p w:rsidR="00C739EE" w:rsidRDefault="00C739EE" w:rsidP="00C739EE">
      <w:pPr>
        <w:pStyle w:val="Paragraphedeliste"/>
      </w:pPr>
    </w:p>
    <w:p w:rsidR="00C739EE" w:rsidRDefault="00C739EE" w:rsidP="00056317">
      <w:pPr>
        <w:pStyle w:val="BulletText"/>
        <w:numPr>
          <w:ilvl w:val="0"/>
          <w:numId w:val="0"/>
        </w:numPr>
      </w:pPr>
    </w:p>
    <w:p w:rsidR="00C739EE" w:rsidRDefault="00C739EE" w:rsidP="001E65C1">
      <w:pPr>
        <w:pStyle w:val="BulletText"/>
        <w:numPr>
          <w:ilvl w:val="0"/>
          <w:numId w:val="0"/>
        </w:numPr>
        <w:jc w:val="center"/>
      </w:pPr>
      <w:r>
        <w:object w:dxaOrig="12416" w:dyaOrig="6605">
          <v:shape id="_x0000_i1027" type="#_x0000_t75" style="width:482.25pt;height:254.25pt" o:ole="">
            <v:imagedata r:id="rId27" o:title=""/>
          </v:shape>
          <o:OLEObject Type="Embed" ProgID="Visio.Drawing.11" ShapeID="_x0000_i1027" DrawAspect="Content" ObjectID="_1534862102" r:id="rId28"/>
        </w:object>
      </w:r>
    </w:p>
    <w:p w:rsidR="00C739EE" w:rsidRPr="000843C7" w:rsidRDefault="00C739EE" w:rsidP="00056317">
      <w:pPr>
        <w:pStyle w:val="Lgende"/>
      </w:pPr>
      <w:r w:rsidRPr="000843C7">
        <w:t xml:space="preserve">Figure </w:t>
      </w:r>
      <w:r w:rsidR="00371158">
        <w:fldChar w:fldCharType="begin"/>
      </w:r>
      <w:r w:rsidR="00371158">
        <w:instrText xml:space="preserve"> SEQ Figure \* ARABIC </w:instrText>
      </w:r>
      <w:r w:rsidR="00371158">
        <w:fldChar w:fldCharType="separate"/>
      </w:r>
      <w:r w:rsidR="007A2AD2">
        <w:rPr>
          <w:noProof/>
        </w:rPr>
        <w:t>4</w:t>
      </w:r>
      <w:r w:rsidR="00371158">
        <w:rPr>
          <w:noProof/>
        </w:rPr>
        <w:fldChar w:fldCharType="end"/>
      </w:r>
      <w:r w:rsidRPr="000843C7">
        <w:t xml:space="preserve">: </w:t>
      </w:r>
      <w:r>
        <w:t xml:space="preserve">Possible ATN/IPS </w:t>
      </w:r>
      <w:proofErr w:type="gramStart"/>
      <w:r>
        <w:t>high level</w:t>
      </w:r>
      <w:proofErr w:type="gramEnd"/>
      <w:r>
        <w:t xml:space="preserve"> architecture in </w:t>
      </w:r>
      <w:r w:rsidR="00F44DC9">
        <w:t>ARINC 429</w:t>
      </w:r>
      <w:r>
        <w:t xml:space="preserve"> legacy environment</w:t>
      </w:r>
    </w:p>
    <w:p w:rsidR="00C739EE" w:rsidRDefault="00C739EE" w:rsidP="00056317">
      <w:pPr>
        <w:pStyle w:val="Paragraphedeliste"/>
        <w:ind w:left="0"/>
      </w:pPr>
    </w:p>
    <w:p w:rsidR="00056317" w:rsidRDefault="006B357C" w:rsidP="00056317">
      <w:pPr>
        <w:pStyle w:val="BulletText"/>
        <w:numPr>
          <w:ilvl w:val="0"/>
          <w:numId w:val="35"/>
        </w:numPr>
        <w:rPr>
          <w:lang w:val="en-GB"/>
        </w:rPr>
      </w:pPr>
      <w:r>
        <w:rPr>
          <w:lang w:val="en-GB"/>
        </w:rPr>
        <w:t xml:space="preserve">IPS </w:t>
      </w:r>
      <w:r w:rsidR="001937B5">
        <w:rPr>
          <w:lang w:val="en-GB"/>
        </w:rPr>
        <w:t xml:space="preserve">system </w:t>
      </w:r>
      <w:r w:rsidR="00C739EE">
        <w:rPr>
          <w:lang w:val="en-GB"/>
        </w:rPr>
        <w:t>could interface with the AOC applications through a new simple and dedicated messaging service (</w:t>
      </w:r>
      <w:r w:rsidR="001937B5">
        <w:rPr>
          <w:lang w:val="en-GB"/>
        </w:rPr>
        <w:t xml:space="preserve">e.g. </w:t>
      </w:r>
      <w:r w:rsidR="00C739EE">
        <w:rPr>
          <w:lang w:val="en-GB"/>
        </w:rPr>
        <w:t>MIAM over IP)</w:t>
      </w:r>
    </w:p>
    <w:p w:rsidR="00056317" w:rsidRDefault="00056317" w:rsidP="00056317">
      <w:pPr>
        <w:pStyle w:val="BulletText"/>
        <w:numPr>
          <w:ilvl w:val="0"/>
          <w:numId w:val="0"/>
        </w:numPr>
        <w:ind w:left="720"/>
        <w:rPr>
          <w:lang w:val="en-GB"/>
        </w:rPr>
      </w:pPr>
    </w:p>
    <w:p w:rsidR="00056317" w:rsidRDefault="00C739EE" w:rsidP="00056317">
      <w:pPr>
        <w:pStyle w:val="BulletText"/>
        <w:numPr>
          <w:ilvl w:val="0"/>
          <w:numId w:val="35"/>
        </w:numPr>
        <w:rPr>
          <w:lang w:val="en-GB"/>
        </w:rPr>
      </w:pPr>
      <w:r w:rsidRPr="00056317">
        <w:rPr>
          <w:lang w:val="en-GB"/>
        </w:rPr>
        <w:t>Selection between ACARS and IPS should remain implementation dependent (no need for standardisation)</w:t>
      </w:r>
    </w:p>
    <w:p w:rsidR="00056317" w:rsidRDefault="00056317" w:rsidP="00056317">
      <w:pPr>
        <w:pStyle w:val="Paragraphedeliste"/>
        <w:rPr>
          <w:lang w:val="en-GB"/>
        </w:rPr>
      </w:pPr>
    </w:p>
    <w:p w:rsidR="00056317" w:rsidRDefault="00056317" w:rsidP="00056317">
      <w:pPr>
        <w:pStyle w:val="BulletText"/>
        <w:numPr>
          <w:ilvl w:val="0"/>
          <w:numId w:val="0"/>
        </w:numPr>
        <w:ind w:left="720"/>
        <w:rPr>
          <w:lang w:val="en-GB"/>
        </w:rPr>
      </w:pPr>
    </w:p>
    <w:p w:rsidR="00056317" w:rsidRPr="00056317" w:rsidRDefault="00056317" w:rsidP="00056317">
      <w:pPr>
        <w:pStyle w:val="BulletText"/>
        <w:numPr>
          <w:ilvl w:val="0"/>
          <w:numId w:val="35"/>
        </w:numPr>
        <w:rPr>
          <w:lang w:val="en-GB"/>
        </w:rPr>
      </w:pPr>
      <w:r>
        <w:rPr>
          <w:lang w:val="en-GB"/>
        </w:rPr>
        <w:t>T</w:t>
      </w:r>
      <w:r w:rsidR="00DB50D3">
        <w:t xml:space="preserve">he </w:t>
      </w:r>
      <w:r w:rsidR="006B357C">
        <w:t xml:space="preserve">IPS </w:t>
      </w:r>
      <w:r w:rsidR="001937B5">
        <w:t xml:space="preserve">system </w:t>
      </w:r>
      <w:r w:rsidR="00DB50D3">
        <w:t xml:space="preserve">architecture and security design will take the assumption that communication means are secured (e.g. by a VPN). Current definition of SBB safety “Light Cockpit SATCOM” ARINC 781-8 </w:t>
      </w:r>
      <w:proofErr w:type="gramStart"/>
      <w:r w:rsidR="00DB50D3">
        <w:t>can be considered</w:t>
      </w:r>
      <w:proofErr w:type="gramEnd"/>
      <w:r w:rsidR="00DB50D3">
        <w:t xml:space="preserve"> for a first layer of defense if the ground gateway is certified. </w:t>
      </w:r>
      <w:r w:rsidR="00DB50D3" w:rsidRPr="00056317">
        <w:rPr>
          <w:lang w:val="en-GB"/>
        </w:rPr>
        <w:t>O</w:t>
      </w:r>
      <w:r w:rsidR="00DB50D3" w:rsidRPr="00D157C3">
        <w:t xml:space="preserve">ther </w:t>
      </w:r>
      <w:proofErr w:type="gramStart"/>
      <w:r w:rsidR="00DB50D3" w:rsidRPr="00D157C3">
        <w:t>medias</w:t>
      </w:r>
      <w:proofErr w:type="gramEnd"/>
      <w:r w:rsidR="00DB50D3" w:rsidRPr="00D157C3">
        <w:t xml:space="preserve"> (AeroMACS, LDACS…) </w:t>
      </w:r>
      <w:r w:rsidR="00150536">
        <w:t>would</w:t>
      </w:r>
      <w:r w:rsidR="00150536" w:rsidRPr="00D157C3">
        <w:t xml:space="preserve"> </w:t>
      </w:r>
      <w:r w:rsidR="00DB50D3" w:rsidRPr="00D157C3">
        <w:t>have to implement similar mechanism</w:t>
      </w:r>
      <w:r w:rsidR="00DB50D3">
        <w:t>s</w:t>
      </w:r>
      <w:r w:rsidR="00DB50D3" w:rsidRPr="00D157C3">
        <w:t xml:space="preserve"> and </w:t>
      </w:r>
      <w:r w:rsidR="00150536">
        <w:t xml:space="preserve">also </w:t>
      </w:r>
      <w:r w:rsidR="00DB50D3" w:rsidRPr="00D157C3">
        <w:t>be certified.</w:t>
      </w:r>
    </w:p>
    <w:p w:rsidR="00056317" w:rsidRDefault="00056317" w:rsidP="00056317">
      <w:pPr>
        <w:pStyle w:val="BulletText"/>
        <w:numPr>
          <w:ilvl w:val="0"/>
          <w:numId w:val="0"/>
        </w:numPr>
        <w:ind w:left="720"/>
        <w:rPr>
          <w:lang w:val="en-GB"/>
        </w:rPr>
      </w:pPr>
    </w:p>
    <w:p w:rsidR="00056317" w:rsidRPr="00056317" w:rsidRDefault="00DB50D3" w:rsidP="00056317">
      <w:pPr>
        <w:pStyle w:val="BulletText"/>
        <w:numPr>
          <w:ilvl w:val="0"/>
          <w:numId w:val="35"/>
        </w:numPr>
        <w:rPr>
          <w:lang w:val="en-GB"/>
        </w:rPr>
      </w:pPr>
      <w:r>
        <w:t xml:space="preserve">End-to-end security (e.g. between Airborne and ground ATC systems) </w:t>
      </w:r>
      <w:commentRangeStart w:id="110"/>
      <w:r w:rsidR="00AF717A">
        <w:t>should be implemented in the ATN/IPS router</w:t>
      </w:r>
      <w:commentRangeEnd w:id="110"/>
      <w:r w:rsidR="00AF717A">
        <w:rPr>
          <w:rStyle w:val="Marquedecommentaire"/>
          <w:rFonts w:asciiTheme="minorHAnsi" w:eastAsiaTheme="minorHAnsi" w:hAnsiTheme="minorHAnsi" w:cstheme="minorBidi"/>
        </w:rPr>
        <w:commentReference w:id="110"/>
      </w:r>
      <w:r w:rsidR="000733E8">
        <w:t xml:space="preserve"> (rather than on the applications).</w:t>
      </w:r>
    </w:p>
    <w:p w:rsidR="00056317" w:rsidRDefault="00056317" w:rsidP="00056317">
      <w:pPr>
        <w:pStyle w:val="Paragraphedeliste"/>
        <w:rPr>
          <w:lang w:val="en-GB"/>
        </w:rPr>
      </w:pPr>
    </w:p>
    <w:p w:rsidR="00056317" w:rsidRPr="00056317" w:rsidRDefault="00056317" w:rsidP="00056317">
      <w:pPr>
        <w:pStyle w:val="BulletText"/>
        <w:numPr>
          <w:ilvl w:val="0"/>
          <w:numId w:val="0"/>
        </w:numPr>
        <w:ind w:left="720"/>
        <w:rPr>
          <w:lang w:val="en-GB"/>
        </w:rPr>
      </w:pPr>
    </w:p>
    <w:p w:rsidR="00056317" w:rsidRPr="00056317" w:rsidRDefault="004227A2" w:rsidP="00056317">
      <w:pPr>
        <w:pStyle w:val="BulletText"/>
        <w:numPr>
          <w:ilvl w:val="0"/>
          <w:numId w:val="35"/>
        </w:numPr>
        <w:rPr>
          <w:lang w:val="en-GB"/>
        </w:rPr>
      </w:pPr>
      <w:r w:rsidRPr="00056317">
        <w:rPr>
          <w:rFonts w:cs="Arial"/>
        </w:rPr>
        <w:t xml:space="preserve">The </w:t>
      </w:r>
      <w:r w:rsidR="006B357C" w:rsidRPr="00056317">
        <w:rPr>
          <w:rFonts w:cs="Arial"/>
        </w:rPr>
        <w:t xml:space="preserve">IPS </w:t>
      </w:r>
      <w:r w:rsidR="001937B5" w:rsidRPr="00056317">
        <w:rPr>
          <w:rFonts w:cs="Arial"/>
        </w:rPr>
        <w:t xml:space="preserve">system </w:t>
      </w:r>
      <w:r w:rsidRPr="00056317">
        <w:rPr>
          <w:rFonts w:cs="Arial"/>
        </w:rPr>
        <w:t xml:space="preserve">has to segregate the flows between ATC and AOC, that for security (ATC communications </w:t>
      </w:r>
      <w:proofErr w:type="gramStart"/>
      <w:r w:rsidRPr="00056317">
        <w:rPr>
          <w:rFonts w:cs="Arial"/>
        </w:rPr>
        <w:t xml:space="preserve">should not be </w:t>
      </w:r>
      <w:r w:rsidR="00240478" w:rsidRPr="00056317">
        <w:rPr>
          <w:rFonts w:cs="Arial"/>
        </w:rPr>
        <w:t>compromised</w:t>
      </w:r>
      <w:proofErr w:type="gramEnd"/>
      <w:r w:rsidR="00240478" w:rsidRPr="00056317">
        <w:rPr>
          <w:rFonts w:cs="Arial"/>
        </w:rPr>
        <w:t xml:space="preserve"> </w:t>
      </w:r>
      <w:r w:rsidRPr="00056317">
        <w:rPr>
          <w:rFonts w:cs="Arial"/>
        </w:rPr>
        <w:t>by AOC traffic).</w:t>
      </w:r>
    </w:p>
    <w:p w:rsidR="00056317" w:rsidRPr="00056317" w:rsidRDefault="00056317" w:rsidP="00056317">
      <w:pPr>
        <w:pStyle w:val="BulletText"/>
        <w:numPr>
          <w:ilvl w:val="0"/>
          <w:numId w:val="0"/>
        </w:numPr>
        <w:ind w:left="720"/>
        <w:rPr>
          <w:lang w:val="en-GB"/>
        </w:rPr>
      </w:pPr>
    </w:p>
    <w:p w:rsidR="00056317" w:rsidRPr="00056317" w:rsidRDefault="00517418" w:rsidP="00056317">
      <w:pPr>
        <w:pStyle w:val="BulletText"/>
        <w:numPr>
          <w:ilvl w:val="0"/>
          <w:numId w:val="0"/>
        </w:numPr>
        <w:rPr>
          <w:u w:val="single"/>
          <w:lang w:val="en-GB"/>
        </w:rPr>
      </w:pPr>
      <w:r w:rsidRPr="00056317">
        <w:rPr>
          <w:u w:val="single"/>
          <w:lang w:val="fr-FR"/>
        </w:rPr>
        <w:t>Physical i</w:t>
      </w:r>
      <w:r w:rsidR="00B02C97" w:rsidRPr="00056317">
        <w:rPr>
          <w:u w:val="single"/>
          <w:lang w:val="fr-FR"/>
        </w:rPr>
        <w:t xml:space="preserve">nterface </w:t>
      </w:r>
      <w:proofErr w:type="gramStart"/>
      <w:r w:rsidR="00B02C97" w:rsidRPr="00056317">
        <w:rPr>
          <w:u w:val="single"/>
          <w:lang w:val="en-GB"/>
        </w:rPr>
        <w:t>considerations</w:t>
      </w:r>
      <w:r w:rsidR="00B02C97" w:rsidRPr="00056317">
        <w:rPr>
          <w:u w:val="single"/>
          <w:lang w:val="fr-FR"/>
        </w:rPr>
        <w:t>:</w:t>
      </w:r>
      <w:proofErr w:type="gramEnd"/>
    </w:p>
    <w:p w:rsidR="00056317" w:rsidRDefault="00056317" w:rsidP="00056317">
      <w:pPr>
        <w:pStyle w:val="Paragraphedeliste"/>
        <w:rPr>
          <w:lang w:val="en-GB"/>
        </w:rPr>
      </w:pPr>
    </w:p>
    <w:p w:rsidR="00B02C97" w:rsidRPr="00056317" w:rsidRDefault="00056317" w:rsidP="00056317">
      <w:pPr>
        <w:pStyle w:val="BulletText"/>
        <w:numPr>
          <w:ilvl w:val="0"/>
          <w:numId w:val="35"/>
        </w:numPr>
        <w:rPr>
          <w:lang w:val="en-GB"/>
        </w:rPr>
      </w:pPr>
      <w:r>
        <w:rPr>
          <w:lang w:val="en-GB"/>
        </w:rPr>
        <w:t>I</w:t>
      </w:r>
      <w:r w:rsidR="00B02C97" w:rsidRPr="00056317">
        <w:rPr>
          <w:lang w:val="en-GB"/>
        </w:rPr>
        <w:t>nterfaces with the communication means (radios) should be based on Ethernet and standard protocols (e.g. PPPoE)</w:t>
      </w:r>
    </w:p>
    <w:p w:rsidR="00564607" w:rsidRDefault="00564607" w:rsidP="00056317">
      <w:pPr>
        <w:pStyle w:val="BulletText"/>
        <w:numPr>
          <w:ilvl w:val="0"/>
          <w:numId w:val="0"/>
        </w:numPr>
        <w:rPr>
          <w:lang w:val="en-GB"/>
        </w:rPr>
      </w:pPr>
      <w:r>
        <w:rPr>
          <w:lang w:val="en-GB"/>
        </w:rPr>
        <w:t xml:space="preserve">Note: </w:t>
      </w:r>
      <w:r w:rsidR="00F44DC9">
        <w:rPr>
          <w:lang w:val="en-GB"/>
        </w:rPr>
        <w:t>ARINC 429</w:t>
      </w:r>
      <w:r w:rsidRPr="00564607">
        <w:rPr>
          <w:lang w:val="en-GB"/>
        </w:rPr>
        <w:t xml:space="preserve"> </w:t>
      </w:r>
      <w:proofErr w:type="gramStart"/>
      <w:r>
        <w:rPr>
          <w:lang w:val="en-GB"/>
        </w:rPr>
        <w:t>could also be used</w:t>
      </w:r>
      <w:proofErr w:type="gramEnd"/>
      <w:r>
        <w:rPr>
          <w:lang w:val="en-GB"/>
        </w:rPr>
        <w:t xml:space="preserve"> </w:t>
      </w:r>
      <w:r w:rsidRPr="00564607">
        <w:rPr>
          <w:lang w:val="en-GB"/>
        </w:rPr>
        <w:t xml:space="preserve">on legacy aircraft </w:t>
      </w:r>
      <w:r>
        <w:rPr>
          <w:lang w:val="en-GB"/>
        </w:rPr>
        <w:t xml:space="preserve">(as for </w:t>
      </w:r>
      <w:r w:rsidRPr="00564607">
        <w:rPr>
          <w:lang w:val="en-GB"/>
        </w:rPr>
        <w:t>I</w:t>
      </w:r>
      <w:r w:rsidR="00DF4521">
        <w:rPr>
          <w:lang w:val="en-GB"/>
        </w:rPr>
        <w:t xml:space="preserve">ris </w:t>
      </w:r>
      <w:r w:rsidRPr="00564607">
        <w:rPr>
          <w:lang w:val="en-GB"/>
        </w:rPr>
        <w:t>PRECURSOR SATCOM &amp; new types of L-BAND SATCOM services).</w:t>
      </w:r>
    </w:p>
    <w:p w:rsidR="00DB50D3" w:rsidRDefault="00DB50D3" w:rsidP="00056317">
      <w:pPr>
        <w:pStyle w:val="BulletText"/>
        <w:numPr>
          <w:ilvl w:val="0"/>
          <w:numId w:val="0"/>
        </w:numPr>
        <w:rPr>
          <w:lang w:val="en-GB"/>
        </w:rPr>
      </w:pPr>
    </w:p>
    <w:p w:rsidR="00056317" w:rsidRDefault="00056317" w:rsidP="00056317">
      <w:pPr>
        <w:pStyle w:val="BulletText"/>
        <w:numPr>
          <w:ilvl w:val="0"/>
          <w:numId w:val="35"/>
        </w:numPr>
        <w:rPr>
          <w:lang w:val="en-GB"/>
        </w:rPr>
      </w:pPr>
      <w:r>
        <w:rPr>
          <w:lang w:val="en-GB"/>
        </w:rPr>
        <w:t>I</w:t>
      </w:r>
      <w:r w:rsidR="00B02C97">
        <w:rPr>
          <w:lang w:val="en-GB"/>
        </w:rPr>
        <w:t>nterfaces with the A</w:t>
      </w:r>
      <w:r w:rsidR="00C773F6">
        <w:rPr>
          <w:lang w:val="en-GB"/>
        </w:rPr>
        <w:t xml:space="preserve">RINC </w:t>
      </w:r>
      <w:r w:rsidR="00B02C97">
        <w:rPr>
          <w:lang w:val="en-GB"/>
        </w:rPr>
        <w:t>619 peripherals (FMS, FWS, Clock…</w:t>
      </w:r>
      <w:r w:rsidR="00DB50D3">
        <w:rPr>
          <w:lang w:val="en-GB"/>
        </w:rPr>
        <w:t xml:space="preserve">) should be based on </w:t>
      </w:r>
      <w:r w:rsidR="00F44DC9">
        <w:rPr>
          <w:lang w:val="en-GB"/>
        </w:rPr>
        <w:t>ARINC 429</w:t>
      </w:r>
    </w:p>
    <w:p w:rsidR="00056317" w:rsidRDefault="00056317" w:rsidP="00056317">
      <w:pPr>
        <w:pStyle w:val="BulletText"/>
        <w:numPr>
          <w:ilvl w:val="0"/>
          <w:numId w:val="0"/>
        </w:numPr>
        <w:ind w:left="720"/>
        <w:rPr>
          <w:lang w:val="en-GB"/>
        </w:rPr>
      </w:pPr>
    </w:p>
    <w:p w:rsidR="00056317" w:rsidRDefault="00056317" w:rsidP="00056317">
      <w:pPr>
        <w:pStyle w:val="BulletText"/>
        <w:numPr>
          <w:ilvl w:val="0"/>
          <w:numId w:val="35"/>
        </w:numPr>
        <w:rPr>
          <w:lang w:val="en-GB"/>
        </w:rPr>
      </w:pPr>
      <w:r>
        <w:rPr>
          <w:lang w:val="en-GB"/>
        </w:rPr>
        <w:t>I</w:t>
      </w:r>
      <w:r w:rsidR="00CF7B50" w:rsidRPr="00056317">
        <w:rPr>
          <w:lang w:val="en-GB"/>
        </w:rPr>
        <w:t>nterfaces with the AOC applications (through MIAM protocol</w:t>
      </w:r>
      <w:proofErr w:type="gramStart"/>
      <w:r w:rsidR="00CF7B50" w:rsidRPr="00056317">
        <w:rPr>
          <w:lang w:val="en-GB"/>
        </w:rPr>
        <w:t>)could</w:t>
      </w:r>
      <w:proofErr w:type="gramEnd"/>
      <w:r w:rsidR="00CF7B50" w:rsidRPr="00056317">
        <w:rPr>
          <w:lang w:val="en-GB"/>
        </w:rPr>
        <w:t xml:space="preserve"> be based on </w:t>
      </w:r>
      <w:r w:rsidR="00F44DC9" w:rsidRPr="00056317">
        <w:rPr>
          <w:lang w:val="en-GB"/>
        </w:rPr>
        <w:t>ARINC 429</w:t>
      </w:r>
      <w:r w:rsidR="00CF7B50" w:rsidRPr="00056317">
        <w:rPr>
          <w:lang w:val="en-GB"/>
        </w:rPr>
        <w:t xml:space="preserve"> or Ethernet</w:t>
      </w:r>
      <w:r w:rsidR="00C773F6" w:rsidRPr="00056317">
        <w:rPr>
          <w:lang w:val="en-GB"/>
        </w:rPr>
        <w:t>.</w:t>
      </w:r>
    </w:p>
    <w:p w:rsidR="00056317" w:rsidRDefault="00056317" w:rsidP="00056317">
      <w:pPr>
        <w:pStyle w:val="Paragraphedeliste"/>
        <w:rPr>
          <w:lang w:val="en-GB"/>
        </w:rPr>
      </w:pPr>
    </w:p>
    <w:p w:rsidR="00B02C97" w:rsidRPr="00056317" w:rsidRDefault="00056317" w:rsidP="00056317">
      <w:pPr>
        <w:pStyle w:val="BulletText"/>
        <w:numPr>
          <w:ilvl w:val="0"/>
          <w:numId w:val="35"/>
        </w:numPr>
        <w:rPr>
          <w:lang w:val="en-GB"/>
        </w:rPr>
      </w:pPr>
      <w:r>
        <w:rPr>
          <w:lang w:val="en-GB"/>
        </w:rPr>
        <w:t>I</w:t>
      </w:r>
      <w:r w:rsidR="00B02C97" w:rsidRPr="00056317">
        <w:rPr>
          <w:lang w:val="en-GB"/>
        </w:rPr>
        <w:t xml:space="preserve">f implemented in a different equipment, interface with the ATC applications (hosted on ATC) should be based on </w:t>
      </w:r>
      <w:r w:rsidR="00F44DC9" w:rsidRPr="00056317">
        <w:rPr>
          <w:lang w:val="en-GB"/>
        </w:rPr>
        <w:t>ARINC 429</w:t>
      </w:r>
      <w:r w:rsidR="00B02C97" w:rsidRPr="00056317">
        <w:rPr>
          <w:lang w:val="en-GB"/>
        </w:rPr>
        <w:t xml:space="preserve"> or Ethernet</w:t>
      </w:r>
    </w:p>
    <w:p w:rsidR="00336E20" w:rsidRDefault="00336E20" w:rsidP="00056317">
      <w:pPr>
        <w:pStyle w:val="BulletText"/>
        <w:numPr>
          <w:ilvl w:val="0"/>
          <w:numId w:val="0"/>
        </w:numPr>
        <w:rPr>
          <w:lang w:val="en-GB"/>
        </w:rPr>
      </w:pPr>
    </w:p>
    <w:p w:rsidR="00517418" w:rsidRPr="00056317" w:rsidRDefault="00517418" w:rsidP="00056317">
      <w:pPr>
        <w:pStyle w:val="BulletText"/>
        <w:numPr>
          <w:ilvl w:val="0"/>
          <w:numId w:val="0"/>
        </w:numPr>
        <w:rPr>
          <w:u w:val="single"/>
          <w:lang w:val="fr-FR"/>
        </w:rPr>
      </w:pPr>
      <w:r w:rsidRPr="00056317">
        <w:rPr>
          <w:u w:val="single"/>
          <w:lang w:val="fr-FR"/>
        </w:rPr>
        <w:t xml:space="preserve">Logical interfaces </w:t>
      </w:r>
      <w:proofErr w:type="gramStart"/>
      <w:r w:rsidRPr="00056317">
        <w:rPr>
          <w:u w:val="single"/>
          <w:lang w:val="en-GB"/>
        </w:rPr>
        <w:t>considerations</w:t>
      </w:r>
      <w:r w:rsidRPr="00056317">
        <w:rPr>
          <w:u w:val="single"/>
          <w:lang w:val="fr-FR"/>
        </w:rPr>
        <w:t>:</w:t>
      </w:r>
      <w:proofErr w:type="gramEnd"/>
    </w:p>
    <w:p w:rsidR="006E45DE" w:rsidRDefault="00517418" w:rsidP="00056317">
      <w:pPr>
        <w:pStyle w:val="BulletText"/>
        <w:numPr>
          <w:ilvl w:val="0"/>
          <w:numId w:val="35"/>
        </w:numPr>
        <w:rPr>
          <w:lang w:val="en-GB"/>
        </w:rPr>
      </w:pPr>
      <w:r>
        <w:rPr>
          <w:lang w:val="en-GB"/>
        </w:rPr>
        <w:t xml:space="preserve">If implemented in </w:t>
      </w:r>
      <w:proofErr w:type="gramStart"/>
      <w:r>
        <w:rPr>
          <w:lang w:val="en-GB"/>
        </w:rPr>
        <w:t>a different</w:t>
      </w:r>
      <w:proofErr w:type="gramEnd"/>
      <w:r>
        <w:rPr>
          <w:lang w:val="en-GB"/>
        </w:rPr>
        <w:t xml:space="preserve"> equipment, the functional interface between </w:t>
      </w:r>
      <w:r w:rsidR="00C739EE">
        <w:rPr>
          <w:lang w:val="en-GB"/>
        </w:rPr>
        <w:t>CMU/</w:t>
      </w:r>
      <w:r>
        <w:rPr>
          <w:lang w:val="en-GB"/>
        </w:rPr>
        <w:t xml:space="preserve">ATSU and the </w:t>
      </w:r>
      <w:r w:rsidR="006B357C">
        <w:rPr>
          <w:lang w:val="en-GB"/>
        </w:rPr>
        <w:t xml:space="preserve">IPS </w:t>
      </w:r>
      <w:r w:rsidR="002D0C10">
        <w:rPr>
          <w:lang w:val="en-GB"/>
        </w:rPr>
        <w:t xml:space="preserve">system </w:t>
      </w:r>
      <w:r>
        <w:rPr>
          <w:lang w:val="en-GB"/>
        </w:rPr>
        <w:t>could be at Dialogue Service level</w:t>
      </w:r>
      <w:r w:rsidR="006E45DE">
        <w:rPr>
          <w:lang w:val="en-GB"/>
        </w:rPr>
        <w:t>.</w:t>
      </w:r>
    </w:p>
    <w:p w:rsidR="00056317" w:rsidRDefault="006E45DE" w:rsidP="00056317">
      <w:pPr>
        <w:pStyle w:val="BulletText"/>
        <w:numPr>
          <w:ilvl w:val="0"/>
          <w:numId w:val="0"/>
        </w:numPr>
        <w:rPr>
          <w:lang w:val="en-GB"/>
        </w:rPr>
      </w:pPr>
      <w:r>
        <w:rPr>
          <w:lang w:val="en-GB"/>
        </w:rPr>
        <w:t>Note: In ATN, this Dialogue Service is almost similar to the Transport Service.</w:t>
      </w:r>
    </w:p>
    <w:p w:rsidR="00056317" w:rsidRDefault="00056317" w:rsidP="00056317">
      <w:pPr>
        <w:pStyle w:val="BulletText"/>
        <w:numPr>
          <w:ilvl w:val="0"/>
          <w:numId w:val="0"/>
        </w:numPr>
        <w:rPr>
          <w:lang w:val="en-GB"/>
        </w:rPr>
      </w:pPr>
    </w:p>
    <w:p w:rsidR="00056317" w:rsidRDefault="002D0C10" w:rsidP="00056317">
      <w:pPr>
        <w:pStyle w:val="BulletText"/>
        <w:numPr>
          <w:ilvl w:val="0"/>
          <w:numId w:val="35"/>
        </w:numPr>
        <w:rPr>
          <w:lang w:val="en-GB"/>
        </w:rPr>
      </w:pPr>
      <w:r>
        <w:rPr>
          <w:lang w:val="en-GB"/>
        </w:rPr>
        <w:t>For IHM purpose, t</w:t>
      </w:r>
      <w:r w:rsidR="003E5D62" w:rsidRPr="003E5D62">
        <w:rPr>
          <w:lang w:val="en-GB"/>
        </w:rPr>
        <w:t xml:space="preserve">he Avionics </w:t>
      </w:r>
      <w:r w:rsidR="006B357C">
        <w:rPr>
          <w:lang w:val="en-GB"/>
        </w:rPr>
        <w:t xml:space="preserve">IPS </w:t>
      </w:r>
      <w:r>
        <w:rPr>
          <w:lang w:val="en-GB"/>
        </w:rPr>
        <w:t>system</w:t>
      </w:r>
      <w:r w:rsidRPr="003E5D62">
        <w:rPr>
          <w:lang w:val="en-GB"/>
        </w:rPr>
        <w:t xml:space="preserve"> </w:t>
      </w:r>
      <w:r w:rsidR="003E5D62">
        <w:rPr>
          <w:lang w:val="en-GB"/>
        </w:rPr>
        <w:t>should use</w:t>
      </w:r>
      <w:r w:rsidR="003E5D62" w:rsidRPr="003E5D62">
        <w:rPr>
          <w:lang w:val="en-GB"/>
        </w:rPr>
        <w:t xml:space="preserve"> A739 </w:t>
      </w:r>
      <w:r w:rsidR="003E5D62">
        <w:rPr>
          <w:lang w:val="en-GB"/>
        </w:rPr>
        <w:t xml:space="preserve">to </w:t>
      </w:r>
      <w:r w:rsidR="003E5D62" w:rsidRPr="003E5D62">
        <w:rPr>
          <w:lang w:val="en-GB"/>
        </w:rPr>
        <w:t xml:space="preserve">interface </w:t>
      </w:r>
      <w:r w:rsidR="003E5D62">
        <w:rPr>
          <w:lang w:val="en-GB"/>
        </w:rPr>
        <w:t>with the CDU</w:t>
      </w:r>
    </w:p>
    <w:p w:rsidR="00056317" w:rsidRDefault="00056317" w:rsidP="00056317">
      <w:pPr>
        <w:pStyle w:val="BulletText"/>
        <w:numPr>
          <w:ilvl w:val="0"/>
          <w:numId w:val="0"/>
        </w:numPr>
        <w:ind w:left="720"/>
        <w:rPr>
          <w:lang w:val="en-GB"/>
        </w:rPr>
      </w:pPr>
    </w:p>
    <w:p w:rsidR="00E17B02" w:rsidRPr="00056317" w:rsidRDefault="00056317" w:rsidP="00056317">
      <w:pPr>
        <w:pStyle w:val="BulletText"/>
        <w:numPr>
          <w:ilvl w:val="0"/>
          <w:numId w:val="35"/>
        </w:numPr>
        <w:rPr>
          <w:lang w:val="en-GB"/>
        </w:rPr>
      </w:pPr>
      <w:r>
        <w:rPr>
          <w:lang w:val="en-GB"/>
        </w:rPr>
        <w:t>T</w:t>
      </w:r>
      <w:r w:rsidR="00F317A6" w:rsidRPr="00056317">
        <w:rPr>
          <w:lang w:val="en-GB"/>
        </w:rPr>
        <w:t xml:space="preserve">he Avionics </w:t>
      </w:r>
      <w:r w:rsidR="006B357C" w:rsidRPr="00056317">
        <w:rPr>
          <w:lang w:val="en-GB"/>
        </w:rPr>
        <w:t xml:space="preserve">IPS </w:t>
      </w:r>
      <w:r w:rsidR="002D0C10" w:rsidRPr="00056317">
        <w:rPr>
          <w:lang w:val="en-GB"/>
        </w:rPr>
        <w:t xml:space="preserve">system </w:t>
      </w:r>
      <w:r w:rsidR="00F317A6" w:rsidRPr="00056317">
        <w:rPr>
          <w:lang w:val="en-GB"/>
        </w:rPr>
        <w:t xml:space="preserve">can use VDL Mode 2 via </w:t>
      </w:r>
      <w:r w:rsidR="00F44DC9" w:rsidRPr="00056317">
        <w:rPr>
          <w:lang w:val="en-GB"/>
        </w:rPr>
        <w:t>ARINC 429</w:t>
      </w:r>
      <w:r w:rsidR="00F317A6" w:rsidRPr="00056317">
        <w:rPr>
          <w:lang w:val="en-GB"/>
        </w:rPr>
        <w:t xml:space="preserve"> for IP communication, using a dedicated IPI value to multiplex IP data and AOA and ISO8208.</w:t>
      </w:r>
    </w:p>
    <w:p w:rsidR="00D73CDA" w:rsidRPr="00C04D90" w:rsidRDefault="00D73CDA" w:rsidP="00056317">
      <w:pPr>
        <w:tabs>
          <w:tab w:val="left" w:pos="720"/>
          <w:tab w:val="left" w:pos="1440"/>
          <w:tab w:val="left" w:pos="2160"/>
          <w:tab w:val="left" w:pos="2880"/>
          <w:tab w:val="left" w:pos="3600"/>
          <w:tab w:val="left" w:pos="4320"/>
          <w:tab w:val="left" w:pos="5040"/>
          <w:tab w:val="left" w:pos="5760"/>
          <w:tab w:val="left" w:pos="6990"/>
        </w:tabs>
        <w:spacing w:before="0" w:after="0"/>
        <w:ind w:left="0"/>
        <w:rPr>
          <w:rFonts w:cs="Arial"/>
          <w:szCs w:val="22"/>
          <w:lang w:val="en-GB"/>
        </w:rPr>
      </w:pPr>
    </w:p>
    <w:p w:rsidR="00D73CDA" w:rsidRPr="00C04D90" w:rsidRDefault="00D73CDA" w:rsidP="007E6333">
      <w:pPr>
        <w:tabs>
          <w:tab w:val="left" w:pos="720"/>
          <w:tab w:val="left" w:pos="1440"/>
          <w:tab w:val="left" w:pos="2160"/>
          <w:tab w:val="left" w:pos="2880"/>
          <w:tab w:val="left" w:pos="3600"/>
          <w:tab w:val="left" w:pos="4320"/>
          <w:tab w:val="left" w:pos="5040"/>
          <w:tab w:val="left" w:pos="5760"/>
          <w:tab w:val="left" w:pos="6990"/>
        </w:tabs>
        <w:spacing w:before="0" w:after="0"/>
        <w:ind w:left="0"/>
        <w:rPr>
          <w:rFonts w:cs="Arial"/>
          <w:szCs w:val="22"/>
          <w:lang w:val="en-GB"/>
        </w:rPr>
      </w:pPr>
    </w:p>
    <w:p w:rsidR="007E6333" w:rsidRPr="007E6333" w:rsidRDefault="00852344" w:rsidP="007E6333">
      <w:pPr>
        <w:pStyle w:val="Titre2"/>
      </w:pPr>
      <w:bookmarkStart w:id="111" w:name="_Toc461120260"/>
      <w:r w:rsidRPr="00095355">
        <w:t>Integration of IPS in ARINC 664 Avionics architectures</w:t>
      </w:r>
      <w:bookmarkEnd w:id="111"/>
    </w:p>
    <w:p w:rsidR="00852344" w:rsidRPr="00095355" w:rsidRDefault="00852344" w:rsidP="00056317">
      <w:pPr>
        <w:pStyle w:val="Titre3"/>
      </w:pPr>
      <w:bookmarkStart w:id="112" w:name="_Toc461120261"/>
      <w:r w:rsidRPr="00095355">
        <w:t>Risk assessment</w:t>
      </w:r>
      <w:bookmarkEnd w:id="112"/>
    </w:p>
    <w:p w:rsidR="007C6ED6" w:rsidRDefault="007C6ED6" w:rsidP="00056317">
      <w:pPr>
        <w:pStyle w:val="BulletText"/>
        <w:numPr>
          <w:ilvl w:val="0"/>
          <w:numId w:val="0"/>
        </w:numPr>
      </w:pPr>
      <w:r>
        <w:t xml:space="preserve">An attacker-centric risk assessment evaluates risks in terms of the probability that an attacker (i.e. malicious threat actor) is able to successfully accomplish a given threat condition over a given time period. This type of assessment </w:t>
      </w:r>
      <w:proofErr w:type="gramStart"/>
      <w:r>
        <w:t>is utilized</w:t>
      </w:r>
      <w:proofErr w:type="gramEnd"/>
      <w:r>
        <w:t xml:space="preserve"> by DO-356</w:t>
      </w:r>
      <w:r w:rsidR="00264012">
        <w:t xml:space="preserve"> or ED-203</w:t>
      </w:r>
      <w:r w:rsidR="00731F61">
        <w:t>.</w:t>
      </w:r>
    </w:p>
    <w:p w:rsidR="00056317" w:rsidRDefault="00056317" w:rsidP="00056317">
      <w:pPr>
        <w:pStyle w:val="BulletText"/>
        <w:numPr>
          <w:ilvl w:val="0"/>
          <w:numId w:val="0"/>
        </w:numPr>
      </w:pPr>
    </w:p>
    <w:p w:rsidR="007C6ED6" w:rsidRDefault="007C6ED6" w:rsidP="00056317">
      <w:pPr>
        <w:pStyle w:val="BulletText"/>
        <w:numPr>
          <w:ilvl w:val="0"/>
          <w:numId w:val="0"/>
        </w:numPr>
      </w:pPr>
      <w:r>
        <w:t xml:space="preserve">A system-centric risk assessment evaluates risks in terms of the probability that a system provides the necessary robustness to prevent a given threat condition over a given time period. </w:t>
      </w:r>
    </w:p>
    <w:p w:rsidR="00056317" w:rsidRDefault="00056317" w:rsidP="00056317">
      <w:pPr>
        <w:pStyle w:val="BulletText"/>
        <w:numPr>
          <w:ilvl w:val="0"/>
          <w:numId w:val="0"/>
        </w:numPr>
      </w:pPr>
    </w:p>
    <w:p w:rsidR="007C6ED6" w:rsidRDefault="007C6ED6" w:rsidP="00056317">
      <w:pPr>
        <w:pStyle w:val="BulletText"/>
        <w:numPr>
          <w:ilvl w:val="0"/>
          <w:numId w:val="0"/>
        </w:numPr>
      </w:pPr>
      <w:r>
        <w:t>A system-centric risk assessment utilizes the composition of the system (e.g. partitioning, assurance levels, layers of security) to evaluate specific risks.</w:t>
      </w:r>
    </w:p>
    <w:p w:rsidR="00056317" w:rsidRDefault="00056317" w:rsidP="00056317">
      <w:pPr>
        <w:pStyle w:val="BulletText"/>
        <w:numPr>
          <w:ilvl w:val="0"/>
          <w:numId w:val="0"/>
        </w:numPr>
      </w:pPr>
    </w:p>
    <w:p w:rsidR="007C6ED6" w:rsidRDefault="007C6ED6" w:rsidP="00056317">
      <w:pPr>
        <w:pStyle w:val="BulletText"/>
        <w:numPr>
          <w:ilvl w:val="0"/>
          <w:numId w:val="0"/>
        </w:numPr>
        <w:rPr>
          <w:ins w:id="113" w:author="L.EMBERGER" w:date="2016-07-13T15:19:00Z"/>
        </w:rPr>
      </w:pPr>
      <w:commentRangeStart w:id="114"/>
      <w:r>
        <w:t>Spoofing - Modifying data that otherwise appears to be from a legitimate source, Flooding/Denial of service - using an air to ground connection to disrupt service, Corruption, Missed Delivery</w:t>
      </w:r>
      <w:commentRangeEnd w:id="114"/>
      <w:r w:rsidR="00264012">
        <w:rPr>
          <w:rStyle w:val="Marquedecommentaire"/>
          <w:rFonts w:asciiTheme="minorHAnsi" w:eastAsiaTheme="minorHAnsi" w:hAnsiTheme="minorHAnsi" w:cstheme="minorBidi"/>
        </w:rPr>
        <w:commentReference w:id="114"/>
      </w:r>
    </w:p>
    <w:p w:rsidR="00095355" w:rsidRDefault="00095355" w:rsidP="00056317">
      <w:pPr>
        <w:pStyle w:val="BulletText"/>
        <w:numPr>
          <w:ilvl w:val="0"/>
          <w:numId w:val="0"/>
        </w:numPr>
      </w:pPr>
      <w:r>
        <w:t>Note: This section will provide a s</w:t>
      </w:r>
      <w:r w:rsidRPr="00852344">
        <w:t>ummary of the airborne risk assessment analysis</w:t>
      </w:r>
      <w:r>
        <w:t xml:space="preserve"> conducted by Airbus (based on current Airbus architectures)</w:t>
      </w:r>
      <w:r w:rsidRPr="00852344">
        <w:t>, and conseque</w:t>
      </w:r>
      <w:r>
        <w:t>nt security objectives; including identification of security risk factors</w:t>
      </w:r>
    </w:p>
    <w:p w:rsidR="00056317" w:rsidRPr="00056317" w:rsidRDefault="00056317" w:rsidP="00056317">
      <w:pPr>
        <w:pStyle w:val="BulletText"/>
        <w:numPr>
          <w:ilvl w:val="0"/>
          <w:numId w:val="0"/>
        </w:numPr>
      </w:pPr>
    </w:p>
    <w:p w:rsidR="00095355" w:rsidRDefault="00095355" w:rsidP="00056317">
      <w:pPr>
        <w:pStyle w:val="BulletText"/>
        <w:numPr>
          <w:ilvl w:val="0"/>
          <w:numId w:val="0"/>
        </w:numPr>
      </w:pPr>
      <w:r w:rsidRPr="00095355">
        <w:rPr>
          <w:highlight w:val="green"/>
        </w:rPr>
        <w:t xml:space="preserve">Results </w:t>
      </w:r>
      <w:proofErr w:type="gramStart"/>
      <w:r w:rsidRPr="00095355">
        <w:rPr>
          <w:highlight w:val="green"/>
        </w:rPr>
        <w:t>are expected</w:t>
      </w:r>
      <w:proofErr w:type="gramEnd"/>
      <w:r w:rsidRPr="00095355">
        <w:rPr>
          <w:highlight w:val="green"/>
        </w:rPr>
        <w:t xml:space="preserve"> by mid-2016</w:t>
      </w:r>
    </w:p>
    <w:p w:rsidR="00D73CDA" w:rsidRDefault="00D73CDA" w:rsidP="00056317">
      <w:pPr>
        <w:pStyle w:val="BulletText"/>
        <w:numPr>
          <w:ilvl w:val="0"/>
          <w:numId w:val="0"/>
        </w:numPr>
      </w:pPr>
      <w:r w:rsidRPr="00731F61">
        <w:t xml:space="preserve">Nevertheless, due to avionics general architecture (ACD domain), </w:t>
      </w:r>
      <w:r w:rsidR="00A9749E" w:rsidRPr="00731F61">
        <w:t xml:space="preserve">threats on the </w:t>
      </w:r>
      <w:r w:rsidR="006B357C" w:rsidRPr="00731F61">
        <w:t xml:space="preserve">ARINC 664 </w:t>
      </w:r>
      <w:r w:rsidRPr="00731F61">
        <w:t xml:space="preserve">network </w:t>
      </w:r>
      <w:r w:rsidR="00A9749E" w:rsidRPr="00731F61">
        <w:t>have very strong i</w:t>
      </w:r>
      <w:r w:rsidRPr="00731F61">
        <w:t xml:space="preserve">mpact. </w:t>
      </w:r>
      <w:proofErr w:type="gramStart"/>
      <w:r w:rsidRPr="00731F61">
        <w:t>As a consequence</w:t>
      </w:r>
      <w:proofErr w:type="gramEnd"/>
      <w:r w:rsidRPr="00731F61">
        <w:t xml:space="preserve">, two security barriers (or a simple device) shall be implemented to protect </w:t>
      </w:r>
      <w:r w:rsidR="00781856" w:rsidRPr="00731F61">
        <w:t>the ARINC 664 network.</w:t>
      </w:r>
    </w:p>
    <w:p w:rsidR="00852344" w:rsidRPr="00646E47" w:rsidRDefault="00852344" w:rsidP="00731F61">
      <w:pPr>
        <w:spacing w:before="0" w:after="0"/>
        <w:ind w:left="0"/>
        <w:rPr>
          <w:rFonts w:cs="Arial"/>
          <w:szCs w:val="22"/>
        </w:rPr>
      </w:pPr>
    </w:p>
    <w:p w:rsidR="00852344" w:rsidRPr="009F0CD6" w:rsidRDefault="00852344" w:rsidP="00056317">
      <w:pPr>
        <w:pStyle w:val="Titre3"/>
        <w:rPr>
          <w:szCs w:val="22"/>
        </w:rPr>
      </w:pPr>
      <w:bookmarkStart w:id="115" w:name="_Toc461120262"/>
      <w:r w:rsidRPr="009F0CD6">
        <w:t>Implementation considerations</w:t>
      </w:r>
      <w:bookmarkEnd w:id="115"/>
      <w:r w:rsidRPr="009F0CD6">
        <w:rPr>
          <w:szCs w:val="22"/>
        </w:rPr>
        <w:tab/>
      </w:r>
    </w:p>
    <w:p w:rsidR="00DB50D3" w:rsidRDefault="00DB50D3" w:rsidP="00056317">
      <w:pPr>
        <w:pStyle w:val="BulletText"/>
        <w:numPr>
          <w:ilvl w:val="0"/>
          <w:numId w:val="0"/>
        </w:numPr>
      </w:pPr>
      <w:r>
        <w:t xml:space="preserve">First thoughts on IPS implementations </w:t>
      </w:r>
      <w:proofErr w:type="gramStart"/>
      <w:r>
        <w:t>are listed</w:t>
      </w:r>
      <w:proofErr w:type="gramEnd"/>
      <w:r>
        <w:t xml:space="preserve"> below:</w:t>
      </w:r>
    </w:p>
    <w:p w:rsidR="00DB50D3" w:rsidRDefault="00DB50D3" w:rsidP="00056317">
      <w:pPr>
        <w:pStyle w:val="BulletText"/>
        <w:numPr>
          <w:ilvl w:val="0"/>
          <w:numId w:val="0"/>
        </w:numPr>
        <w:rPr>
          <w:highlight w:val="yellow"/>
        </w:rPr>
      </w:pPr>
    </w:p>
    <w:p w:rsidR="000733E8" w:rsidRPr="00056317" w:rsidRDefault="000733E8" w:rsidP="00056317">
      <w:pPr>
        <w:pStyle w:val="BulletText"/>
        <w:numPr>
          <w:ilvl w:val="0"/>
          <w:numId w:val="0"/>
        </w:numPr>
        <w:rPr>
          <w:u w:val="single"/>
        </w:rPr>
      </w:pPr>
      <w:r w:rsidRPr="00056317">
        <w:rPr>
          <w:u w:val="single"/>
        </w:rPr>
        <w:t>General and security considerations:</w:t>
      </w:r>
    </w:p>
    <w:p w:rsidR="00056317" w:rsidRDefault="00056317" w:rsidP="00056317">
      <w:pPr>
        <w:pStyle w:val="BulletText"/>
        <w:numPr>
          <w:ilvl w:val="0"/>
          <w:numId w:val="35"/>
        </w:numPr>
      </w:pPr>
      <w:r>
        <w:t>I</w:t>
      </w:r>
      <w:r w:rsidR="00AF717A">
        <w:t>PS system</w:t>
      </w:r>
      <w:r w:rsidR="00AF717A" w:rsidRPr="00B02C97">
        <w:t xml:space="preserve"> architec</w:t>
      </w:r>
      <w:r w:rsidR="00AF717A">
        <w:t>ture shall provide means for guaranteeing a not to exceed delay for messages processing</w:t>
      </w:r>
      <w:r w:rsidR="00DB50D3">
        <w:t>. It shall be deterministic in order to demonstrate the required performances (transaction time).</w:t>
      </w:r>
    </w:p>
    <w:p w:rsidR="00056317" w:rsidRDefault="00056317" w:rsidP="00056317">
      <w:pPr>
        <w:pStyle w:val="BulletText"/>
        <w:numPr>
          <w:ilvl w:val="0"/>
          <w:numId w:val="0"/>
        </w:numPr>
        <w:ind w:left="720"/>
      </w:pPr>
    </w:p>
    <w:p w:rsidR="00056317" w:rsidRDefault="00056317" w:rsidP="00056317">
      <w:pPr>
        <w:pStyle w:val="BulletText"/>
        <w:numPr>
          <w:ilvl w:val="0"/>
          <w:numId w:val="35"/>
        </w:numPr>
      </w:pPr>
      <w:r>
        <w:t>IP</w:t>
      </w:r>
      <w:r w:rsidR="006B357C">
        <w:t xml:space="preserve">S </w:t>
      </w:r>
      <w:r w:rsidR="00496CF1">
        <w:t xml:space="preserve">system </w:t>
      </w:r>
      <w:proofErr w:type="gramStart"/>
      <w:r w:rsidR="00DB50D3">
        <w:t>could be hosted</w:t>
      </w:r>
      <w:proofErr w:type="gramEnd"/>
      <w:r w:rsidR="00DB50D3">
        <w:t xml:space="preserve"> either in an IMA </w:t>
      </w:r>
      <w:r w:rsidR="00496CF1">
        <w:t xml:space="preserve">(Integrated Modular Avionics – generic hardware) </w:t>
      </w:r>
      <w:r w:rsidR="00DB50D3">
        <w:t xml:space="preserve">partition or in dedicated equipment, taking into account that segregation is likely required for providing a layered security solution. </w:t>
      </w:r>
      <w:r w:rsidR="00AD754B">
        <w:t>Moreover, it should be preferable to have a multi-program approach for the ATN/</w:t>
      </w:r>
      <w:r w:rsidR="006B357C">
        <w:t>IPS network</w:t>
      </w:r>
      <w:r w:rsidR="00AD754B">
        <w:t xml:space="preserve">. Even if integrated in a different way depending on the aircraft type, it is suitable that the ATN/IPS router is common to all aircraft types. This could justify the preference for </w:t>
      </w:r>
      <w:proofErr w:type="gramStart"/>
      <w:r w:rsidR="00AD754B">
        <w:t>a dedicated</w:t>
      </w:r>
      <w:proofErr w:type="gramEnd"/>
      <w:r w:rsidR="00AD754B">
        <w:t xml:space="preserve"> equipment.</w:t>
      </w:r>
    </w:p>
    <w:p w:rsidR="00056317" w:rsidRDefault="00056317" w:rsidP="00056317">
      <w:pPr>
        <w:pStyle w:val="Paragraphedeliste"/>
      </w:pPr>
    </w:p>
    <w:p w:rsidR="000733E8" w:rsidRDefault="00056317" w:rsidP="00056317">
      <w:pPr>
        <w:pStyle w:val="BulletText"/>
        <w:numPr>
          <w:ilvl w:val="0"/>
          <w:numId w:val="35"/>
        </w:numPr>
      </w:pPr>
      <w:r>
        <w:t>I</w:t>
      </w:r>
      <w:r w:rsidR="000733E8">
        <w:t xml:space="preserve">n this architecture a first security barrier would be the trusted channel (e.g. VPN) implemented between the airborne and ground gateways (assumed that the ground </w:t>
      </w:r>
      <w:r w:rsidR="006E45DE">
        <w:t xml:space="preserve">infrastructure is trusted and the ground </w:t>
      </w:r>
      <w:r w:rsidR="000733E8">
        <w:t xml:space="preserve">gateway is certified), and a second barrier </w:t>
      </w:r>
      <w:r w:rsidR="006E45DE">
        <w:t xml:space="preserve">could </w:t>
      </w:r>
      <w:r w:rsidR="000733E8">
        <w:t xml:space="preserve">be a </w:t>
      </w:r>
      <w:r w:rsidR="006E45DE">
        <w:t xml:space="preserve">simple </w:t>
      </w:r>
      <w:r w:rsidR="000733E8">
        <w:t xml:space="preserve">security device between the ATN/IPS router and the IMA module hosting the ATC applications. Other options </w:t>
      </w:r>
      <w:proofErr w:type="gramStart"/>
      <w:r w:rsidR="000733E8">
        <w:t>could be envisaged</w:t>
      </w:r>
      <w:proofErr w:type="gramEnd"/>
      <w:r w:rsidR="000733E8">
        <w:t xml:space="preserve"> for this barrier.</w:t>
      </w:r>
    </w:p>
    <w:p w:rsidR="00DB50D3" w:rsidRDefault="00DB50D3" w:rsidP="00056317">
      <w:pPr>
        <w:pStyle w:val="BulletText"/>
        <w:numPr>
          <w:ilvl w:val="0"/>
          <w:numId w:val="0"/>
        </w:numPr>
        <w:rPr>
          <w:highlight w:val="cyan"/>
        </w:rPr>
      </w:pPr>
    </w:p>
    <w:p w:rsidR="00852344" w:rsidRPr="000733E8" w:rsidRDefault="00852344" w:rsidP="00813E06">
      <w:pPr>
        <w:spacing w:before="0" w:after="0"/>
        <w:rPr>
          <w:rFonts w:cs="Arial"/>
          <w:szCs w:val="22"/>
          <w:lang w:val="en-GB"/>
        </w:rPr>
      </w:pPr>
    </w:p>
    <w:p w:rsidR="00AE0501" w:rsidRDefault="00B95F59" w:rsidP="001E65C1">
      <w:pPr>
        <w:spacing w:before="0" w:after="0"/>
        <w:ind w:left="0"/>
        <w:jc w:val="center"/>
        <w:rPr>
          <w:rFonts w:cs="Arial"/>
          <w:szCs w:val="22"/>
          <w:lang w:val="fr-FR"/>
        </w:rPr>
      </w:pPr>
      <w:r>
        <w:object w:dxaOrig="11567" w:dyaOrig="8470">
          <v:shape id="_x0000_i1028" type="#_x0000_t75" style="width:482.25pt;height:353.25pt" o:ole="">
            <v:imagedata r:id="rId29" o:title=""/>
          </v:shape>
          <o:OLEObject Type="Embed" ProgID="Visio.Drawing.11" ShapeID="_x0000_i1028" DrawAspect="Content" ObjectID="_1534862103" r:id="rId30"/>
        </w:object>
      </w:r>
    </w:p>
    <w:p w:rsidR="00AE0501" w:rsidRPr="000843C7" w:rsidRDefault="00AE0501" w:rsidP="00056317">
      <w:pPr>
        <w:pStyle w:val="Lgende"/>
      </w:pPr>
      <w:r w:rsidRPr="000843C7">
        <w:t xml:space="preserve">Figure </w:t>
      </w:r>
      <w:r w:rsidR="00371158">
        <w:fldChar w:fldCharType="begin"/>
      </w:r>
      <w:r w:rsidR="00371158">
        <w:instrText xml:space="preserve"> SEQ Figure \* ARABIC </w:instrText>
      </w:r>
      <w:r w:rsidR="00371158">
        <w:fldChar w:fldCharType="separate"/>
      </w:r>
      <w:r w:rsidR="007A2AD2">
        <w:rPr>
          <w:noProof/>
        </w:rPr>
        <w:t>5</w:t>
      </w:r>
      <w:r w:rsidR="00371158">
        <w:rPr>
          <w:noProof/>
        </w:rPr>
        <w:fldChar w:fldCharType="end"/>
      </w:r>
      <w:r w:rsidRPr="000843C7">
        <w:t xml:space="preserve">: </w:t>
      </w:r>
      <w:r>
        <w:t xml:space="preserve">Possible ATN/IPS </w:t>
      </w:r>
      <w:proofErr w:type="gramStart"/>
      <w:r>
        <w:t>high level</w:t>
      </w:r>
      <w:proofErr w:type="gramEnd"/>
      <w:r>
        <w:t xml:space="preserve"> architecture in </w:t>
      </w:r>
      <w:r w:rsidR="00781856">
        <w:t>ARINC 664</w:t>
      </w:r>
      <w:r>
        <w:t xml:space="preserve"> environment</w:t>
      </w:r>
    </w:p>
    <w:p w:rsidR="00AE0501" w:rsidRPr="00AE0501" w:rsidRDefault="00AE0501" w:rsidP="00813E06">
      <w:pPr>
        <w:spacing w:before="0" w:after="0"/>
        <w:rPr>
          <w:rFonts w:cs="Arial"/>
          <w:szCs w:val="22"/>
        </w:rPr>
      </w:pPr>
    </w:p>
    <w:p w:rsidR="000733E8" w:rsidRDefault="000733E8" w:rsidP="000733E8">
      <w:pPr>
        <w:pStyle w:val="Paragraphedeliste"/>
      </w:pPr>
    </w:p>
    <w:p w:rsidR="009C11F2" w:rsidRDefault="00496CF1" w:rsidP="00056317">
      <w:pPr>
        <w:pStyle w:val="BulletText"/>
        <w:numPr>
          <w:ilvl w:val="0"/>
          <w:numId w:val="35"/>
        </w:numPr>
      </w:pPr>
      <w:r>
        <w:t>S</w:t>
      </w:r>
      <w:r w:rsidR="000733E8">
        <w:t xml:space="preserve">ystems on the ACD network shall </w:t>
      </w:r>
      <w:r>
        <w:t xml:space="preserve">be </w:t>
      </w:r>
      <w:r w:rsidR="000733E8">
        <w:t>reachable from the ground</w:t>
      </w:r>
      <w:r w:rsidR="00993214">
        <w:t>,</w:t>
      </w:r>
      <w:r w:rsidR="00BF7E90" w:rsidDel="00BF7E90">
        <w:t xml:space="preserve"> </w:t>
      </w:r>
      <w:r w:rsidR="00993214">
        <w:t>but s</w:t>
      </w:r>
      <w:r w:rsidR="00CF3401">
        <w:t>ecurity mechanisms need to be in place to control flow of traffic from the ground to systems on the ACD network</w:t>
      </w:r>
      <w:r w:rsidR="00993214">
        <w:t>.</w:t>
      </w:r>
    </w:p>
    <w:p w:rsidR="000733E8" w:rsidRPr="00993214" w:rsidRDefault="000733E8" w:rsidP="00056317">
      <w:pPr>
        <w:pStyle w:val="BulletText"/>
        <w:numPr>
          <w:ilvl w:val="0"/>
          <w:numId w:val="0"/>
        </w:numPr>
      </w:pPr>
    </w:p>
    <w:p w:rsidR="000733E8" w:rsidRDefault="000733E8" w:rsidP="00056317">
      <w:pPr>
        <w:pStyle w:val="BulletText"/>
        <w:numPr>
          <w:ilvl w:val="0"/>
          <w:numId w:val="35"/>
        </w:numPr>
        <w:rPr>
          <w:lang w:val="en-GB"/>
        </w:rPr>
      </w:pPr>
      <w:r>
        <w:rPr>
          <w:lang w:val="en-GB"/>
        </w:rPr>
        <w:t xml:space="preserve"> ATN/</w:t>
      </w:r>
      <w:r w:rsidR="006B357C">
        <w:rPr>
          <w:lang w:val="en-GB"/>
        </w:rPr>
        <w:t>IPS network</w:t>
      </w:r>
      <w:r>
        <w:rPr>
          <w:lang w:val="en-GB"/>
        </w:rPr>
        <w:t xml:space="preserve"> could interface with the AOC applications through a new simple and dedicated messaging service (MIAM over IP)</w:t>
      </w:r>
    </w:p>
    <w:p w:rsidR="000733E8" w:rsidRPr="00056317" w:rsidRDefault="000733E8" w:rsidP="00056317">
      <w:pPr>
        <w:ind w:left="0"/>
        <w:rPr>
          <w:lang w:val="en-GB"/>
        </w:rPr>
      </w:pPr>
    </w:p>
    <w:p w:rsidR="000733E8" w:rsidRDefault="000733E8" w:rsidP="00056317">
      <w:pPr>
        <w:pStyle w:val="BulletText"/>
        <w:numPr>
          <w:ilvl w:val="0"/>
          <w:numId w:val="35"/>
        </w:numPr>
        <w:rPr>
          <w:lang w:val="en-GB"/>
        </w:rPr>
      </w:pPr>
      <w:r>
        <w:rPr>
          <w:lang w:val="en-GB"/>
        </w:rPr>
        <w:t>Selection between ACARS and ATN/IPS should remain implementation dependent (no need for standardisation)</w:t>
      </w:r>
    </w:p>
    <w:p w:rsidR="000733E8" w:rsidRPr="00C739EE" w:rsidRDefault="000733E8" w:rsidP="00056317">
      <w:pPr>
        <w:pStyle w:val="BulletText"/>
        <w:numPr>
          <w:ilvl w:val="0"/>
          <w:numId w:val="0"/>
        </w:numPr>
        <w:rPr>
          <w:lang w:val="en-GB"/>
        </w:rPr>
      </w:pPr>
    </w:p>
    <w:p w:rsidR="000733E8" w:rsidRDefault="000733E8" w:rsidP="00056317">
      <w:pPr>
        <w:pStyle w:val="BulletText"/>
        <w:numPr>
          <w:ilvl w:val="0"/>
          <w:numId w:val="35"/>
        </w:numPr>
      </w:pPr>
      <w:r>
        <w:t>The ATN/</w:t>
      </w:r>
      <w:r w:rsidR="006B357C">
        <w:t>IPS network</w:t>
      </w:r>
      <w:r>
        <w:t xml:space="preserve"> architecture and security design will take the assumption that communication means are secured (e.g. by a VPN). Current definition of SBB safety “Light Cockpit SATCOM” ARINC 781-8 </w:t>
      </w:r>
      <w:proofErr w:type="gramStart"/>
      <w:r>
        <w:t>can be considered</w:t>
      </w:r>
      <w:proofErr w:type="gramEnd"/>
      <w:r>
        <w:t xml:space="preserve"> for a first layer of defense if the ground gateway is certified. </w:t>
      </w:r>
      <w:r w:rsidRPr="00D157C3">
        <w:rPr>
          <w:lang w:val="en-GB"/>
        </w:rPr>
        <w:t>O</w:t>
      </w:r>
      <w:r w:rsidRPr="00D157C3">
        <w:t xml:space="preserve">ther </w:t>
      </w:r>
      <w:proofErr w:type="gramStart"/>
      <w:r w:rsidRPr="00D157C3">
        <w:t>medias</w:t>
      </w:r>
      <w:proofErr w:type="gramEnd"/>
      <w:r w:rsidRPr="00D157C3">
        <w:t xml:space="preserve"> (AeroMACS, LDACS…) will have to implement similar mechanism</w:t>
      </w:r>
      <w:r>
        <w:t>s</w:t>
      </w:r>
      <w:r w:rsidRPr="00D157C3">
        <w:t xml:space="preserve"> and be certified.</w:t>
      </w:r>
    </w:p>
    <w:p w:rsidR="000733E8" w:rsidRDefault="000733E8" w:rsidP="000733E8">
      <w:pPr>
        <w:pStyle w:val="Paragraphedeliste"/>
      </w:pPr>
    </w:p>
    <w:p w:rsidR="000733E8" w:rsidRPr="00FA5D2B" w:rsidRDefault="000733E8" w:rsidP="000733E8">
      <w:pPr>
        <w:pStyle w:val="2Para"/>
        <w:numPr>
          <w:ilvl w:val="0"/>
          <w:numId w:val="0"/>
        </w:numPr>
        <w:rPr>
          <w:rFonts w:ascii="Arial" w:hAnsi="Arial" w:cs="Arial"/>
        </w:rPr>
      </w:pPr>
      <w:r w:rsidRPr="00FA5D2B">
        <w:rPr>
          <w:rFonts w:ascii="Arial" w:hAnsi="Arial" w:cs="Arial"/>
        </w:rPr>
        <w:t>In order to protect the ACD (Aircraft Control Domain) from any malicious IP traffic, ATN/IPS solution shall allow:</w:t>
      </w:r>
    </w:p>
    <w:p w:rsidR="000733E8" w:rsidRPr="00FA5D2B" w:rsidRDefault="000733E8" w:rsidP="00041D40">
      <w:pPr>
        <w:pStyle w:val="2Para"/>
        <w:numPr>
          <w:ilvl w:val="0"/>
          <w:numId w:val="38"/>
        </w:numPr>
        <w:rPr>
          <w:rFonts w:ascii="Arial" w:hAnsi="Arial" w:cs="Arial"/>
        </w:rPr>
      </w:pPr>
      <w:r w:rsidRPr="00FA5D2B">
        <w:rPr>
          <w:rFonts w:ascii="Arial" w:hAnsi="Arial" w:cs="Arial"/>
        </w:rPr>
        <w:t>Preventing at the earliest possible moment any unauthorized IP traffic to enter the Aircraft Control Domain</w:t>
      </w:r>
      <w:r w:rsidR="00D42BAA">
        <w:rPr>
          <w:rFonts w:ascii="Arial" w:hAnsi="Arial" w:cs="Arial"/>
        </w:rPr>
        <w:t xml:space="preserve"> internal Local Area Network</w:t>
      </w:r>
    </w:p>
    <w:p w:rsidR="000733E8" w:rsidRPr="00FA5D2B" w:rsidRDefault="000733E8" w:rsidP="00041D40">
      <w:pPr>
        <w:pStyle w:val="2Para"/>
        <w:numPr>
          <w:ilvl w:val="0"/>
          <w:numId w:val="38"/>
        </w:numPr>
        <w:rPr>
          <w:rFonts w:ascii="Arial" w:hAnsi="Arial" w:cs="Arial"/>
        </w:rPr>
      </w:pPr>
      <w:r w:rsidRPr="00FA5D2B">
        <w:rPr>
          <w:rFonts w:ascii="Arial" w:hAnsi="Arial" w:cs="Arial"/>
        </w:rPr>
        <w:t>Preventing any unauthorized IP traffic to reach any Aircraft systems directly interfaced with the Aircraft radios and with the Aircraft ATN/IPS router,</w:t>
      </w:r>
    </w:p>
    <w:p w:rsidR="000733E8" w:rsidRPr="00FA5D2B" w:rsidRDefault="00D42BAA" w:rsidP="00041D40">
      <w:pPr>
        <w:pStyle w:val="2Para"/>
        <w:numPr>
          <w:ilvl w:val="0"/>
          <w:numId w:val="38"/>
        </w:numPr>
        <w:rPr>
          <w:rFonts w:ascii="Arial" w:hAnsi="Arial" w:cs="Arial"/>
        </w:rPr>
      </w:pPr>
      <w:r>
        <w:rPr>
          <w:rFonts w:ascii="Arial" w:hAnsi="Arial" w:cs="Arial"/>
        </w:rPr>
        <w:t>Offering</w:t>
      </w:r>
      <w:r w:rsidRPr="00FA5D2B">
        <w:rPr>
          <w:rFonts w:ascii="Arial" w:hAnsi="Arial" w:cs="Arial"/>
        </w:rPr>
        <w:t xml:space="preserve"> </w:t>
      </w:r>
      <w:r w:rsidR="000733E8" w:rsidRPr="00FA5D2B">
        <w:rPr>
          <w:rFonts w:ascii="Arial" w:hAnsi="Arial" w:cs="Arial"/>
        </w:rPr>
        <w:t>at least two independent security barriers</w:t>
      </w:r>
    </w:p>
    <w:p w:rsidR="000733E8" w:rsidRPr="00AD754B" w:rsidRDefault="000733E8" w:rsidP="00AD754B">
      <w:pPr>
        <w:pStyle w:val="2Para"/>
        <w:numPr>
          <w:ilvl w:val="0"/>
          <w:numId w:val="0"/>
        </w:numPr>
      </w:pPr>
      <w:r w:rsidRPr="00FA5D2B">
        <w:rPr>
          <w:rFonts w:ascii="Arial" w:hAnsi="Arial" w:cs="Arial"/>
        </w:rPr>
        <w:t>Note: There is a risk that the Secured Dialogue Service solution might be incompatible with the presence of such other security solutions</w:t>
      </w:r>
      <w:r>
        <w:rPr>
          <w:rFonts w:ascii="Arial" w:hAnsi="Arial" w:cs="Arial"/>
        </w:rPr>
        <w:t>. A as a consequence:</w:t>
      </w:r>
    </w:p>
    <w:p w:rsidR="000733E8" w:rsidRPr="00C04D90" w:rsidRDefault="000733E8" w:rsidP="00056317">
      <w:pPr>
        <w:pStyle w:val="BulletText"/>
        <w:numPr>
          <w:ilvl w:val="0"/>
          <w:numId w:val="35"/>
        </w:numPr>
      </w:pPr>
      <w:r>
        <w:t>End-to-end security (e.g. between Airborne and ground ATC systems) should be implemented in the ATN/IPS router (rather than on the applications).</w:t>
      </w:r>
    </w:p>
    <w:p w:rsidR="004227A2" w:rsidRDefault="004227A2" w:rsidP="004227A2">
      <w:pPr>
        <w:pStyle w:val="2Para"/>
        <w:numPr>
          <w:ilvl w:val="0"/>
          <w:numId w:val="35"/>
        </w:numPr>
        <w:rPr>
          <w:rFonts w:ascii="Arial" w:hAnsi="Arial" w:cs="Arial"/>
          <w:lang w:val="en-US"/>
        </w:rPr>
      </w:pPr>
      <w:r w:rsidRPr="004227A2">
        <w:rPr>
          <w:rFonts w:ascii="Arial" w:hAnsi="Arial" w:cs="Arial"/>
          <w:lang w:val="en-US"/>
        </w:rPr>
        <w:t xml:space="preserve">The </w:t>
      </w:r>
      <w:r>
        <w:rPr>
          <w:rFonts w:ascii="Arial" w:hAnsi="Arial" w:cs="Arial"/>
          <w:lang w:val="en-US"/>
        </w:rPr>
        <w:t>ATN/</w:t>
      </w:r>
      <w:r w:rsidR="006B357C">
        <w:rPr>
          <w:rFonts w:ascii="Arial" w:hAnsi="Arial" w:cs="Arial"/>
          <w:lang w:val="en-US"/>
        </w:rPr>
        <w:t>IPS network</w:t>
      </w:r>
      <w:r w:rsidRPr="004227A2">
        <w:rPr>
          <w:rFonts w:ascii="Arial" w:hAnsi="Arial" w:cs="Arial"/>
          <w:lang w:val="en-US"/>
        </w:rPr>
        <w:t xml:space="preserve"> has to segregate the flows between ATC and AOC, that for security (ATC communications </w:t>
      </w:r>
      <w:proofErr w:type="gramStart"/>
      <w:r w:rsidRPr="004227A2">
        <w:rPr>
          <w:rFonts w:ascii="Arial" w:hAnsi="Arial" w:cs="Arial"/>
          <w:lang w:val="en-US"/>
        </w:rPr>
        <w:t>should not be threatened</w:t>
      </w:r>
      <w:proofErr w:type="gramEnd"/>
      <w:r w:rsidRPr="004227A2">
        <w:rPr>
          <w:rFonts w:ascii="Arial" w:hAnsi="Arial" w:cs="Arial"/>
          <w:lang w:val="en-US"/>
        </w:rPr>
        <w:t xml:space="preserve"> by AOC traffic).</w:t>
      </w:r>
    </w:p>
    <w:p w:rsidR="00056317" w:rsidRPr="00DB50D3" w:rsidRDefault="00056317" w:rsidP="00056317">
      <w:pPr>
        <w:pStyle w:val="2Para"/>
        <w:numPr>
          <w:ilvl w:val="0"/>
          <w:numId w:val="0"/>
        </w:numPr>
        <w:rPr>
          <w:rFonts w:ascii="Arial" w:hAnsi="Arial" w:cs="Arial"/>
          <w:lang w:val="en-US"/>
        </w:rPr>
      </w:pPr>
    </w:p>
    <w:p w:rsidR="000733E8" w:rsidRPr="00056317" w:rsidRDefault="000733E8" w:rsidP="00056317">
      <w:pPr>
        <w:pStyle w:val="BulletText"/>
        <w:numPr>
          <w:ilvl w:val="0"/>
          <w:numId w:val="0"/>
        </w:numPr>
        <w:rPr>
          <w:u w:val="single"/>
          <w:lang w:val="fr-FR"/>
        </w:rPr>
      </w:pPr>
      <w:r w:rsidRPr="00056317">
        <w:rPr>
          <w:u w:val="single"/>
          <w:lang w:val="fr-FR"/>
        </w:rPr>
        <w:t xml:space="preserve">Physical interfaces </w:t>
      </w:r>
      <w:proofErr w:type="gramStart"/>
      <w:r w:rsidRPr="00056317">
        <w:rPr>
          <w:u w:val="single"/>
          <w:lang w:val="en-GB"/>
        </w:rPr>
        <w:t>considerations</w:t>
      </w:r>
      <w:r w:rsidRPr="00056317">
        <w:rPr>
          <w:u w:val="single"/>
          <w:lang w:val="fr-FR"/>
        </w:rPr>
        <w:t>:</w:t>
      </w:r>
      <w:proofErr w:type="gramEnd"/>
    </w:p>
    <w:p w:rsidR="000733E8" w:rsidRDefault="000733E8" w:rsidP="00056317">
      <w:pPr>
        <w:pStyle w:val="BulletText"/>
        <w:numPr>
          <w:ilvl w:val="0"/>
          <w:numId w:val="0"/>
        </w:numPr>
        <w:rPr>
          <w:lang w:val="en-GB"/>
        </w:rPr>
      </w:pPr>
    </w:p>
    <w:p w:rsidR="000733E8" w:rsidRDefault="000733E8" w:rsidP="00056317">
      <w:pPr>
        <w:pStyle w:val="BulletText"/>
        <w:numPr>
          <w:ilvl w:val="0"/>
          <w:numId w:val="35"/>
        </w:numPr>
        <w:rPr>
          <w:lang w:val="en-GB"/>
        </w:rPr>
      </w:pPr>
      <w:r>
        <w:rPr>
          <w:lang w:val="en-GB"/>
        </w:rPr>
        <w:t>Interfaces with the communication means (radios) should be based on Ethernet and standard protocols (e.g. PPPoE)</w:t>
      </w:r>
    </w:p>
    <w:p w:rsidR="000733E8" w:rsidRPr="00DB50D3" w:rsidRDefault="000733E8" w:rsidP="00056317">
      <w:pPr>
        <w:pStyle w:val="BulletText"/>
        <w:numPr>
          <w:ilvl w:val="0"/>
          <w:numId w:val="0"/>
        </w:numPr>
        <w:rPr>
          <w:lang w:val="en-GB"/>
        </w:rPr>
      </w:pPr>
    </w:p>
    <w:p w:rsidR="007633CB" w:rsidRDefault="000733E8" w:rsidP="00056317">
      <w:pPr>
        <w:pStyle w:val="BulletText"/>
        <w:numPr>
          <w:ilvl w:val="0"/>
          <w:numId w:val="35"/>
        </w:numPr>
        <w:rPr>
          <w:lang w:val="en-GB"/>
        </w:rPr>
      </w:pPr>
      <w:r>
        <w:rPr>
          <w:lang w:val="en-GB"/>
        </w:rPr>
        <w:t xml:space="preserve">Interface with the ATC applications (hosted on ATC) should be based on </w:t>
      </w:r>
      <w:r w:rsidR="00781856">
        <w:rPr>
          <w:lang w:val="en-GB"/>
        </w:rPr>
        <w:t xml:space="preserve">ARINC 664 network or </w:t>
      </w:r>
      <w:r>
        <w:rPr>
          <w:lang w:val="en-GB"/>
        </w:rPr>
        <w:t>point-</w:t>
      </w:r>
      <w:r w:rsidR="00D42BAA">
        <w:rPr>
          <w:lang w:val="en-GB"/>
        </w:rPr>
        <w:t>to-point</w:t>
      </w:r>
      <w:r w:rsidR="00E05AD8">
        <w:rPr>
          <w:lang w:val="en-GB"/>
        </w:rPr>
        <w:t xml:space="preserve"> </w:t>
      </w:r>
      <w:r w:rsidR="0049467B">
        <w:rPr>
          <w:lang w:val="en-GB"/>
        </w:rPr>
        <w:t>(because protected by two barriers)</w:t>
      </w:r>
    </w:p>
    <w:p w:rsidR="00056317" w:rsidRPr="00056317" w:rsidRDefault="00056317" w:rsidP="00056317">
      <w:pPr>
        <w:pStyle w:val="BulletText"/>
        <w:numPr>
          <w:ilvl w:val="0"/>
          <w:numId w:val="0"/>
        </w:numPr>
        <w:rPr>
          <w:lang w:val="en-GB"/>
        </w:rPr>
      </w:pPr>
    </w:p>
    <w:p w:rsidR="007633CB" w:rsidRDefault="007633CB" w:rsidP="00056317">
      <w:pPr>
        <w:pStyle w:val="BulletText"/>
        <w:numPr>
          <w:ilvl w:val="0"/>
          <w:numId w:val="35"/>
        </w:numPr>
        <w:rPr>
          <w:lang w:val="en-GB"/>
        </w:rPr>
      </w:pPr>
      <w:r>
        <w:rPr>
          <w:lang w:val="en-GB"/>
        </w:rPr>
        <w:t>Interface with the AOC applications (hosted TBC) should be based on Ethernet</w:t>
      </w:r>
    </w:p>
    <w:p w:rsidR="000733E8" w:rsidRDefault="000733E8" w:rsidP="00056317">
      <w:pPr>
        <w:pStyle w:val="BulletText"/>
        <w:numPr>
          <w:ilvl w:val="0"/>
          <w:numId w:val="0"/>
        </w:numPr>
        <w:rPr>
          <w:lang w:val="en-GB"/>
        </w:rPr>
      </w:pPr>
    </w:p>
    <w:p w:rsidR="000733E8" w:rsidRDefault="000733E8" w:rsidP="00056317">
      <w:pPr>
        <w:pStyle w:val="BulletText"/>
        <w:numPr>
          <w:ilvl w:val="0"/>
          <w:numId w:val="0"/>
        </w:numPr>
        <w:rPr>
          <w:u w:val="single"/>
          <w:lang w:val="fr-FR"/>
        </w:rPr>
      </w:pPr>
      <w:r w:rsidRPr="00056317">
        <w:rPr>
          <w:u w:val="single"/>
          <w:lang w:val="fr-FR"/>
        </w:rPr>
        <w:t xml:space="preserve">Logical interfaces </w:t>
      </w:r>
      <w:r w:rsidRPr="00056317">
        <w:rPr>
          <w:u w:val="single"/>
          <w:lang w:val="en-GB"/>
        </w:rPr>
        <w:t>considerations</w:t>
      </w:r>
      <w:r w:rsidR="00056317">
        <w:rPr>
          <w:u w:val="single"/>
          <w:lang w:val="en-GB"/>
        </w:rPr>
        <w:t> </w:t>
      </w:r>
      <w:r w:rsidR="00056317">
        <w:rPr>
          <w:u w:val="single"/>
          <w:lang w:val="fr-FR"/>
        </w:rPr>
        <w:t>:</w:t>
      </w:r>
    </w:p>
    <w:p w:rsidR="00056317" w:rsidRPr="00056317" w:rsidRDefault="00056317" w:rsidP="00056317">
      <w:pPr>
        <w:pStyle w:val="BulletText"/>
        <w:numPr>
          <w:ilvl w:val="0"/>
          <w:numId w:val="0"/>
        </w:numPr>
        <w:rPr>
          <w:u w:val="single"/>
          <w:lang w:val="fr-FR"/>
        </w:rPr>
      </w:pPr>
    </w:p>
    <w:p w:rsidR="000733E8" w:rsidRDefault="000733E8" w:rsidP="00056317">
      <w:pPr>
        <w:pStyle w:val="BulletText"/>
        <w:numPr>
          <w:ilvl w:val="0"/>
          <w:numId w:val="35"/>
        </w:numPr>
        <w:rPr>
          <w:lang w:val="en-GB"/>
        </w:rPr>
      </w:pPr>
      <w:r>
        <w:rPr>
          <w:lang w:val="en-GB"/>
        </w:rPr>
        <w:t>Logical interface between ATC and the ATN/</w:t>
      </w:r>
      <w:r w:rsidR="006B357C">
        <w:rPr>
          <w:lang w:val="en-GB"/>
        </w:rPr>
        <w:t>IPS network</w:t>
      </w:r>
      <w:r>
        <w:rPr>
          <w:lang w:val="en-GB"/>
        </w:rPr>
        <w:t xml:space="preserve"> could be at Dialogue Service level</w:t>
      </w:r>
    </w:p>
    <w:p w:rsidR="00AD754B" w:rsidRPr="006E45DE" w:rsidRDefault="00AD754B" w:rsidP="00056317">
      <w:pPr>
        <w:pStyle w:val="BulletText"/>
        <w:numPr>
          <w:ilvl w:val="0"/>
          <w:numId w:val="0"/>
        </w:numPr>
        <w:rPr>
          <w:lang w:val="en-GB"/>
        </w:rPr>
      </w:pPr>
      <w:r>
        <w:rPr>
          <w:lang w:val="en-GB"/>
        </w:rPr>
        <w:t>Note: In ATN, this Dialogue Service is almost similar to the Transport Service.</w:t>
      </w:r>
    </w:p>
    <w:p w:rsidR="00AE0501" w:rsidRDefault="00AE0501" w:rsidP="00813E06">
      <w:pPr>
        <w:spacing w:before="0" w:after="0"/>
        <w:rPr>
          <w:rFonts w:cs="Arial"/>
          <w:szCs w:val="22"/>
          <w:lang w:val="en-GB"/>
        </w:rPr>
      </w:pPr>
    </w:p>
    <w:p w:rsidR="000733E8" w:rsidRPr="000733E8" w:rsidRDefault="000733E8" w:rsidP="00813E06">
      <w:pPr>
        <w:spacing w:before="0" w:after="0"/>
        <w:rPr>
          <w:rFonts w:cs="Arial"/>
          <w:szCs w:val="22"/>
          <w:lang w:val="en-GB"/>
        </w:rPr>
      </w:pPr>
    </w:p>
    <w:p w:rsidR="00813E06" w:rsidRDefault="00852344" w:rsidP="00056317">
      <w:pPr>
        <w:pStyle w:val="Titre2"/>
      </w:pPr>
      <w:bookmarkStart w:id="116" w:name="_Toc461120263"/>
      <w:r>
        <w:t>Considerations for</w:t>
      </w:r>
      <w:r w:rsidR="00813E06" w:rsidRPr="00852344">
        <w:t xml:space="preserve"> </w:t>
      </w:r>
      <w:r>
        <w:t>future</w:t>
      </w:r>
      <w:r w:rsidR="00813E06" w:rsidRPr="00852344">
        <w:t xml:space="preserve"> </w:t>
      </w:r>
      <w:r>
        <w:t>avionics</w:t>
      </w:r>
      <w:r w:rsidR="00813E06" w:rsidRPr="00852344">
        <w:t xml:space="preserve"> </w:t>
      </w:r>
      <w:r>
        <w:t>architectures</w:t>
      </w:r>
      <w:bookmarkEnd w:id="116"/>
    </w:p>
    <w:p w:rsidR="00B70F08" w:rsidRDefault="00B70F08" w:rsidP="00056317">
      <w:pPr>
        <w:pStyle w:val="BulletText"/>
        <w:numPr>
          <w:ilvl w:val="0"/>
          <w:numId w:val="0"/>
        </w:numPr>
      </w:pPr>
      <w:r>
        <w:t>The</w:t>
      </w:r>
      <w:r w:rsidR="006B357C">
        <w:t xml:space="preserve"> </w:t>
      </w:r>
      <w:r>
        <w:t xml:space="preserve">concept of </w:t>
      </w:r>
      <w:r w:rsidR="006B357C">
        <w:t>a</w:t>
      </w:r>
      <w:r>
        <w:t xml:space="preserve">ircraft </w:t>
      </w:r>
      <w:r w:rsidR="006B357C">
        <w:t xml:space="preserve">network </w:t>
      </w:r>
      <w:r>
        <w:t xml:space="preserve">domains (ACD, AISD, </w:t>
      </w:r>
      <w:proofErr w:type="gramStart"/>
      <w:r>
        <w:t>PIESD</w:t>
      </w:r>
      <w:proofErr w:type="gramEnd"/>
      <w:r>
        <w:t>) could evolve</w:t>
      </w:r>
    </w:p>
    <w:p w:rsidR="00B70F08" w:rsidRDefault="00B70F08" w:rsidP="00056317">
      <w:pPr>
        <w:pStyle w:val="BulletText"/>
        <w:numPr>
          <w:ilvl w:val="0"/>
          <w:numId w:val="0"/>
        </w:numPr>
      </w:pPr>
      <w:r>
        <w:t>With the emergence of new radio technologies (e.g.</w:t>
      </w:r>
      <w:r w:rsidR="006B357C">
        <w:t>,</w:t>
      </w:r>
      <w:r>
        <w:t xml:space="preserve"> SDR), new concepts of communication cabinets with a more integrated Data Link function could be considered.</w:t>
      </w:r>
    </w:p>
    <w:p w:rsidR="00B70F08" w:rsidRDefault="00B70F08" w:rsidP="00056317">
      <w:pPr>
        <w:pStyle w:val="BulletText"/>
        <w:numPr>
          <w:ilvl w:val="0"/>
          <w:numId w:val="0"/>
        </w:numPr>
      </w:pPr>
    </w:p>
    <w:p w:rsidR="0054010E" w:rsidRPr="00731F61" w:rsidRDefault="0054010E" w:rsidP="00FD1999">
      <w:pPr>
        <w:ind w:left="0"/>
        <w:jc w:val="both"/>
        <w:rPr>
          <w:rFonts w:eastAsiaTheme="minorEastAsia" w:cs="Arial"/>
          <w:szCs w:val="22"/>
        </w:rPr>
      </w:pPr>
      <w:r w:rsidRPr="00731F61">
        <w:rPr>
          <w:rFonts w:eastAsiaTheme="minorEastAsia"/>
        </w:rPr>
        <w:t xml:space="preserve">The continuous need for more aircraft data communications and the overall modernization of Air Traffic Management, with the introduction of new radio bearers such as AeroMACS, LDACS and IRIS, will certainly necessitate a significant evolution of the </w:t>
      </w:r>
      <w:r w:rsidRPr="00731F61">
        <w:rPr>
          <w:rFonts w:eastAsiaTheme="minorEastAsia" w:cs="Arial"/>
          <w:szCs w:val="22"/>
        </w:rPr>
        <w:t>aircraft communication systems in the following decade and beyond.</w:t>
      </w:r>
      <w:r w:rsidR="00FD1999" w:rsidRPr="00731F61">
        <w:rPr>
          <w:rFonts w:eastAsiaTheme="minorEastAsia" w:cs="Arial"/>
          <w:szCs w:val="22"/>
        </w:rPr>
        <w:t xml:space="preserve"> </w:t>
      </w:r>
      <w:r w:rsidRPr="00731F61">
        <w:rPr>
          <w:rFonts w:eastAsiaTheme="minorEastAsia" w:cs="Arial"/>
          <w:szCs w:val="22"/>
        </w:rPr>
        <w:t>SESAR has identified the need for new “supporting capabilities” with in particular:</w:t>
      </w:r>
    </w:p>
    <w:p w:rsidR="0054010E" w:rsidRPr="00731F61" w:rsidRDefault="0054010E" w:rsidP="00FD1999">
      <w:pPr>
        <w:pStyle w:val="Paragraphedeliste"/>
        <w:numPr>
          <w:ilvl w:val="0"/>
          <w:numId w:val="61"/>
        </w:numPr>
        <w:spacing w:after="60"/>
        <w:ind w:left="709"/>
        <w:jc w:val="both"/>
        <w:rPr>
          <w:rFonts w:ascii="Arial" w:eastAsiaTheme="minorEastAsia" w:hAnsi="Arial" w:cs="Arial"/>
          <w:sz w:val="22"/>
          <w:szCs w:val="22"/>
        </w:rPr>
      </w:pPr>
      <w:r w:rsidRPr="00731F61">
        <w:rPr>
          <w:rFonts w:ascii="Arial" w:eastAsiaTheme="minorEastAsia" w:hAnsi="Arial" w:cs="Arial"/>
          <w:sz w:val="22"/>
          <w:szCs w:val="22"/>
        </w:rPr>
        <w:t>Multilink management,</w:t>
      </w:r>
      <w:r w:rsidR="00034BDD" w:rsidRPr="00731F61">
        <w:rPr>
          <w:rFonts w:ascii="Arial" w:eastAsiaTheme="minorEastAsia" w:hAnsi="Arial" w:cs="Arial"/>
          <w:sz w:val="22"/>
          <w:szCs w:val="22"/>
        </w:rPr>
        <w:t xml:space="preserve"> which is a key part of the </w:t>
      </w:r>
      <w:r w:rsidRPr="00731F61">
        <w:rPr>
          <w:rFonts w:ascii="Arial" w:eastAsiaTheme="minorEastAsia" w:hAnsi="Arial" w:cs="Arial"/>
          <w:sz w:val="22"/>
          <w:szCs w:val="22"/>
        </w:rPr>
        <w:t>IPS standardization effort,</w:t>
      </w:r>
    </w:p>
    <w:p w:rsidR="0054010E" w:rsidRPr="00731F61" w:rsidRDefault="0054010E" w:rsidP="00FD1999">
      <w:pPr>
        <w:pStyle w:val="Paragraphedeliste"/>
        <w:numPr>
          <w:ilvl w:val="0"/>
          <w:numId w:val="61"/>
        </w:numPr>
        <w:spacing w:after="60"/>
        <w:ind w:left="709"/>
        <w:jc w:val="both"/>
        <w:rPr>
          <w:rFonts w:ascii="Arial" w:eastAsiaTheme="minorEastAsia" w:hAnsi="Arial" w:cs="Arial"/>
          <w:sz w:val="22"/>
          <w:szCs w:val="22"/>
        </w:rPr>
      </w:pPr>
      <w:r w:rsidRPr="00731F61">
        <w:rPr>
          <w:rFonts w:ascii="Arial" w:eastAsiaTheme="minorEastAsia" w:hAnsi="Arial" w:cs="Arial"/>
          <w:sz w:val="22"/>
          <w:szCs w:val="22"/>
        </w:rPr>
        <w:t>Flexible Communication Avionics, which refers to the development of Software Defined Radio (SDR) terminals.</w:t>
      </w:r>
    </w:p>
    <w:p w:rsidR="0054010E" w:rsidRPr="00731F61" w:rsidRDefault="0054010E" w:rsidP="00FD1999">
      <w:pPr>
        <w:ind w:left="0"/>
        <w:jc w:val="both"/>
        <w:rPr>
          <w:rFonts w:eastAsiaTheme="minorEastAsia"/>
        </w:rPr>
      </w:pPr>
      <w:r w:rsidRPr="00731F61">
        <w:rPr>
          <w:rFonts w:eastAsiaTheme="minorEastAsia" w:cs="Arial"/>
          <w:szCs w:val="22"/>
        </w:rPr>
        <w:t>Major European research</w:t>
      </w:r>
      <w:r w:rsidRPr="00731F61">
        <w:rPr>
          <w:rFonts w:eastAsiaTheme="minorEastAsia"/>
        </w:rPr>
        <w:t xml:space="preserve"> projects, including SANDRA, SESAR and Clean Sky 2, have made clear that the legacy communication systems have strong limitations. The introduction of new capabilities in the so-called federated architectures implies penalties for the airlines including additional weight, power consumption and volume.</w:t>
      </w:r>
    </w:p>
    <w:p w:rsidR="0054010E" w:rsidRPr="00731F61" w:rsidRDefault="0054010E" w:rsidP="00FD1999">
      <w:pPr>
        <w:ind w:left="0"/>
        <w:jc w:val="both"/>
        <w:rPr>
          <w:rFonts w:eastAsiaTheme="minorEastAsia"/>
        </w:rPr>
      </w:pPr>
      <w:r w:rsidRPr="00731F61">
        <w:rPr>
          <w:rFonts w:eastAsiaTheme="minorEastAsia"/>
        </w:rPr>
        <w:t xml:space="preserve">Those projects, as well as Eurocontrol, express the need to investigate the use of Software Defined Radio technology in avionics systems. It </w:t>
      </w:r>
      <w:proofErr w:type="gramStart"/>
      <w:r w:rsidRPr="00731F61">
        <w:rPr>
          <w:rFonts w:eastAsiaTheme="minorEastAsia"/>
        </w:rPr>
        <w:t>is envisaged</w:t>
      </w:r>
      <w:proofErr w:type="gramEnd"/>
      <w:r w:rsidRPr="00731F61">
        <w:rPr>
          <w:rFonts w:eastAsiaTheme="minorEastAsia"/>
        </w:rPr>
        <w:t xml:space="preserve"> that SDR will increase the flexibility of the system, especially allowing easier radio capability upgrades. In addition, when coupled with advanced distributed architectures, SDR can bring additional benefits in terms of SWaP (Size, Weight and Power) by integrating multiple functions on the same processing platform.</w:t>
      </w:r>
    </w:p>
    <w:p w:rsidR="0054010E" w:rsidRPr="00BF7E90" w:rsidRDefault="00471BD0" w:rsidP="00662CE4">
      <w:pPr>
        <w:ind w:left="0"/>
        <w:jc w:val="both"/>
      </w:pPr>
      <w:r w:rsidRPr="00731F61">
        <w:rPr>
          <w:rFonts w:eastAsiaTheme="minorEastAsia"/>
        </w:rPr>
        <w:t xml:space="preserve">The </w:t>
      </w:r>
      <w:r w:rsidR="00662CE4" w:rsidRPr="00731F61">
        <w:rPr>
          <w:rFonts w:eastAsiaTheme="minorEastAsia"/>
        </w:rPr>
        <w:t>deployment</w:t>
      </w:r>
      <w:r w:rsidRPr="00731F61">
        <w:rPr>
          <w:rFonts w:eastAsiaTheme="minorEastAsia"/>
        </w:rPr>
        <w:t xml:space="preserve"> of those new radio-communication systems in the aircraft </w:t>
      </w:r>
      <w:r w:rsidR="00662CE4" w:rsidRPr="00731F61">
        <w:rPr>
          <w:rFonts w:eastAsiaTheme="minorEastAsia"/>
        </w:rPr>
        <w:t>may</w:t>
      </w:r>
      <w:r w:rsidRPr="00731F61">
        <w:rPr>
          <w:rFonts w:eastAsiaTheme="minorEastAsia"/>
        </w:rPr>
        <w:t xml:space="preserve"> have an impact on the overall architecture</w:t>
      </w:r>
      <w:r w:rsidR="00662CE4" w:rsidRPr="00731F61">
        <w:rPr>
          <w:rFonts w:eastAsiaTheme="minorEastAsia"/>
        </w:rPr>
        <w:t xml:space="preserve"> and, in particular, on the </w:t>
      </w:r>
      <w:r w:rsidR="00FD1999" w:rsidRPr="00731F61">
        <w:rPr>
          <w:rFonts w:eastAsiaTheme="minorEastAsia"/>
        </w:rPr>
        <w:t xml:space="preserve">installation of </w:t>
      </w:r>
      <w:r w:rsidR="00662CE4" w:rsidRPr="00731F61">
        <w:rPr>
          <w:rFonts w:eastAsiaTheme="minorEastAsia"/>
        </w:rPr>
        <w:t xml:space="preserve">future </w:t>
      </w:r>
      <w:r w:rsidR="00FD1999" w:rsidRPr="00731F61">
        <w:rPr>
          <w:rFonts w:eastAsiaTheme="minorEastAsia"/>
        </w:rPr>
        <w:t>IPS</w:t>
      </w:r>
      <w:r w:rsidR="00662CE4" w:rsidRPr="00731F61">
        <w:rPr>
          <w:rFonts w:eastAsiaTheme="minorEastAsia"/>
        </w:rPr>
        <w:t xml:space="preserve"> routers.</w:t>
      </w:r>
    </w:p>
    <w:p w:rsidR="00813E06" w:rsidRPr="00646E47" w:rsidRDefault="00813E06" w:rsidP="00813E06">
      <w:pPr>
        <w:spacing w:before="0" w:after="0"/>
        <w:ind w:left="0"/>
        <w:rPr>
          <w:rFonts w:cs="Arial"/>
          <w:szCs w:val="22"/>
        </w:rPr>
      </w:pPr>
    </w:p>
    <w:p w:rsidR="009C11F2" w:rsidRPr="00731F61" w:rsidRDefault="009C11F2" w:rsidP="00056317">
      <w:pPr>
        <w:pStyle w:val="Titre2"/>
        <w:rPr>
          <w:highlight w:val="yellow"/>
        </w:rPr>
      </w:pPr>
      <w:bookmarkStart w:id="117" w:name="_Toc454307796"/>
      <w:bookmarkStart w:id="118" w:name="_Toc461120264"/>
      <w:proofErr w:type="gramStart"/>
      <w:r w:rsidRPr="00731F61">
        <w:rPr>
          <w:highlight w:val="yellow"/>
        </w:rPr>
        <w:t>Ground segment considerations (ROCKWELL IMS, SITA?)</w:t>
      </w:r>
      <w:bookmarkEnd w:id="117"/>
      <w:bookmarkEnd w:id="118"/>
      <w:proofErr w:type="gramEnd"/>
    </w:p>
    <w:p w:rsidR="00B70F08" w:rsidRPr="00731F61" w:rsidRDefault="00B70F08" w:rsidP="00056317">
      <w:pPr>
        <w:pStyle w:val="Corpsdetexte"/>
        <w:rPr>
          <w:highlight w:val="yellow"/>
        </w:rPr>
      </w:pPr>
      <w:r w:rsidRPr="00731F61">
        <w:rPr>
          <w:highlight w:val="yellow"/>
        </w:rPr>
        <w:t>This section will in particular address the following topics:</w:t>
      </w:r>
    </w:p>
    <w:p w:rsidR="00852344" w:rsidRPr="00B70F08" w:rsidRDefault="00056317" w:rsidP="00056317">
      <w:pPr>
        <w:pStyle w:val="BulletText"/>
        <w:numPr>
          <w:ilvl w:val="0"/>
          <w:numId w:val="0"/>
        </w:numPr>
      </w:pPr>
      <w:r w:rsidRPr="00731F61">
        <w:rPr>
          <w:highlight w:val="yellow"/>
        </w:rPr>
        <w:t>High-level</w:t>
      </w:r>
      <w:r w:rsidR="00852344" w:rsidRPr="00731F61">
        <w:rPr>
          <w:highlight w:val="yellow"/>
        </w:rPr>
        <w:t xml:space="preserve"> descriptions of ground gateways</w:t>
      </w:r>
      <w:r w:rsidR="00E05AD8" w:rsidRPr="00731F61">
        <w:rPr>
          <w:highlight w:val="yellow"/>
        </w:rPr>
        <w:t xml:space="preserve"> </w:t>
      </w:r>
      <w:r w:rsidR="00852344" w:rsidRPr="00731F61">
        <w:rPr>
          <w:highlight w:val="yellow"/>
        </w:rPr>
        <w:t>- accommodation considerations</w:t>
      </w:r>
    </w:p>
    <w:p w:rsidR="00813E06" w:rsidRPr="00646E47" w:rsidRDefault="00813E06" w:rsidP="00813E06">
      <w:pPr>
        <w:spacing w:before="0" w:after="0"/>
        <w:rPr>
          <w:rFonts w:cs="Arial"/>
          <w:szCs w:val="22"/>
        </w:rPr>
      </w:pPr>
    </w:p>
    <w:p w:rsidR="00813E06" w:rsidRDefault="00852344" w:rsidP="00056317">
      <w:pPr>
        <w:pStyle w:val="Titre2"/>
      </w:pPr>
      <w:bookmarkStart w:id="119" w:name="_Toc461120265"/>
      <w:r w:rsidRPr="00B70F08">
        <w:t>Information</w:t>
      </w:r>
      <w:r w:rsidR="00813E06" w:rsidRPr="00B70F08">
        <w:t xml:space="preserve"> </w:t>
      </w:r>
      <w:r w:rsidRPr="00B70F08">
        <w:t>security</w:t>
      </w:r>
      <w:r w:rsidR="00813E06" w:rsidRPr="00B70F08">
        <w:t xml:space="preserve"> </w:t>
      </w:r>
      <w:r w:rsidRPr="00B70F08">
        <w:t>requirements</w:t>
      </w:r>
      <w:r w:rsidR="00D267A4" w:rsidRPr="00B70F08">
        <w:t xml:space="preserve"> (AIRBUS, ROCKWELL COLLINS &amp; IMS, THALES for review)</w:t>
      </w:r>
      <w:bookmarkEnd w:id="119"/>
    </w:p>
    <w:p w:rsidR="00B70F08" w:rsidRDefault="00B70F08" w:rsidP="00056317">
      <w:pPr>
        <w:pStyle w:val="Corpsdetexte"/>
      </w:pPr>
    </w:p>
    <w:p w:rsidR="00B70F08" w:rsidRDefault="00B70F08" w:rsidP="00056317">
      <w:pPr>
        <w:pStyle w:val="Corpsdetexte"/>
      </w:pPr>
      <w:r>
        <w:t>This section will in particular address the following topics:</w:t>
      </w:r>
    </w:p>
    <w:p w:rsidR="00BF7E90" w:rsidRPr="00B70F08" w:rsidRDefault="00BF7E90" w:rsidP="00731F61">
      <w:pPr>
        <w:pStyle w:val="BulletText"/>
        <w:numPr>
          <w:ilvl w:val="0"/>
          <w:numId w:val="35"/>
        </w:numPr>
      </w:pPr>
      <w:r>
        <w:t xml:space="preserve">Ground security environment (security measures, ground certification...) with the objective to identify if airborne security demonstration can rely on ground components (e.g. what is envisaged for </w:t>
      </w:r>
      <w:r w:rsidR="000D3EC5">
        <w:t>SBB 200 Cockpit SATCOM)</w:t>
      </w:r>
    </w:p>
    <w:p w:rsidR="00813E06" w:rsidRPr="00852344" w:rsidRDefault="00852344" w:rsidP="001E65C1">
      <w:pPr>
        <w:pStyle w:val="BulletText"/>
        <w:numPr>
          <w:ilvl w:val="0"/>
          <w:numId w:val="35"/>
        </w:numPr>
      </w:pPr>
      <w:r>
        <w:t>Focus on End-to-end security</w:t>
      </w:r>
    </w:p>
    <w:p w:rsidR="00813E06" w:rsidRPr="00B70F08" w:rsidRDefault="00813E06" w:rsidP="001E65C1">
      <w:pPr>
        <w:pStyle w:val="BulletText"/>
        <w:numPr>
          <w:ilvl w:val="0"/>
          <w:numId w:val="35"/>
        </w:numPr>
      </w:pPr>
      <w:r w:rsidRPr="00B70F08">
        <w:t>Description how end-to-end security or ground components can be considered for A/C protection demonstration</w:t>
      </w:r>
    </w:p>
    <w:p w:rsidR="00585FF3" w:rsidRDefault="00813E06" w:rsidP="001E65C1">
      <w:pPr>
        <w:pStyle w:val="BulletText"/>
        <w:numPr>
          <w:ilvl w:val="0"/>
          <w:numId w:val="35"/>
        </w:numPr>
      </w:pPr>
      <w:r w:rsidRPr="00852344">
        <w:t>Differences (or impact) between AOC and ATC traffic (ATC centers versu</w:t>
      </w:r>
      <w:r w:rsidR="002D02A8">
        <w:t>s Airline Ops centers connexi</w:t>
      </w:r>
      <w:r w:rsidR="007F4584">
        <w:t>on</w:t>
      </w:r>
      <w:r w:rsidR="00B70F08">
        <w:t>)</w:t>
      </w:r>
    </w:p>
    <w:p w:rsidR="004227A2" w:rsidRDefault="004227A2" w:rsidP="00056317">
      <w:pPr>
        <w:pStyle w:val="BulletText"/>
        <w:numPr>
          <w:ilvl w:val="0"/>
          <w:numId w:val="0"/>
        </w:numPr>
        <w:ind w:left="2160"/>
      </w:pPr>
    </w:p>
    <w:p w:rsidR="001E65C1" w:rsidRDefault="004227A2" w:rsidP="001E65C1">
      <w:pPr>
        <w:pStyle w:val="Corpsdetexte"/>
        <w:numPr>
          <w:ilvl w:val="0"/>
          <w:numId w:val="35"/>
        </w:numPr>
      </w:pPr>
      <w:r w:rsidRPr="004227A2">
        <w:t>Confidentiality – do we need it?</w:t>
      </w:r>
    </w:p>
    <w:p w:rsidR="001E65C1" w:rsidRDefault="00CC1961" w:rsidP="00056317">
      <w:pPr>
        <w:pStyle w:val="Corpsdetexte"/>
        <w:numPr>
          <w:ilvl w:val="0"/>
          <w:numId w:val="35"/>
        </w:numPr>
      </w:pPr>
      <w:r>
        <w:t>Confidentiality is optional.</w:t>
      </w:r>
    </w:p>
    <w:p w:rsidR="001E65C1" w:rsidRDefault="004227A2" w:rsidP="00056317">
      <w:pPr>
        <w:pStyle w:val="Corpsdetexte"/>
        <w:numPr>
          <w:ilvl w:val="0"/>
          <w:numId w:val="35"/>
        </w:numPr>
      </w:pPr>
      <w:r w:rsidRPr="004227A2">
        <w:t xml:space="preserve">Authentication/data integrity </w:t>
      </w:r>
    </w:p>
    <w:p w:rsidR="001E65C1" w:rsidRDefault="00CC1961" w:rsidP="00056317">
      <w:pPr>
        <w:pStyle w:val="Corpsdetexte"/>
        <w:numPr>
          <w:ilvl w:val="0"/>
          <w:numId w:val="35"/>
        </w:numPr>
      </w:pPr>
      <w:commentRangeStart w:id="120"/>
      <w:r>
        <w:t>L2 authentication is optional (based on ICAO provisions). Application level authentication is required</w:t>
      </w:r>
      <w:commentRangeEnd w:id="120"/>
      <w:r w:rsidR="00D401BE">
        <w:rPr>
          <w:rStyle w:val="Marquedecommentaire"/>
          <w:rFonts w:asciiTheme="minorHAnsi" w:eastAsiaTheme="minorHAnsi" w:hAnsiTheme="minorHAnsi" w:cstheme="minorBidi"/>
        </w:rPr>
        <w:commentReference w:id="120"/>
      </w:r>
    </w:p>
    <w:p w:rsidR="001E65C1" w:rsidRDefault="004227A2" w:rsidP="00056317">
      <w:pPr>
        <w:pStyle w:val="Corpsdetexte"/>
        <w:numPr>
          <w:ilvl w:val="0"/>
          <w:numId w:val="35"/>
        </w:numPr>
      </w:pPr>
      <w:r w:rsidRPr="004227A2">
        <w:t xml:space="preserve">Availability </w:t>
      </w:r>
    </w:p>
    <w:p w:rsidR="001E65C1" w:rsidRDefault="004227A2" w:rsidP="00056317">
      <w:pPr>
        <w:pStyle w:val="Corpsdetexte"/>
        <w:numPr>
          <w:ilvl w:val="0"/>
          <w:numId w:val="35"/>
        </w:numPr>
      </w:pPr>
      <w:r w:rsidRPr="004227A2">
        <w:t>End to end security policy</w:t>
      </w:r>
    </w:p>
    <w:p w:rsidR="001E65C1" w:rsidRDefault="004227A2" w:rsidP="00056317">
      <w:pPr>
        <w:pStyle w:val="Corpsdetexte"/>
        <w:numPr>
          <w:ilvl w:val="0"/>
          <w:numId w:val="35"/>
        </w:numPr>
      </w:pPr>
      <w:r w:rsidRPr="004227A2">
        <w:t>Implement same seamless security policy between service provider, ANSPs, Operators and airlines</w:t>
      </w:r>
    </w:p>
    <w:p w:rsidR="001E65C1" w:rsidRDefault="004227A2" w:rsidP="00056317">
      <w:pPr>
        <w:pStyle w:val="Corpsdetexte"/>
        <w:numPr>
          <w:ilvl w:val="0"/>
          <w:numId w:val="35"/>
        </w:numPr>
      </w:pPr>
      <w:r w:rsidRPr="004227A2">
        <w:t>Quality of service and traffic separation</w:t>
      </w:r>
    </w:p>
    <w:p w:rsidR="004227A2" w:rsidRDefault="004227A2" w:rsidP="00056317">
      <w:pPr>
        <w:pStyle w:val="Corpsdetexte"/>
        <w:numPr>
          <w:ilvl w:val="0"/>
          <w:numId w:val="35"/>
        </w:numPr>
      </w:pPr>
      <w:r w:rsidRPr="004227A2">
        <w:t>Implementation and certification guidance</w:t>
      </w:r>
    </w:p>
    <w:p w:rsidR="00B752C6" w:rsidRDefault="00B752C6">
      <w:pPr>
        <w:spacing w:before="0" w:after="0"/>
        <w:ind w:left="0"/>
      </w:pPr>
      <w:r>
        <w:br w:type="page"/>
      </w:r>
    </w:p>
    <w:p w:rsidR="004227A2" w:rsidRDefault="004227A2" w:rsidP="001E65C1">
      <w:pPr>
        <w:pStyle w:val="BulletText"/>
        <w:numPr>
          <w:ilvl w:val="0"/>
          <w:numId w:val="0"/>
        </w:numPr>
      </w:pPr>
    </w:p>
    <w:p w:rsidR="000E3776" w:rsidRPr="00CF5D39" w:rsidRDefault="000E3776" w:rsidP="000E3776">
      <w:pPr>
        <w:keepNext/>
        <w:numPr>
          <w:ilvl w:val="0"/>
          <w:numId w:val="25"/>
        </w:numPr>
        <w:tabs>
          <w:tab w:val="left" w:pos="432"/>
        </w:tabs>
        <w:spacing w:before="0"/>
        <w:ind w:left="1440" w:firstLine="0"/>
        <w:outlineLvl w:val="0"/>
        <w:rPr>
          <w:caps/>
        </w:rPr>
      </w:pPr>
      <w:bookmarkStart w:id="121" w:name="_Toc446651312"/>
      <w:bookmarkStart w:id="122" w:name="_Toc461120266"/>
      <w:r w:rsidRPr="00CF5D39">
        <w:rPr>
          <w:caps/>
        </w:rPr>
        <w:t>IPS Work Scope Considerations</w:t>
      </w:r>
      <w:bookmarkEnd w:id="121"/>
      <w:bookmarkEnd w:id="122"/>
    </w:p>
    <w:p w:rsidR="000E3776" w:rsidRPr="00CF5D39" w:rsidRDefault="000E3776" w:rsidP="000E3776">
      <w:pPr>
        <w:ind w:left="1800"/>
      </w:pPr>
    </w:p>
    <w:p w:rsidR="000E3776" w:rsidRPr="00CF5D39" w:rsidRDefault="000E3776" w:rsidP="000E3776">
      <w:pPr>
        <w:keepNext/>
        <w:numPr>
          <w:ilvl w:val="0"/>
          <w:numId w:val="25"/>
        </w:numPr>
        <w:tabs>
          <w:tab w:val="left" w:pos="432"/>
        </w:tabs>
        <w:spacing w:before="0"/>
        <w:ind w:left="1440" w:firstLine="0"/>
        <w:outlineLvl w:val="0"/>
        <w:rPr>
          <w:caps/>
        </w:rPr>
      </w:pPr>
      <w:bookmarkStart w:id="123" w:name="_Toc446651338"/>
      <w:bookmarkStart w:id="124" w:name="_Toc461120267"/>
      <w:r w:rsidRPr="00CF5D39">
        <w:rPr>
          <w:caps/>
        </w:rPr>
        <w:t>IPS Standardization ROADMAPS</w:t>
      </w:r>
      <w:bookmarkEnd w:id="123"/>
      <w:bookmarkEnd w:id="124"/>
    </w:p>
    <w:p w:rsidR="000E3776" w:rsidRPr="00CF5D39" w:rsidRDefault="000E3776" w:rsidP="000E3776">
      <w:pPr>
        <w:ind w:left="1800"/>
      </w:pPr>
      <w:r w:rsidRPr="00CF5D39">
        <w:t>.</w:t>
      </w:r>
    </w:p>
    <w:p w:rsidR="000E3776" w:rsidRPr="00CF5D39" w:rsidRDefault="000E3776" w:rsidP="000E3776">
      <w:pPr>
        <w:keepNext/>
        <w:numPr>
          <w:ilvl w:val="0"/>
          <w:numId w:val="25"/>
        </w:numPr>
        <w:tabs>
          <w:tab w:val="left" w:pos="432"/>
        </w:tabs>
        <w:spacing w:before="0"/>
        <w:ind w:left="1440" w:firstLine="0"/>
        <w:outlineLvl w:val="0"/>
        <w:rPr>
          <w:caps/>
        </w:rPr>
      </w:pPr>
      <w:bookmarkStart w:id="125" w:name="_Toc446651348"/>
      <w:bookmarkStart w:id="126" w:name="_Toc461120268"/>
      <w:r w:rsidRPr="00CF5D39">
        <w:rPr>
          <w:caps/>
        </w:rPr>
        <w:t>IPS Validation Activities</w:t>
      </w:r>
      <w:bookmarkEnd w:id="125"/>
      <w:bookmarkEnd w:id="126"/>
    </w:p>
    <w:p w:rsidR="00CF5D39" w:rsidRPr="00CF5D39" w:rsidRDefault="00CF5D39" w:rsidP="00CF5D39">
      <w:pPr>
        <w:keepNext/>
        <w:tabs>
          <w:tab w:val="left" w:pos="432"/>
        </w:tabs>
        <w:spacing w:before="0"/>
        <w:outlineLvl w:val="0"/>
        <w:rPr>
          <w:caps/>
        </w:rPr>
      </w:pPr>
    </w:p>
    <w:p w:rsidR="000E3776" w:rsidRPr="00CF5D39" w:rsidRDefault="000E3776" w:rsidP="000E3776">
      <w:pPr>
        <w:keepNext/>
        <w:numPr>
          <w:ilvl w:val="0"/>
          <w:numId w:val="25"/>
        </w:numPr>
        <w:tabs>
          <w:tab w:val="left" w:pos="432"/>
        </w:tabs>
        <w:spacing w:before="0"/>
        <w:ind w:left="1440" w:firstLine="0"/>
        <w:outlineLvl w:val="0"/>
        <w:rPr>
          <w:caps/>
        </w:rPr>
      </w:pPr>
      <w:bookmarkStart w:id="127" w:name="_Toc446651350"/>
      <w:bookmarkStart w:id="128" w:name="_Toc461120269"/>
      <w:r w:rsidRPr="00CF5D39">
        <w:rPr>
          <w:caps/>
        </w:rPr>
        <w:t>SUMMARY AND CONCLUSIONS</w:t>
      </w:r>
      <w:bookmarkEnd w:id="127"/>
      <w:bookmarkEnd w:id="128"/>
    </w:p>
    <w:p w:rsidR="000E3776" w:rsidRPr="000E3776" w:rsidRDefault="000E3776" w:rsidP="000E3776">
      <w:pPr>
        <w:ind w:left="1800"/>
      </w:pPr>
    </w:p>
    <w:p w:rsidR="000E3776" w:rsidRPr="000E3776" w:rsidRDefault="000E3776" w:rsidP="000E3776">
      <w:pPr>
        <w:spacing w:before="60" w:after="60"/>
        <w:ind w:left="1800" w:hanging="1440"/>
      </w:pPr>
    </w:p>
    <w:p w:rsidR="000E3776" w:rsidRPr="000E3776" w:rsidRDefault="000E3776" w:rsidP="000E3776">
      <w:pPr>
        <w:spacing w:before="0" w:after="0"/>
        <w:ind w:left="0"/>
        <w:sectPr w:rsidR="000E3776" w:rsidRPr="000E3776">
          <w:headerReference w:type="default" r:id="rId31"/>
          <w:pgSz w:w="12240" w:h="15840"/>
          <w:pgMar w:top="720" w:right="1296" w:bottom="720" w:left="1296" w:header="720" w:footer="720" w:gutter="0"/>
          <w:cols w:space="720"/>
        </w:sectPr>
      </w:pPr>
    </w:p>
    <w:p w:rsidR="000E3776" w:rsidRPr="000E3776" w:rsidRDefault="000E3776" w:rsidP="000E3776">
      <w:pPr>
        <w:keepNext/>
        <w:tabs>
          <w:tab w:val="num" w:pos="360"/>
          <w:tab w:val="left" w:pos="1642"/>
        </w:tabs>
        <w:spacing w:before="0"/>
        <w:ind w:left="360" w:hanging="360"/>
        <w:outlineLvl w:val="0"/>
        <w:rPr>
          <w:b/>
          <w:caps/>
        </w:rPr>
      </w:pPr>
      <w:bookmarkStart w:id="129" w:name="_Toc446651353"/>
      <w:bookmarkStart w:id="130" w:name="_Toc461120270"/>
      <w:r w:rsidRPr="000E3776">
        <w:rPr>
          <w:b/>
          <w:caps/>
        </w:rPr>
        <w:t>List of Acronyms</w:t>
      </w:r>
      <w:bookmarkEnd w:id="129"/>
      <w:bookmarkEnd w:id="130"/>
    </w:p>
    <w:p w:rsidR="000E3776" w:rsidRPr="000E3776" w:rsidRDefault="000E3776" w:rsidP="000E3776">
      <w:pPr>
        <w:spacing w:before="60" w:after="60"/>
        <w:ind w:left="1800" w:hanging="1440"/>
      </w:pPr>
      <w:r w:rsidRPr="000E3776">
        <w:t>4DT</w:t>
      </w:r>
      <w:proofErr w:type="gramStart"/>
      <w:r w:rsidRPr="000E3776">
        <w:tab/>
      </w:r>
      <w:r w:rsidRPr="000E3776">
        <w:tab/>
        <w:t>Four Dimensional Trajectory</w:t>
      </w:r>
      <w:proofErr w:type="gramEnd"/>
    </w:p>
    <w:p w:rsidR="000E3776" w:rsidRPr="000E3776" w:rsidRDefault="000E3776" w:rsidP="000E3776">
      <w:pPr>
        <w:spacing w:before="60" w:after="60"/>
        <w:ind w:left="1800" w:hanging="1440"/>
      </w:pPr>
      <w:r w:rsidRPr="000E3776">
        <w:t>4DTRAD</w:t>
      </w:r>
      <w:r w:rsidRPr="000E3776">
        <w:tab/>
      </w:r>
      <w:r w:rsidRPr="000E3776">
        <w:tab/>
        <w:t xml:space="preserve">Four Dimensional Trajectory Downlink </w:t>
      </w:r>
    </w:p>
    <w:p w:rsidR="000E3776" w:rsidRPr="000E3776" w:rsidRDefault="000E3776" w:rsidP="000E3776">
      <w:pPr>
        <w:spacing w:before="60" w:after="60"/>
        <w:ind w:left="1800" w:hanging="1440"/>
      </w:pPr>
      <w:r w:rsidRPr="000E3776">
        <w:t>AAtS</w:t>
      </w:r>
      <w:r w:rsidRPr="000E3776">
        <w:tab/>
      </w:r>
      <w:r w:rsidRPr="000E3776">
        <w:tab/>
        <w:t>Aircraft Access to SWIM</w:t>
      </w:r>
    </w:p>
    <w:p w:rsidR="000E3776" w:rsidRPr="000E3776" w:rsidRDefault="000E3776" w:rsidP="000E3776">
      <w:pPr>
        <w:spacing w:before="60" w:after="60"/>
        <w:ind w:left="1800" w:hanging="1440"/>
      </w:pPr>
      <w:r w:rsidRPr="000E3776">
        <w:t>ACARS</w:t>
      </w:r>
      <w:r w:rsidRPr="000E3776">
        <w:tab/>
      </w:r>
      <w:r w:rsidRPr="000E3776">
        <w:tab/>
        <w:t>Aircraft Communications Addressing and Reporting System</w:t>
      </w:r>
    </w:p>
    <w:p w:rsidR="000E3776" w:rsidRPr="000E3776" w:rsidRDefault="000E3776" w:rsidP="000E3776">
      <w:pPr>
        <w:spacing w:before="60" w:after="60"/>
        <w:ind w:left="1800" w:hanging="1440"/>
      </w:pPr>
      <w:r w:rsidRPr="000E3776">
        <w:t>ACD</w:t>
      </w:r>
      <w:r w:rsidRPr="000E3776">
        <w:tab/>
      </w:r>
      <w:r w:rsidRPr="000E3776">
        <w:tab/>
        <w:t>Aircraft Control Domain</w:t>
      </w:r>
    </w:p>
    <w:p w:rsidR="000E3776" w:rsidRPr="000E3776" w:rsidRDefault="000E3776" w:rsidP="000E3776">
      <w:pPr>
        <w:spacing w:before="60" w:after="60"/>
        <w:ind w:left="1800" w:hanging="1440"/>
      </w:pPr>
      <w:r w:rsidRPr="000E3776">
        <w:t>ACL</w:t>
      </w:r>
      <w:r w:rsidRPr="000E3776">
        <w:tab/>
      </w:r>
      <w:r w:rsidRPr="000E3776">
        <w:tab/>
        <w:t>ATS Clearance</w:t>
      </w:r>
    </w:p>
    <w:p w:rsidR="000E3776" w:rsidRPr="000E3776" w:rsidRDefault="000E3776" w:rsidP="000E3776">
      <w:pPr>
        <w:spacing w:before="60" w:after="60"/>
        <w:ind w:left="1800" w:hanging="1440"/>
      </w:pPr>
      <w:r w:rsidRPr="000E3776">
        <w:t>ACM</w:t>
      </w:r>
      <w:r w:rsidRPr="000E3776">
        <w:tab/>
      </w:r>
      <w:r w:rsidRPr="000E3776">
        <w:tab/>
        <w:t>ATS Communications Management</w:t>
      </w:r>
    </w:p>
    <w:p w:rsidR="000E3776" w:rsidRPr="000E3776" w:rsidRDefault="000E3776" w:rsidP="000E3776">
      <w:pPr>
        <w:spacing w:before="60" w:after="60"/>
        <w:ind w:left="1800" w:hanging="1440"/>
      </w:pPr>
      <w:r w:rsidRPr="000E3776">
        <w:t>ADS-C EPP</w:t>
      </w:r>
      <w:r w:rsidRPr="000E3776">
        <w:tab/>
      </w:r>
      <w:r w:rsidRPr="000E3776">
        <w:tab/>
        <w:t>ADS-C Extended Projected Profile</w:t>
      </w:r>
    </w:p>
    <w:p w:rsidR="000E3776" w:rsidRPr="000E3776" w:rsidRDefault="000E3776" w:rsidP="000E3776">
      <w:pPr>
        <w:spacing w:before="60" w:after="60"/>
        <w:ind w:left="1800" w:hanging="1440"/>
      </w:pPr>
      <w:r w:rsidRPr="000E3776">
        <w:t>ADTRAD</w:t>
      </w:r>
      <w:r w:rsidRPr="000E3776">
        <w:tab/>
      </w:r>
      <w:r w:rsidRPr="000E3776">
        <w:tab/>
        <w:t>Automatic Downlink of Trajectory</w:t>
      </w:r>
    </w:p>
    <w:p w:rsidR="000E3776" w:rsidRPr="000E3776" w:rsidRDefault="000E3776" w:rsidP="000E3776">
      <w:pPr>
        <w:spacing w:before="60" w:after="60"/>
        <w:ind w:left="1800" w:hanging="1440"/>
      </w:pPr>
      <w:r w:rsidRPr="000E3776">
        <w:t xml:space="preserve">AEEC </w:t>
      </w:r>
      <w:r w:rsidRPr="000E3776">
        <w:tab/>
      </w:r>
      <w:r w:rsidRPr="000E3776">
        <w:tab/>
        <w:t>Airlines Electronic Engineering Committee</w:t>
      </w:r>
    </w:p>
    <w:p w:rsidR="000E3776" w:rsidRPr="000E3776" w:rsidRDefault="000E3776" w:rsidP="000E3776">
      <w:pPr>
        <w:spacing w:before="60" w:after="60"/>
        <w:ind w:left="1800" w:hanging="1440"/>
      </w:pPr>
      <w:r w:rsidRPr="000E3776">
        <w:t>AFN</w:t>
      </w:r>
      <w:r w:rsidRPr="000E3776">
        <w:tab/>
      </w:r>
      <w:r w:rsidRPr="000E3776">
        <w:tab/>
        <w:t>ATS Facilities Notification</w:t>
      </w:r>
    </w:p>
    <w:p w:rsidR="000E3776" w:rsidRPr="000E3776" w:rsidRDefault="000E3776" w:rsidP="000E3776">
      <w:pPr>
        <w:spacing w:before="60" w:after="60"/>
        <w:ind w:left="1800" w:hanging="1440"/>
      </w:pPr>
      <w:r w:rsidRPr="000E3776">
        <w:t>AFTN</w:t>
      </w:r>
      <w:r w:rsidRPr="000E3776">
        <w:tab/>
      </w:r>
      <w:r w:rsidRPr="000E3776">
        <w:tab/>
        <w:t>Aeronautical Fixed Telecommunication Network</w:t>
      </w:r>
    </w:p>
    <w:p w:rsidR="000E3776" w:rsidRPr="000E3776" w:rsidRDefault="000E3776" w:rsidP="000E3776">
      <w:pPr>
        <w:spacing w:before="60" w:after="60"/>
        <w:ind w:left="1800" w:hanging="1440"/>
      </w:pPr>
      <w:r w:rsidRPr="000E3776">
        <w:t>AIM</w:t>
      </w:r>
      <w:r w:rsidRPr="000E3776">
        <w:tab/>
      </w:r>
      <w:r w:rsidRPr="000E3776">
        <w:tab/>
        <w:t>Aeronautical Information Management</w:t>
      </w:r>
    </w:p>
    <w:p w:rsidR="000E3776" w:rsidRPr="000E3776" w:rsidRDefault="000E3776" w:rsidP="000E3776">
      <w:pPr>
        <w:spacing w:before="60" w:after="60"/>
        <w:ind w:left="1800" w:hanging="1440"/>
      </w:pPr>
      <w:r w:rsidRPr="000E3776">
        <w:t>AIS/MET</w:t>
      </w:r>
      <w:r w:rsidRPr="000E3776">
        <w:tab/>
      </w:r>
      <w:r w:rsidRPr="000E3776">
        <w:tab/>
        <w:t>Aeronautical Information Services/Meteorological</w:t>
      </w:r>
    </w:p>
    <w:p w:rsidR="000E3776" w:rsidRPr="000E3776" w:rsidRDefault="000E3776" w:rsidP="000E3776">
      <w:pPr>
        <w:spacing w:before="60" w:after="60"/>
        <w:ind w:left="1800" w:hanging="1440"/>
      </w:pPr>
      <w:r w:rsidRPr="000E3776">
        <w:t>ANSP</w:t>
      </w:r>
      <w:r w:rsidRPr="000E3776">
        <w:tab/>
      </w:r>
      <w:r w:rsidRPr="000E3776">
        <w:tab/>
        <w:t>Air Navigation Service Provider</w:t>
      </w:r>
    </w:p>
    <w:p w:rsidR="000E3776" w:rsidRPr="000E3776" w:rsidRDefault="000E3776" w:rsidP="000E3776">
      <w:pPr>
        <w:spacing w:before="60" w:after="60"/>
        <w:ind w:left="1800" w:hanging="1440"/>
      </w:pPr>
      <w:r w:rsidRPr="000E3776">
        <w:t>AOA</w:t>
      </w:r>
      <w:r w:rsidRPr="000E3776">
        <w:tab/>
      </w:r>
      <w:r w:rsidRPr="000E3776">
        <w:tab/>
        <w:t xml:space="preserve">ACARS </w:t>
      </w:r>
      <w:proofErr w:type="gramStart"/>
      <w:r w:rsidRPr="000E3776">
        <w:t>Over</w:t>
      </w:r>
      <w:proofErr w:type="gramEnd"/>
      <w:r w:rsidRPr="000E3776">
        <w:t xml:space="preserve"> AVLC</w:t>
      </w:r>
    </w:p>
    <w:p w:rsidR="000E3776" w:rsidRPr="000E3776" w:rsidRDefault="000E3776" w:rsidP="000E3776">
      <w:pPr>
        <w:spacing w:before="60" w:after="60"/>
        <w:ind w:left="1800" w:hanging="1440"/>
      </w:pPr>
      <w:r w:rsidRPr="000E3776">
        <w:t>AOC</w:t>
      </w:r>
      <w:r w:rsidRPr="000E3776">
        <w:tab/>
      </w:r>
      <w:r w:rsidRPr="000E3776">
        <w:tab/>
        <w:t>Airline Operational Control</w:t>
      </w:r>
    </w:p>
    <w:p w:rsidR="000E3776" w:rsidRPr="000E3776" w:rsidRDefault="000E3776" w:rsidP="000E3776">
      <w:pPr>
        <w:spacing w:before="60" w:after="60"/>
        <w:ind w:left="1800" w:hanging="1440"/>
      </w:pPr>
      <w:r w:rsidRPr="000E3776">
        <w:t>AOR</w:t>
      </w:r>
      <w:r w:rsidRPr="000E3776">
        <w:tab/>
      </w:r>
      <w:r w:rsidRPr="000E3776">
        <w:tab/>
        <w:t>Atlantic Ocean Region</w:t>
      </w:r>
    </w:p>
    <w:p w:rsidR="000E3776" w:rsidRPr="000E3776" w:rsidRDefault="000E3776" w:rsidP="000E3776">
      <w:pPr>
        <w:spacing w:before="60" w:after="60"/>
        <w:ind w:left="1800" w:hanging="1440"/>
      </w:pPr>
      <w:r w:rsidRPr="000E3776">
        <w:t>ASBU</w:t>
      </w:r>
      <w:r w:rsidRPr="000E3776">
        <w:tab/>
      </w:r>
      <w:r w:rsidRPr="000E3776">
        <w:tab/>
        <w:t>Aviation System Block Upgrade</w:t>
      </w:r>
    </w:p>
    <w:p w:rsidR="000E3776" w:rsidRPr="000E3776" w:rsidRDefault="000E3776" w:rsidP="000E3776">
      <w:pPr>
        <w:spacing w:before="60" w:after="60"/>
        <w:ind w:left="1800" w:hanging="1440"/>
      </w:pPr>
      <w:r w:rsidRPr="000E3776">
        <w:t>ATC</w:t>
      </w:r>
      <w:r w:rsidRPr="000E3776">
        <w:tab/>
      </w:r>
      <w:r w:rsidRPr="000E3776">
        <w:tab/>
        <w:t>Air Traffic Control</w:t>
      </w:r>
    </w:p>
    <w:p w:rsidR="000E3776" w:rsidRPr="000E3776" w:rsidRDefault="000E3776" w:rsidP="000E3776">
      <w:pPr>
        <w:spacing w:before="60" w:after="60"/>
        <w:ind w:left="1800" w:hanging="1440"/>
      </w:pPr>
      <w:r w:rsidRPr="000E3776">
        <w:t>ATM</w:t>
      </w:r>
      <w:r w:rsidRPr="000E3776">
        <w:tab/>
      </w:r>
      <w:r w:rsidRPr="000E3776">
        <w:tab/>
        <w:t>Air Traffic Management</w:t>
      </w:r>
    </w:p>
    <w:p w:rsidR="000E3776" w:rsidRPr="000E3776" w:rsidRDefault="000E3776" w:rsidP="000E3776">
      <w:pPr>
        <w:spacing w:before="60" w:after="60"/>
        <w:ind w:left="1800" w:hanging="1440"/>
      </w:pPr>
      <w:r w:rsidRPr="000E3776">
        <w:t>ATN</w:t>
      </w:r>
      <w:r w:rsidRPr="000E3776">
        <w:tab/>
      </w:r>
      <w:r w:rsidRPr="000E3776">
        <w:tab/>
        <w:t>Aeronautical Telecommunication Network</w:t>
      </w:r>
    </w:p>
    <w:p w:rsidR="000E3776" w:rsidRPr="000E3776" w:rsidRDefault="000E3776" w:rsidP="000E3776">
      <w:pPr>
        <w:spacing w:before="60" w:after="60"/>
        <w:ind w:left="1800" w:hanging="1440"/>
      </w:pPr>
      <w:r w:rsidRPr="000E3776">
        <w:t>ATS</w:t>
      </w:r>
      <w:r w:rsidRPr="000E3776">
        <w:tab/>
      </w:r>
      <w:r w:rsidRPr="000E3776">
        <w:tab/>
        <w:t>Air Traffic Services</w:t>
      </w:r>
    </w:p>
    <w:p w:rsidR="000E3776" w:rsidRPr="000E3776" w:rsidRDefault="000E3776" w:rsidP="000E3776">
      <w:pPr>
        <w:spacing w:before="60" w:after="60"/>
        <w:ind w:left="1800" w:hanging="1440"/>
      </w:pPr>
      <w:r w:rsidRPr="000E3776">
        <w:t>ATSU</w:t>
      </w:r>
      <w:r w:rsidRPr="000E3776">
        <w:tab/>
      </w:r>
      <w:r w:rsidRPr="000E3776">
        <w:tab/>
        <w:t>Air Traffic Services Unit</w:t>
      </w:r>
    </w:p>
    <w:p w:rsidR="000E3776" w:rsidRPr="000E3776" w:rsidRDefault="000E3776" w:rsidP="000E3776">
      <w:pPr>
        <w:spacing w:before="60" w:after="60"/>
        <w:ind w:left="1800" w:hanging="1440"/>
      </w:pPr>
      <w:r w:rsidRPr="000E3776">
        <w:t>AVLC</w:t>
      </w:r>
      <w:r w:rsidRPr="000E3776">
        <w:tab/>
      </w:r>
      <w:r w:rsidRPr="000E3776">
        <w:tab/>
        <w:t>Aviation VHF Link Control</w:t>
      </w:r>
    </w:p>
    <w:p w:rsidR="000E3776" w:rsidRPr="000E3776" w:rsidRDefault="000E3776" w:rsidP="000E3776">
      <w:pPr>
        <w:spacing w:before="60" w:after="60"/>
        <w:ind w:left="1800" w:hanging="1440"/>
      </w:pPr>
      <w:r w:rsidRPr="000E3776">
        <w:t>BLOS</w:t>
      </w:r>
      <w:r w:rsidRPr="000E3776">
        <w:tab/>
      </w:r>
      <w:r w:rsidRPr="000E3776">
        <w:tab/>
      </w:r>
      <w:proofErr w:type="gramStart"/>
      <w:r w:rsidRPr="000E3776">
        <w:t>Beyond</w:t>
      </w:r>
      <w:proofErr w:type="gramEnd"/>
      <w:r w:rsidRPr="000E3776">
        <w:t xml:space="preserve"> Line Of Sight</w:t>
      </w:r>
    </w:p>
    <w:p w:rsidR="000E3776" w:rsidRPr="000E3776" w:rsidRDefault="000E3776" w:rsidP="000E3776">
      <w:pPr>
        <w:spacing w:before="60" w:after="60"/>
        <w:ind w:left="1800" w:hanging="1440"/>
      </w:pPr>
      <w:r w:rsidRPr="000E3776">
        <w:t>CADS</w:t>
      </w:r>
      <w:r w:rsidRPr="000E3776">
        <w:tab/>
      </w:r>
      <w:r w:rsidRPr="000E3776">
        <w:tab/>
        <w:t>Centralized ADS-C System</w:t>
      </w:r>
    </w:p>
    <w:p w:rsidR="000E3776" w:rsidRPr="000E3776" w:rsidRDefault="000E3776" w:rsidP="000E3776">
      <w:pPr>
        <w:spacing w:before="60" w:after="60"/>
        <w:ind w:left="1800" w:hanging="1440"/>
      </w:pPr>
      <w:r w:rsidRPr="000E3776">
        <w:t>CARATS</w:t>
      </w:r>
      <w:r w:rsidRPr="000E3776">
        <w:tab/>
      </w:r>
      <w:r w:rsidRPr="000E3776">
        <w:tab/>
        <w:t>Collaborative Actions for Renovation of Air Traffic Systems (Japan)</w:t>
      </w:r>
    </w:p>
    <w:p w:rsidR="000E3776" w:rsidRPr="000E3776" w:rsidRDefault="000E3776" w:rsidP="000E3776">
      <w:pPr>
        <w:spacing w:before="60" w:after="60"/>
        <w:ind w:left="1800" w:hanging="1440"/>
      </w:pPr>
      <w:r w:rsidRPr="000E3776">
        <w:t>CDU</w:t>
      </w:r>
      <w:r w:rsidRPr="000E3776">
        <w:tab/>
      </w:r>
      <w:r w:rsidRPr="000E3776">
        <w:tab/>
        <w:t>Control Display Unit</w:t>
      </w:r>
    </w:p>
    <w:p w:rsidR="000E3776" w:rsidRPr="000E3776" w:rsidRDefault="000E3776" w:rsidP="000E3776">
      <w:pPr>
        <w:spacing w:before="60" w:after="60"/>
        <w:ind w:left="1800" w:hanging="1440"/>
      </w:pPr>
      <w:r w:rsidRPr="000E3776">
        <w:t>CDM</w:t>
      </w:r>
      <w:r w:rsidRPr="000E3776">
        <w:tab/>
      </w:r>
      <w:r w:rsidRPr="000E3776">
        <w:tab/>
        <w:t>Collaborative Decision Making</w:t>
      </w:r>
    </w:p>
    <w:p w:rsidR="000E3776" w:rsidRPr="000E3776" w:rsidRDefault="000E3776" w:rsidP="000E3776">
      <w:pPr>
        <w:spacing w:before="60" w:after="60"/>
        <w:ind w:left="1800" w:hanging="1440"/>
      </w:pPr>
      <w:r w:rsidRPr="000E3776">
        <w:t>CDS</w:t>
      </w:r>
      <w:r w:rsidRPr="000E3776">
        <w:tab/>
      </w:r>
      <w:r w:rsidRPr="000E3776">
        <w:tab/>
        <w:t>Cockpit Display System</w:t>
      </w:r>
    </w:p>
    <w:p w:rsidR="000E3776" w:rsidRPr="000E3776" w:rsidRDefault="000E3776" w:rsidP="000E3776">
      <w:pPr>
        <w:spacing w:before="60" w:after="60"/>
        <w:ind w:left="1800" w:hanging="1440"/>
      </w:pPr>
      <w:r w:rsidRPr="000E3776">
        <w:t>CFR</w:t>
      </w:r>
      <w:r w:rsidRPr="000E3776">
        <w:tab/>
      </w:r>
      <w:r w:rsidRPr="000E3776">
        <w:tab/>
        <w:t xml:space="preserve">Certified Federal Regulation </w:t>
      </w:r>
    </w:p>
    <w:p w:rsidR="000E3776" w:rsidRPr="000E3776" w:rsidRDefault="000E3776" w:rsidP="000E3776">
      <w:pPr>
        <w:spacing w:before="60" w:after="60"/>
        <w:ind w:left="1800" w:hanging="1440"/>
      </w:pPr>
      <w:r w:rsidRPr="000E3776">
        <w:t>CFRS</w:t>
      </w:r>
      <w:r w:rsidRPr="000E3776">
        <w:tab/>
      </w:r>
      <w:r w:rsidRPr="000E3776">
        <w:tab/>
        <w:t>Centralized Flight Management Computer Waypoint Reporting System</w:t>
      </w:r>
    </w:p>
    <w:p w:rsidR="000E3776" w:rsidRPr="000E3776" w:rsidRDefault="000E3776" w:rsidP="000E3776">
      <w:pPr>
        <w:spacing w:before="60" w:after="60"/>
        <w:ind w:left="1800" w:hanging="1440"/>
      </w:pPr>
      <w:r w:rsidRPr="000E3776">
        <w:t>CIWS</w:t>
      </w:r>
      <w:r w:rsidRPr="000E3776">
        <w:tab/>
      </w:r>
      <w:r w:rsidRPr="000E3776">
        <w:tab/>
        <w:t>Corridor Integrated Weather System</w:t>
      </w:r>
    </w:p>
    <w:p w:rsidR="000E3776" w:rsidRPr="000E3776" w:rsidRDefault="000E3776" w:rsidP="000E3776">
      <w:pPr>
        <w:spacing w:before="60" w:after="60"/>
        <w:ind w:left="1800" w:hanging="1440"/>
      </w:pPr>
      <w:r w:rsidRPr="000E3776">
        <w:t>CM</w:t>
      </w:r>
      <w:r w:rsidRPr="000E3776">
        <w:tab/>
      </w:r>
      <w:r w:rsidRPr="000E3776">
        <w:tab/>
        <w:t>Context Management</w:t>
      </w:r>
    </w:p>
    <w:p w:rsidR="000E3776" w:rsidRPr="000E3776" w:rsidRDefault="000E3776" w:rsidP="000E3776">
      <w:pPr>
        <w:spacing w:before="60" w:after="60"/>
        <w:ind w:left="1800" w:hanging="1440"/>
        <w:rPr>
          <w:lang w:val="fr-FR"/>
        </w:rPr>
      </w:pPr>
      <w:r w:rsidRPr="000E3776">
        <w:rPr>
          <w:lang w:val="fr-FR"/>
        </w:rPr>
        <w:t>CMF</w:t>
      </w:r>
      <w:r w:rsidRPr="000E3776">
        <w:rPr>
          <w:lang w:val="fr-FR"/>
        </w:rPr>
        <w:tab/>
      </w:r>
      <w:r w:rsidRPr="000E3776">
        <w:rPr>
          <w:lang w:val="fr-FR"/>
        </w:rPr>
        <w:tab/>
        <w:t>Communications Management Function</w:t>
      </w:r>
    </w:p>
    <w:p w:rsidR="000E3776" w:rsidRPr="000E3776" w:rsidRDefault="000E3776" w:rsidP="000E3776">
      <w:pPr>
        <w:spacing w:before="60" w:after="60"/>
        <w:ind w:left="1800" w:hanging="1440"/>
        <w:rPr>
          <w:lang w:val="fr-FR"/>
        </w:rPr>
      </w:pPr>
      <w:r w:rsidRPr="000E3776">
        <w:rPr>
          <w:lang w:val="fr-FR"/>
        </w:rPr>
        <w:t>CMU</w:t>
      </w:r>
      <w:r w:rsidRPr="000E3776">
        <w:rPr>
          <w:lang w:val="fr-FR"/>
        </w:rPr>
        <w:tab/>
      </w:r>
      <w:r w:rsidRPr="000E3776">
        <w:rPr>
          <w:lang w:val="fr-FR"/>
        </w:rPr>
        <w:tab/>
        <w:t>Communications Management Unit</w:t>
      </w:r>
    </w:p>
    <w:p w:rsidR="000E3776" w:rsidRPr="000E3776" w:rsidRDefault="000E3776" w:rsidP="000E3776">
      <w:pPr>
        <w:spacing w:before="60" w:after="60"/>
        <w:ind w:left="1800" w:hanging="1440"/>
        <w:rPr>
          <w:lang w:val="fr-FR"/>
        </w:rPr>
      </w:pPr>
      <w:r w:rsidRPr="000E3776">
        <w:rPr>
          <w:lang w:val="fr-FR"/>
        </w:rPr>
        <w:t>CNS/ATM</w:t>
      </w:r>
      <w:r w:rsidRPr="000E3776">
        <w:rPr>
          <w:lang w:val="fr-FR"/>
        </w:rPr>
        <w:tab/>
      </w:r>
      <w:r w:rsidRPr="000E3776">
        <w:rPr>
          <w:lang w:val="fr-FR"/>
        </w:rPr>
        <w:tab/>
        <w:t>Communications Navigation Surveillance/Air Traffic Management</w:t>
      </w:r>
    </w:p>
    <w:p w:rsidR="000E3776" w:rsidRPr="000E3776" w:rsidRDefault="000E3776" w:rsidP="000E3776">
      <w:pPr>
        <w:spacing w:before="60" w:after="60"/>
        <w:ind w:left="1800" w:hanging="1440"/>
      </w:pPr>
      <w:r w:rsidRPr="000E3776">
        <w:t>COCR</w:t>
      </w:r>
      <w:r w:rsidRPr="000E3776">
        <w:tab/>
      </w:r>
      <w:r w:rsidRPr="000E3776">
        <w:tab/>
        <w:t>Communications Operating Concept and Requirements</w:t>
      </w:r>
    </w:p>
    <w:p w:rsidR="000E3776" w:rsidRPr="000E3776" w:rsidRDefault="000E3776" w:rsidP="000E3776">
      <w:pPr>
        <w:spacing w:before="60" w:after="60"/>
        <w:ind w:left="1800" w:hanging="1440"/>
      </w:pPr>
      <w:r w:rsidRPr="000E3776">
        <w:t>COI</w:t>
      </w:r>
      <w:r w:rsidRPr="000E3776">
        <w:tab/>
      </w:r>
      <w:r w:rsidRPr="000E3776">
        <w:tab/>
        <w:t>Communities of Interest</w:t>
      </w:r>
    </w:p>
    <w:p w:rsidR="000E3776" w:rsidRPr="000E3776" w:rsidRDefault="000E3776" w:rsidP="000E3776">
      <w:pPr>
        <w:spacing w:before="60" w:after="60"/>
        <w:ind w:left="1800" w:hanging="1440"/>
      </w:pPr>
      <w:r w:rsidRPr="000E3776">
        <w:t>COTS</w:t>
      </w:r>
      <w:r w:rsidRPr="000E3776">
        <w:tab/>
      </w:r>
      <w:r w:rsidRPr="000E3776">
        <w:tab/>
        <w:t xml:space="preserve">Commercial </w:t>
      </w:r>
      <w:proofErr w:type="gramStart"/>
      <w:r w:rsidRPr="000E3776">
        <w:t>Off</w:t>
      </w:r>
      <w:proofErr w:type="gramEnd"/>
      <w:r w:rsidRPr="000E3776">
        <w:t xml:space="preserve"> The Shelf</w:t>
      </w:r>
    </w:p>
    <w:p w:rsidR="000E3776" w:rsidRPr="000E3776" w:rsidRDefault="000E3776" w:rsidP="000E3776">
      <w:pPr>
        <w:spacing w:before="60" w:after="60"/>
        <w:ind w:left="1800" w:hanging="1440"/>
      </w:pPr>
      <w:r w:rsidRPr="000E3776">
        <w:t>CPDLC</w:t>
      </w:r>
      <w:r w:rsidRPr="000E3776">
        <w:tab/>
      </w:r>
      <w:r w:rsidRPr="000E3776">
        <w:tab/>
        <w:t>Controller Pilot Data Link Communications</w:t>
      </w:r>
    </w:p>
    <w:p w:rsidR="000E3776" w:rsidRPr="000E3776" w:rsidRDefault="000E3776" w:rsidP="000E3776">
      <w:pPr>
        <w:spacing w:before="60" w:after="60"/>
        <w:ind w:left="1800" w:hanging="1440"/>
      </w:pPr>
      <w:r w:rsidRPr="000E3776">
        <w:t>CRT</w:t>
      </w:r>
      <w:r w:rsidRPr="000E3776">
        <w:tab/>
      </w:r>
      <w:r w:rsidRPr="000E3776">
        <w:tab/>
        <w:t>Cathode Ray Tube</w:t>
      </w:r>
    </w:p>
    <w:p w:rsidR="000E3776" w:rsidRPr="000E3776" w:rsidRDefault="000E3776" w:rsidP="000E3776">
      <w:pPr>
        <w:spacing w:before="60" w:after="60"/>
        <w:ind w:left="1800" w:hanging="1440"/>
      </w:pPr>
      <w:r w:rsidRPr="000E3776">
        <w:t>CSMA</w:t>
      </w:r>
      <w:r w:rsidRPr="000E3776">
        <w:tab/>
      </w:r>
      <w:r w:rsidRPr="000E3776">
        <w:tab/>
        <w:t>Carrier Sense Multiple Access</w:t>
      </w:r>
    </w:p>
    <w:p w:rsidR="000E3776" w:rsidRPr="000E3776" w:rsidRDefault="000E3776" w:rsidP="000E3776">
      <w:pPr>
        <w:spacing w:before="60" w:after="60"/>
        <w:ind w:left="1800" w:hanging="1440"/>
      </w:pPr>
      <w:r w:rsidRPr="000E3776">
        <w:t>CSP</w:t>
      </w:r>
      <w:r w:rsidRPr="000E3776">
        <w:tab/>
      </w:r>
      <w:r w:rsidRPr="000E3776">
        <w:tab/>
        <w:t>Communication Service Provider</w:t>
      </w:r>
    </w:p>
    <w:p w:rsidR="000E3776" w:rsidRPr="000E3776" w:rsidRDefault="000E3776" w:rsidP="000E3776">
      <w:pPr>
        <w:spacing w:before="60" w:after="60"/>
        <w:ind w:left="1800" w:hanging="1440"/>
      </w:pPr>
      <w:r w:rsidRPr="000E3776">
        <w:t>CSPR</w:t>
      </w:r>
      <w:r w:rsidRPr="000E3776">
        <w:tab/>
      </w:r>
      <w:r w:rsidRPr="000E3776">
        <w:tab/>
        <w:t>Closely Spaced Parallel Runway</w:t>
      </w:r>
    </w:p>
    <w:p w:rsidR="000E3776" w:rsidRPr="000E3776" w:rsidRDefault="000E3776" w:rsidP="000E3776">
      <w:pPr>
        <w:spacing w:before="60" w:after="60"/>
        <w:ind w:left="1800" w:hanging="1440"/>
      </w:pPr>
      <w:r w:rsidRPr="000E3776">
        <w:t>CSS-Wx</w:t>
      </w:r>
      <w:r w:rsidRPr="000E3776">
        <w:tab/>
      </w:r>
      <w:r w:rsidRPr="000E3776">
        <w:tab/>
        <w:t>Common Support Services-Weather</w:t>
      </w:r>
    </w:p>
    <w:p w:rsidR="000E3776" w:rsidRPr="000E3776" w:rsidRDefault="000E3776" w:rsidP="000E3776">
      <w:pPr>
        <w:spacing w:before="60" w:after="60"/>
        <w:ind w:left="1800" w:hanging="1440"/>
      </w:pPr>
      <w:r w:rsidRPr="000E3776">
        <w:t>CTA</w:t>
      </w:r>
      <w:r w:rsidRPr="000E3776">
        <w:tab/>
      </w:r>
      <w:r w:rsidRPr="000E3776">
        <w:tab/>
        <w:t>Constrained (or controlled) Time of Arrival</w:t>
      </w:r>
    </w:p>
    <w:p w:rsidR="000E3776" w:rsidRPr="000E3776" w:rsidRDefault="000E3776" w:rsidP="000E3776">
      <w:pPr>
        <w:spacing w:before="60" w:after="60"/>
        <w:ind w:left="1800" w:hanging="1440"/>
      </w:pPr>
      <w:r w:rsidRPr="000E3776">
        <w:t>D8PSK</w:t>
      </w:r>
      <w:r w:rsidRPr="000E3776">
        <w:tab/>
      </w:r>
      <w:r w:rsidRPr="000E3776">
        <w:tab/>
        <w:t>Differential 8-Phase Shift Keying</w:t>
      </w:r>
    </w:p>
    <w:p w:rsidR="000E3776" w:rsidRPr="000E3776" w:rsidRDefault="000E3776" w:rsidP="000E3776">
      <w:pPr>
        <w:spacing w:before="60" w:after="60"/>
        <w:ind w:left="1800" w:hanging="1440"/>
      </w:pPr>
      <w:r w:rsidRPr="000E3776">
        <w:t>D-ATIS</w:t>
      </w:r>
      <w:r w:rsidRPr="000E3776">
        <w:tab/>
      </w:r>
      <w:r w:rsidRPr="000E3776">
        <w:tab/>
        <w:t>Digital Automatic Terminal Information Service</w:t>
      </w:r>
    </w:p>
    <w:p w:rsidR="000E3776" w:rsidRPr="000E3776" w:rsidRDefault="000E3776" w:rsidP="000E3776">
      <w:pPr>
        <w:spacing w:before="60" w:after="60"/>
        <w:ind w:left="1800" w:hanging="1440"/>
      </w:pPr>
      <w:r w:rsidRPr="000E3776">
        <w:t>D-HZWX</w:t>
      </w:r>
      <w:r w:rsidRPr="000E3776">
        <w:tab/>
      </w:r>
      <w:r w:rsidRPr="000E3776">
        <w:tab/>
        <w:t>Datalink Hazardous Weather</w:t>
      </w:r>
    </w:p>
    <w:p w:rsidR="000E3776" w:rsidRPr="000E3776" w:rsidRDefault="000E3776" w:rsidP="000E3776">
      <w:pPr>
        <w:spacing w:before="60" w:after="60"/>
        <w:ind w:left="1800" w:hanging="1440"/>
      </w:pPr>
      <w:r w:rsidRPr="000E3776">
        <w:t>D-OTIS</w:t>
      </w:r>
      <w:r w:rsidRPr="000E3776">
        <w:tab/>
      </w:r>
      <w:r w:rsidRPr="000E3776">
        <w:tab/>
        <w:t>Datalink Operational Terminal Information Service</w:t>
      </w:r>
    </w:p>
    <w:p w:rsidR="000E3776" w:rsidRPr="000E3776" w:rsidRDefault="000E3776" w:rsidP="000E3776">
      <w:pPr>
        <w:spacing w:before="60" w:after="60"/>
        <w:ind w:left="1800" w:hanging="1440"/>
      </w:pPr>
      <w:r w:rsidRPr="000E3776">
        <w:t>D-TAXI</w:t>
      </w:r>
      <w:r w:rsidRPr="000E3776">
        <w:tab/>
      </w:r>
      <w:r w:rsidRPr="000E3776">
        <w:tab/>
        <w:t>Digital TAXI</w:t>
      </w:r>
    </w:p>
    <w:p w:rsidR="000E3776" w:rsidRPr="000E3776" w:rsidRDefault="000E3776" w:rsidP="000E3776">
      <w:pPr>
        <w:spacing w:before="60" w:after="60"/>
        <w:ind w:left="1800" w:hanging="1440"/>
      </w:pPr>
      <w:r w:rsidRPr="000E3776">
        <w:t>DCL</w:t>
      </w:r>
      <w:r w:rsidRPr="000E3776">
        <w:tab/>
      </w:r>
      <w:r w:rsidRPr="000E3776">
        <w:tab/>
        <w:t>Departure Clearance</w:t>
      </w:r>
    </w:p>
    <w:p w:rsidR="000E3776" w:rsidRPr="000E3776" w:rsidRDefault="000E3776" w:rsidP="000E3776">
      <w:pPr>
        <w:spacing w:before="60" w:after="60"/>
        <w:ind w:left="1800" w:hanging="1440"/>
      </w:pPr>
      <w:r w:rsidRPr="000E3776">
        <w:t>DLIC</w:t>
      </w:r>
      <w:r w:rsidRPr="000E3776">
        <w:tab/>
      </w:r>
      <w:r w:rsidRPr="000E3776">
        <w:tab/>
        <w:t>Data Link Initiation Capability</w:t>
      </w:r>
    </w:p>
    <w:p w:rsidR="000E3776" w:rsidRPr="000E3776" w:rsidRDefault="000E3776" w:rsidP="000E3776">
      <w:pPr>
        <w:spacing w:before="60" w:after="60"/>
        <w:ind w:left="1800" w:hanging="1440"/>
      </w:pPr>
      <w:r w:rsidRPr="000E3776">
        <w:t>DLS-IR</w:t>
      </w:r>
      <w:r w:rsidRPr="000E3776">
        <w:tab/>
      </w:r>
      <w:r w:rsidRPr="000E3776">
        <w:tab/>
        <w:t>Data Link Services Implementing Rule</w:t>
      </w:r>
    </w:p>
    <w:p w:rsidR="000E3776" w:rsidRPr="000E3776" w:rsidRDefault="000E3776" w:rsidP="000E3776">
      <w:pPr>
        <w:spacing w:before="60" w:after="60"/>
        <w:ind w:left="1800" w:hanging="1440"/>
      </w:pPr>
      <w:r w:rsidRPr="000E3776">
        <w:t>DM</w:t>
      </w:r>
      <w:r w:rsidRPr="000E3776">
        <w:tab/>
      </w:r>
      <w:r w:rsidRPr="000E3776">
        <w:tab/>
        <w:t>Downlink Message</w:t>
      </w:r>
    </w:p>
    <w:p w:rsidR="000E3776" w:rsidRPr="000E3776" w:rsidRDefault="000E3776" w:rsidP="000E3776">
      <w:pPr>
        <w:spacing w:before="60" w:after="60"/>
        <w:ind w:left="1800" w:hanging="1440"/>
      </w:pPr>
      <w:proofErr w:type="gramStart"/>
      <w:r w:rsidRPr="000E3776">
        <w:t>DoD</w:t>
      </w:r>
      <w:proofErr w:type="gramEnd"/>
      <w:r w:rsidRPr="000E3776">
        <w:tab/>
      </w:r>
      <w:r w:rsidRPr="000E3776">
        <w:tab/>
        <w:t>Department of Defense</w:t>
      </w:r>
    </w:p>
    <w:p w:rsidR="000E3776" w:rsidRPr="000E3776" w:rsidRDefault="000E3776" w:rsidP="000E3776">
      <w:pPr>
        <w:spacing w:before="60" w:after="60"/>
        <w:ind w:left="1800" w:hanging="1440"/>
      </w:pPr>
      <w:r w:rsidRPr="000E3776">
        <w:t>DSB</w:t>
      </w:r>
      <w:r w:rsidRPr="000E3776">
        <w:tab/>
      </w:r>
      <w:r w:rsidRPr="000E3776">
        <w:tab/>
        <w:t>Double Side Band</w:t>
      </w:r>
    </w:p>
    <w:p w:rsidR="000E3776" w:rsidRPr="000E3776" w:rsidRDefault="000E3776" w:rsidP="000E3776">
      <w:pPr>
        <w:spacing w:before="60" w:after="60"/>
        <w:ind w:left="1800" w:hanging="1440"/>
      </w:pPr>
      <w:r w:rsidRPr="000E3776">
        <w:t>DSC</w:t>
      </w:r>
      <w:r w:rsidRPr="000E3776">
        <w:tab/>
      </w:r>
      <w:r w:rsidRPr="000E3776">
        <w:tab/>
        <w:t>Downstream Clearance</w:t>
      </w:r>
    </w:p>
    <w:p w:rsidR="000E3776" w:rsidRPr="000E3776" w:rsidRDefault="000E3776" w:rsidP="000E3776">
      <w:pPr>
        <w:spacing w:before="60" w:after="60"/>
        <w:ind w:left="1800" w:hanging="1440"/>
      </w:pPr>
      <w:r w:rsidRPr="000E3776">
        <w:t>DSP</w:t>
      </w:r>
      <w:r w:rsidRPr="000E3776">
        <w:tab/>
      </w:r>
      <w:r w:rsidRPr="000E3776">
        <w:tab/>
        <w:t>Data Link Service Provider</w:t>
      </w:r>
    </w:p>
    <w:p w:rsidR="000E3776" w:rsidRPr="000E3776" w:rsidRDefault="000E3776" w:rsidP="000E3776">
      <w:pPr>
        <w:spacing w:before="60" w:after="60"/>
        <w:ind w:left="1800" w:hanging="1440"/>
      </w:pPr>
      <w:r w:rsidRPr="000E3776">
        <w:t>EASA</w:t>
      </w:r>
      <w:r w:rsidRPr="000E3776">
        <w:tab/>
      </w:r>
      <w:r w:rsidRPr="000E3776">
        <w:tab/>
        <w:t>European Aviation Safety Agency</w:t>
      </w:r>
    </w:p>
    <w:p w:rsidR="000E3776" w:rsidRPr="000E3776" w:rsidRDefault="000E3776" w:rsidP="000E3776">
      <w:pPr>
        <w:spacing w:before="60" w:after="60"/>
        <w:ind w:left="1800" w:hanging="1440"/>
      </w:pPr>
      <w:r w:rsidRPr="000E3776">
        <w:t>EATM</w:t>
      </w:r>
      <w:r w:rsidRPr="000E3776">
        <w:tab/>
      </w:r>
      <w:r w:rsidRPr="000E3776">
        <w:tab/>
        <w:t>European Air Traffic Management</w:t>
      </w:r>
    </w:p>
    <w:p w:rsidR="000E3776" w:rsidRPr="000E3776" w:rsidRDefault="000E3776" w:rsidP="000E3776">
      <w:pPr>
        <w:spacing w:before="60" w:after="60"/>
        <w:ind w:left="1800" w:hanging="1440"/>
      </w:pPr>
      <w:r w:rsidRPr="000E3776">
        <w:t>EFB</w:t>
      </w:r>
      <w:r w:rsidRPr="000E3776">
        <w:tab/>
      </w:r>
      <w:r w:rsidRPr="000E3776">
        <w:tab/>
        <w:t>Electronic Flight Bag</w:t>
      </w:r>
    </w:p>
    <w:p w:rsidR="000E3776" w:rsidRPr="000E3776" w:rsidRDefault="000E3776" w:rsidP="000E3776">
      <w:pPr>
        <w:spacing w:before="60" w:after="60"/>
        <w:ind w:left="1800" w:hanging="1440"/>
      </w:pPr>
      <w:r w:rsidRPr="000E3776">
        <w:t>FAA</w:t>
      </w:r>
      <w:r w:rsidRPr="000E3776">
        <w:tab/>
      </w:r>
      <w:r w:rsidRPr="000E3776">
        <w:tab/>
        <w:t>Federal Aviation Administration</w:t>
      </w:r>
    </w:p>
    <w:p w:rsidR="000E3776" w:rsidRPr="000E3776" w:rsidRDefault="000E3776" w:rsidP="000E3776">
      <w:pPr>
        <w:spacing w:before="60" w:after="60"/>
        <w:ind w:left="1800" w:hanging="1440"/>
      </w:pPr>
      <w:r w:rsidRPr="000E3776">
        <w:t>FANS</w:t>
      </w:r>
      <w:r w:rsidRPr="000E3776">
        <w:tab/>
      </w:r>
      <w:r w:rsidRPr="000E3776">
        <w:tab/>
        <w:t>Future Air Navigation System</w:t>
      </w:r>
    </w:p>
    <w:p w:rsidR="000E3776" w:rsidRPr="000E3776" w:rsidRDefault="000E3776" w:rsidP="000E3776">
      <w:pPr>
        <w:spacing w:before="60" w:after="60"/>
        <w:ind w:left="1800" w:hanging="1440"/>
      </w:pPr>
      <w:r w:rsidRPr="000E3776">
        <w:t>FDMA</w:t>
      </w:r>
      <w:r w:rsidRPr="000E3776">
        <w:tab/>
      </w:r>
      <w:r w:rsidRPr="000E3776">
        <w:tab/>
        <w:t>Frequency-Division Multiple-Access</w:t>
      </w:r>
    </w:p>
    <w:p w:rsidR="000E3776" w:rsidRPr="000E3776" w:rsidRDefault="000E3776" w:rsidP="000E3776">
      <w:pPr>
        <w:spacing w:before="60" w:after="60"/>
        <w:ind w:left="1800" w:hanging="1440"/>
      </w:pPr>
      <w:r w:rsidRPr="000E3776">
        <w:t>FIM</w:t>
      </w:r>
      <w:r w:rsidRPr="000E3776">
        <w:tab/>
      </w:r>
      <w:r w:rsidRPr="000E3776">
        <w:tab/>
        <w:t>Flight deck Interval Management</w:t>
      </w:r>
    </w:p>
    <w:p w:rsidR="000E3776" w:rsidRPr="000E3776" w:rsidRDefault="000E3776" w:rsidP="000E3776">
      <w:pPr>
        <w:spacing w:before="60" w:after="60"/>
        <w:ind w:left="1800" w:hanging="1440"/>
      </w:pPr>
      <w:r w:rsidRPr="000E3776">
        <w:t>FIR</w:t>
      </w:r>
      <w:r w:rsidRPr="000E3776">
        <w:tab/>
      </w:r>
      <w:r w:rsidRPr="000E3776">
        <w:tab/>
        <w:t>Flight Information Region</w:t>
      </w:r>
    </w:p>
    <w:p w:rsidR="000E3776" w:rsidRPr="000E3776" w:rsidRDefault="000E3776" w:rsidP="000E3776">
      <w:pPr>
        <w:spacing w:before="60" w:after="60"/>
        <w:ind w:left="1800" w:hanging="1440"/>
      </w:pPr>
      <w:r w:rsidRPr="000E3776">
        <w:t>FISDL</w:t>
      </w:r>
      <w:r w:rsidRPr="000E3776">
        <w:tab/>
      </w:r>
      <w:r w:rsidRPr="000E3776">
        <w:tab/>
        <w:t>Flight Information Service Data Link</w:t>
      </w:r>
    </w:p>
    <w:p w:rsidR="000E3776" w:rsidRPr="000E3776" w:rsidRDefault="000E3776" w:rsidP="000E3776">
      <w:pPr>
        <w:spacing w:before="60" w:after="60"/>
        <w:ind w:left="1800" w:hanging="1440"/>
      </w:pPr>
      <w:r w:rsidRPr="000E3776">
        <w:t>FLIPCY</w:t>
      </w:r>
      <w:r w:rsidRPr="000E3776">
        <w:tab/>
      </w:r>
      <w:r w:rsidRPr="000E3776">
        <w:tab/>
        <w:t>Flight Plan Consistency</w:t>
      </w:r>
    </w:p>
    <w:p w:rsidR="000E3776" w:rsidRPr="000E3776" w:rsidRDefault="000E3776" w:rsidP="000E3776">
      <w:pPr>
        <w:spacing w:before="60" w:after="60"/>
        <w:ind w:left="1800" w:hanging="1440"/>
      </w:pPr>
      <w:r w:rsidRPr="000E3776">
        <w:t>FM</w:t>
      </w:r>
      <w:r w:rsidRPr="000E3776">
        <w:tab/>
      </w:r>
      <w:r w:rsidRPr="000E3776">
        <w:tab/>
        <w:t>Flight Management</w:t>
      </w:r>
    </w:p>
    <w:p w:rsidR="000E3776" w:rsidRPr="000E3776" w:rsidRDefault="000E3776" w:rsidP="000E3776">
      <w:pPr>
        <w:spacing w:before="60" w:after="60"/>
        <w:ind w:left="1800" w:hanging="1440"/>
      </w:pPr>
      <w:r w:rsidRPr="000E3776">
        <w:t>FMC</w:t>
      </w:r>
      <w:r w:rsidRPr="000E3776">
        <w:tab/>
      </w:r>
      <w:r w:rsidRPr="000E3776">
        <w:tab/>
        <w:t>Flight Management Computer</w:t>
      </w:r>
    </w:p>
    <w:p w:rsidR="000E3776" w:rsidRPr="000E3776" w:rsidRDefault="000E3776" w:rsidP="000E3776">
      <w:pPr>
        <w:spacing w:before="60" w:after="60"/>
        <w:ind w:left="1800" w:hanging="1440"/>
      </w:pPr>
      <w:r w:rsidRPr="000E3776">
        <w:t>FMF</w:t>
      </w:r>
      <w:r w:rsidRPr="000E3776">
        <w:tab/>
      </w:r>
      <w:r w:rsidRPr="000E3776">
        <w:tab/>
        <w:t>Flight Management Function</w:t>
      </w:r>
    </w:p>
    <w:p w:rsidR="000E3776" w:rsidRPr="000E3776" w:rsidRDefault="000E3776" w:rsidP="000E3776">
      <w:pPr>
        <w:spacing w:before="60" w:after="60"/>
        <w:ind w:left="1800" w:hanging="1440"/>
      </w:pPr>
      <w:r w:rsidRPr="000E3776">
        <w:t>FMS</w:t>
      </w:r>
      <w:r w:rsidRPr="000E3776">
        <w:tab/>
      </w:r>
      <w:r w:rsidRPr="000E3776">
        <w:tab/>
        <w:t>Flight Management System</w:t>
      </w:r>
    </w:p>
    <w:p w:rsidR="000E3776" w:rsidRPr="000E3776" w:rsidRDefault="000E3776" w:rsidP="000E3776">
      <w:pPr>
        <w:spacing w:before="60" w:after="60"/>
        <w:ind w:left="1800" w:hanging="1440"/>
      </w:pPr>
      <w:r w:rsidRPr="000E3776">
        <w:t xml:space="preserve">FPL </w:t>
      </w:r>
      <w:r w:rsidRPr="000E3776">
        <w:tab/>
      </w:r>
      <w:r w:rsidRPr="000E3776">
        <w:tab/>
        <w:t>Flight Plan</w:t>
      </w:r>
    </w:p>
    <w:p w:rsidR="000E3776" w:rsidRPr="000E3776" w:rsidRDefault="000E3776" w:rsidP="000E3776">
      <w:pPr>
        <w:spacing w:before="60" w:after="60"/>
        <w:ind w:left="1800" w:hanging="1440"/>
      </w:pPr>
      <w:r w:rsidRPr="000E3776">
        <w:t xml:space="preserve">GEO </w:t>
      </w:r>
      <w:r w:rsidRPr="000E3776">
        <w:tab/>
      </w:r>
      <w:r w:rsidRPr="000E3776">
        <w:tab/>
        <w:t xml:space="preserve">Geostationary orbit </w:t>
      </w:r>
    </w:p>
    <w:p w:rsidR="000E3776" w:rsidRPr="000E3776" w:rsidRDefault="000E3776" w:rsidP="000E3776">
      <w:pPr>
        <w:spacing w:before="60" w:after="60"/>
        <w:ind w:left="1800" w:hanging="1440"/>
      </w:pPr>
      <w:r w:rsidRPr="000E3776">
        <w:t>GOLD</w:t>
      </w:r>
      <w:r w:rsidRPr="000E3776">
        <w:tab/>
      </w:r>
      <w:r w:rsidRPr="000E3776">
        <w:tab/>
        <w:t>Global Operational Data Link Document</w:t>
      </w:r>
    </w:p>
    <w:p w:rsidR="000E3776" w:rsidRPr="000E3776" w:rsidRDefault="000E3776" w:rsidP="000E3776">
      <w:pPr>
        <w:spacing w:before="60" w:after="60"/>
        <w:ind w:left="1800" w:hanging="1440"/>
      </w:pPr>
      <w:r w:rsidRPr="000E3776">
        <w:t>HFDL</w:t>
      </w:r>
      <w:r w:rsidRPr="000E3776">
        <w:tab/>
      </w:r>
      <w:r w:rsidRPr="000E3776">
        <w:tab/>
        <w:t>High Frequency Data Link</w:t>
      </w:r>
    </w:p>
    <w:p w:rsidR="000E3776" w:rsidRPr="000E3776" w:rsidRDefault="000E3776" w:rsidP="000E3776">
      <w:pPr>
        <w:spacing w:before="60" w:after="60"/>
        <w:ind w:left="1800" w:hanging="1440"/>
      </w:pPr>
      <w:r w:rsidRPr="000E3776">
        <w:t>I4D</w:t>
      </w:r>
      <w:r w:rsidRPr="000E3776">
        <w:tab/>
      </w:r>
      <w:r w:rsidRPr="000E3776">
        <w:tab/>
        <w:t>Initial Four Dimension</w:t>
      </w:r>
    </w:p>
    <w:p w:rsidR="000E3776" w:rsidRPr="000E3776" w:rsidRDefault="000E3776" w:rsidP="000E3776">
      <w:pPr>
        <w:spacing w:before="60" w:after="60"/>
        <w:ind w:left="1800" w:hanging="1440"/>
      </w:pPr>
      <w:r w:rsidRPr="000E3776">
        <w:t>ICAO</w:t>
      </w:r>
      <w:r w:rsidRPr="000E3776">
        <w:tab/>
      </w:r>
      <w:r w:rsidRPr="000E3776">
        <w:tab/>
        <w:t>International Civil Aviation Organization</w:t>
      </w:r>
    </w:p>
    <w:p w:rsidR="000E3776" w:rsidRPr="000E3776" w:rsidRDefault="000E3776" w:rsidP="000E3776">
      <w:pPr>
        <w:spacing w:before="60" w:after="60"/>
        <w:ind w:left="1800" w:hanging="1440"/>
      </w:pPr>
      <w:r w:rsidRPr="000E3776">
        <w:t>IFR</w:t>
      </w:r>
      <w:r w:rsidRPr="000E3776">
        <w:tab/>
      </w:r>
      <w:r w:rsidRPr="000E3776">
        <w:tab/>
        <w:t>Instrument Flight Rules</w:t>
      </w:r>
    </w:p>
    <w:p w:rsidR="000E3776" w:rsidRPr="000E3776" w:rsidRDefault="000E3776" w:rsidP="000E3776">
      <w:pPr>
        <w:spacing w:before="60" w:after="60"/>
        <w:ind w:left="1800" w:hanging="1440"/>
      </w:pPr>
      <w:r w:rsidRPr="000E3776">
        <w:t>IMS</w:t>
      </w:r>
      <w:r w:rsidRPr="000E3776">
        <w:tab/>
      </w:r>
      <w:r w:rsidRPr="000E3776">
        <w:tab/>
        <w:t>Information Management Services</w:t>
      </w:r>
    </w:p>
    <w:p w:rsidR="000E3776" w:rsidRPr="000E3776" w:rsidRDefault="000E3776" w:rsidP="000E3776">
      <w:pPr>
        <w:spacing w:before="60" w:after="60"/>
        <w:ind w:left="1800" w:hanging="1440"/>
      </w:pPr>
      <w:r w:rsidRPr="000E3776">
        <w:t>IP</w:t>
      </w:r>
      <w:r w:rsidRPr="000E3776">
        <w:tab/>
      </w:r>
      <w:r w:rsidRPr="000E3776">
        <w:tab/>
        <w:t>Internet Protocol</w:t>
      </w:r>
    </w:p>
    <w:p w:rsidR="000E3776" w:rsidRPr="000E3776" w:rsidRDefault="000E3776" w:rsidP="000E3776">
      <w:pPr>
        <w:spacing w:before="60" w:after="60"/>
        <w:ind w:left="1800" w:hanging="1440"/>
      </w:pPr>
      <w:r w:rsidRPr="000E3776">
        <w:t>IPS</w:t>
      </w:r>
      <w:r w:rsidRPr="000E3776">
        <w:tab/>
      </w:r>
      <w:r w:rsidRPr="000E3776">
        <w:tab/>
        <w:t>Internet Protocol Suite</w:t>
      </w:r>
    </w:p>
    <w:p w:rsidR="000E3776" w:rsidRPr="000E3776" w:rsidRDefault="000E3776" w:rsidP="000E3776">
      <w:pPr>
        <w:spacing w:before="60" w:after="60"/>
        <w:ind w:left="1800" w:hanging="1440"/>
      </w:pPr>
      <w:r w:rsidRPr="000E3776">
        <w:t>IS</w:t>
      </w:r>
      <w:r w:rsidRPr="000E3776">
        <w:tab/>
      </w:r>
      <w:r w:rsidRPr="000E3776">
        <w:tab/>
        <w:t>Information Services</w:t>
      </w:r>
    </w:p>
    <w:p w:rsidR="000E3776" w:rsidRPr="000E3776" w:rsidRDefault="000E3776" w:rsidP="000E3776">
      <w:pPr>
        <w:spacing w:before="60" w:after="60"/>
        <w:ind w:left="1800" w:hanging="1440"/>
      </w:pPr>
      <w:r w:rsidRPr="000E3776">
        <w:t>ITWS</w:t>
      </w:r>
      <w:r w:rsidRPr="000E3776">
        <w:tab/>
      </w:r>
      <w:r w:rsidRPr="000E3776">
        <w:tab/>
        <w:t>Integrated Terminal Weather System</w:t>
      </w:r>
    </w:p>
    <w:p w:rsidR="000E3776" w:rsidRPr="000E3776" w:rsidRDefault="000E3776" w:rsidP="000E3776">
      <w:pPr>
        <w:spacing w:before="60" w:after="60"/>
        <w:ind w:left="1800" w:hanging="1440"/>
      </w:pPr>
      <w:r w:rsidRPr="000E3776">
        <w:t>L DACS</w:t>
      </w:r>
      <w:r w:rsidRPr="000E3776">
        <w:tab/>
      </w:r>
      <w:r w:rsidRPr="000E3776">
        <w:tab/>
        <w:t>L Band Digital Aviation Communication System</w:t>
      </w:r>
    </w:p>
    <w:p w:rsidR="000E3776" w:rsidRPr="000E3776" w:rsidRDefault="000E3776" w:rsidP="000E3776">
      <w:pPr>
        <w:spacing w:before="60" w:after="60"/>
        <w:ind w:left="1800" w:hanging="1440"/>
      </w:pPr>
      <w:r w:rsidRPr="000E3776">
        <w:t>LOS</w:t>
      </w:r>
      <w:r w:rsidRPr="000E3776">
        <w:tab/>
      </w:r>
      <w:r w:rsidRPr="000E3776">
        <w:tab/>
        <w:t>Line of Sight</w:t>
      </w:r>
    </w:p>
    <w:p w:rsidR="000E3776" w:rsidRPr="000E3776" w:rsidRDefault="000E3776" w:rsidP="000E3776">
      <w:pPr>
        <w:spacing w:before="60" w:after="60"/>
        <w:ind w:left="1800" w:hanging="1440"/>
      </w:pPr>
      <w:r w:rsidRPr="000E3776">
        <w:t>MASPS</w:t>
      </w:r>
      <w:r w:rsidRPr="000E3776">
        <w:tab/>
      </w:r>
      <w:r w:rsidRPr="000E3776">
        <w:tab/>
        <w:t>Minimum Aviation System Performance Standards</w:t>
      </w:r>
    </w:p>
    <w:p w:rsidR="000E3776" w:rsidRPr="000E3776" w:rsidRDefault="000E3776" w:rsidP="000E3776">
      <w:pPr>
        <w:spacing w:before="60" w:after="60"/>
        <w:ind w:left="1800" w:hanging="1440"/>
      </w:pPr>
      <w:r w:rsidRPr="000E3776">
        <w:t>MCDU</w:t>
      </w:r>
      <w:r w:rsidRPr="000E3776">
        <w:tab/>
      </w:r>
      <w:r w:rsidRPr="000E3776">
        <w:tab/>
        <w:t>Multi-purpose Control and Display Unit</w:t>
      </w:r>
    </w:p>
    <w:p w:rsidR="000E3776" w:rsidRPr="000E3776" w:rsidRDefault="000E3776" w:rsidP="000E3776">
      <w:pPr>
        <w:spacing w:before="60" w:after="60"/>
        <w:ind w:left="1800" w:hanging="1440"/>
      </w:pPr>
      <w:r w:rsidRPr="000E3776">
        <w:t>MEO</w:t>
      </w:r>
      <w:r w:rsidRPr="000E3776">
        <w:tab/>
      </w:r>
      <w:r w:rsidRPr="000E3776">
        <w:tab/>
        <w:t>Medium Earth Orbit</w:t>
      </w:r>
    </w:p>
    <w:p w:rsidR="000E3776" w:rsidRPr="000E3776" w:rsidRDefault="000E3776" w:rsidP="000E3776">
      <w:pPr>
        <w:spacing w:before="60" w:after="60"/>
        <w:ind w:left="1800" w:hanging="1440"/>
      </w:pPr>
      <w:r w:rsidRPr="000E3776">
        <w:t>MET</w:t>
      </w:r>
      <w:r w:rsidRPr="000E3776">
        <w:tab/>
      </w:r>
      <w:r w:rsidRPr="000E3776">
        <w:tab/>
        <w:t>Meteorological</w:t>
      </w:r>
    </w:p>
    <w:p w:rsidR="000E3776" w:rsidRPr="000E3776" w:rsidRDefault="000E3776" w:rsidP="000E3776">
      <w:pPr>
        <w:spacing w:before="60" w:after="60"/>
        <w:ind w:left="1800" w:hanging="1440"/>
      </w:pPr>
      <w:r w:rsidRPr="000E3776">
        <w:t>MMR</w:t>
      </w:r>
      <w:r w:rsidRPr="000E3776">
        <w:tab/>
      </w:r>
      <w:r w:rsidRPr="000E3776">
        <w:tab/>
        <w:t>Multi-Mode Receiver</w:t>
      </w:r>
    </w:p>
    <w:p w:rsidR="000E3776" w:rsidRPr="000E3776" w:rsidRDefault="000E3776" w:rsidP="000E3776">
      <w:pPr>
        <w:spacing w:before="60" w:after="60"/>
        <w:ind w:left="1800" w:hanging="1440"/>
      </w:pPr>
      <w:r w:rsidRPr="000E3776">
        <w:t>MOPS</w:t>
      </w:r>
      <w:r w:rsidRPr="000E3776">
        <w:tab/>
      </w:r>
      <w:r w:rsidRPr="000E3776">
        <w:tab/>
        <w:t>Minimum Operational Performance Standards</w:t>
      </w:r>
    </w:p>
    <w:p w:rsidR="000E3776" w:rsidRPr="000E3776" w:rsidRDefault="000E3776" w:rsidP="000E3776">
      <w:pPr>
        <w:spacing w:before="60" w:after="60"/>
        <w:ind w:left="1800" w:hanging="1440"/>
      </w:pPr>
      <w:r w:rsidRPr="000E3776">
        <w:t>MSS</w:t>
      </w:r>
      <w:r w:rsidRPr="000E3776">
        <w:tab/>
      </w:r>
      <w:r w:rsidRPr="000E3776">
        <w:tab/>
        <w:t>Mobile Satellite System</w:t>
      </w:r>
    </w:p>
    <w:p w:rsidR="000E3776" w:rsidRPr="000E3776" w:rsidRDefault="000E3776" w:rsidP="000E3776">
      <w:pPr>
        <w:spacing w:before="60" w:after="60"/>
        <w:ind w:left="1800" w:hanging="1440"/>
      </w:pPr>
      <w:r w:rsidRPr="000E3776">
        <w:t>MUAC</w:t>
      </w:r>
      <w:r w:rsidRPr="000E3776">
        <w:tab/>
      </w:r>
      <w:r w:rsidRPr="000E3776">
        <w:tab/>
        <w:t>Maastricht Upper Air Center</w:t>
      </w:r>
    </w:p>
    <w:p w:rsidR="000E3776" w:rsidRPr="000E3776" w:rsidRDefault="000E3776" w:rsidP="000E3776">
      <w:pPr>
        <w:spacing w:before="60" w:after="60"/>
        <w:ind w:left="1800" w:hanging="1440"/>
      </w:pPr>
      <w:r w:rsidRPr="000E3776">
        <w:t xml:space="preserve">NAS </w:t>
      </w:r>
      <w:r w:rsidRPr="000E3776">
        <w:tab/>
      </w:r>
      <w:r w:rsidRPr="000E3776">
        <w:tab/>
        <w:t>National Airspace System</w:t>
      </w:r>
    </w:p>
    <w:p w:rsidR="000E3776" w:rsidRPr="000E3776" w:rsidRDefault="000E3776" w:rsidP="000E3776">
      <w:pPr>
        <w:spacing w:before="60" w:after="60"/>
        <w:ind w:left="1800" w:hanging="1440"/>
      </w:pPr>
      <w:r w:rsidRPr="000E3776">
        <w:t>NAS EA</w:t>
      </w:r>
      <w:r w:rsidRPr="000E3776">
        <w:tab/>
      </w:r>
      <w:r w:rsidRPr="000E3776">
        <w:tab/>
        <w:t>NAS Enterprise Architecture</w:t>
      </w:r>
    </w:p>
    <w:p w:rsidR="000E3776" w:rsidRPr="000E3776" w:rsidRDefault="000E3776" w:rsidP="000E3776">
      <w:pPr>
        <w:spacing w:before="60" w:after="60"/>
        <w:ind w:left="1800" w:hanging="1440"/>
      </w:pPr>
      <w:r w:rsidRPr="000E3776">
        <w:t>NATS</w:t>
      </w:r>
      <w:r w:rsidRPr="000E3776">
        <w:tab/>
      </w:r>
      <w:r w:rsidRPr="000E3776">
        <w:tab/>
        <w:t>North Atlantic Track System</w:t>
      </w:r>
    </w:p>
    <w:p w:rsidR="000E3776" w:rsidRPr="000E3776" w:rsidRDefault="000E3776" w:rsidP="000E3776">
      <w:pPr>
        <w:spacing w:before="60" w:after="60"/>
        <w:ind w:left="1800" w:hanging="1440"/>
      </w:pPr>
      <w:r w:rsidRPr="000E3776">
        <w:t>NESG</w:t>
      </w:r>
      <w:r w:rsidRPr="000E3776">
        <w:tab/>
      </w:r>
      <w:r w:rsidRPr="000E3776">
        <w:tab/>
        <w:t>NAS Enterprise Security Gateway</w:t>
      </w:r>
    </w:p>
    <w:p w:rsidR="000E3776" w:rsidRPr="000E3776" w:rsidRDefault="000E3776" w:rsidP="000E3776">
      <w:pPr>
        <w:spacing w:before="60" w:after="60"/>
        <w:ind w:left="1800" w:hanging="1440"/>
      </w:pPr>
      <w:r w:rsidRPr="000E3776">
        <w:t>NextGen</w:t>
      </w:r>
      <w:r w:rsidRPr="000E3776">
        <w:tab/>
      </w:r>
      <w:r w:rsidRPr="000E3776">
        <w:tab/>
        <w:t>Next Generation Air Transportation System</w:t>
      </w:r>
    </w:p>
    <w:p w:rsidR="000E3776" w:rsidRPr="000E3776" w:rsidRDefault="000E3776" w:rsidP="000E3776">
      <w:pPr>
        <w:spacing w:before="60" w:after="60"/>
        <w:ind w:left="1800" w:hanging="1440"/>
      </w:pPr>
      <w:r w:rsidRPr="000E3776">
        <w:t>NOP</w:t>
      </w:r>
      <w:r w:rsidRPr="000E3776">
        <w:tab/>
      </w:r>
      <w:r w:rsidRPr="000E3776">
        <w:tab/>
        <w:t>Network Operations Plan</w:t>
      </w:r>
    </w:p>
    <w:p w:rsidR="000E3776" w:rsidRPr="000E3776" w:rsidRDefault="000E3776" w:rsidP="000E3776">
      <w:pPr>
        <w:spacing w:before="60" w:after="60"/>
        <w:ind w:left="1800" w:hanging="1440"/>
      </w:pPr>
      <w:r w:rsidRPr="000E3776">
        <w:t>NOAA</w:t>
      </w:r>
      <w:r w:rsidRPr="000E3776">
        <w:tab/>
      </w:r>
      <w:r w:rsidRPr="000E3776">
        <w:tab/>
        <w:t>National Oceanic and Atmospheric Administration</w:t>
      </w:r>
    </w:p>
    <w:p w:rsidR="000E3776" w:rsidRPr="000E3776" w:rsidRDefault="000E3776" w:rsidP="000E3776">
      <w:pPr>
        <w:spacing w:before="60" w:after="60"/>
        <w:ind w:left="1800" w:hanging="1440"/>
      </w:pPr>
      <w:r w:rsidRPr="000E3776">
        <w:t>NSS</w:t>
      </w:r>
      <w:r w:rsidRPr="000E3776">
        <w:tab/>
      </w:r>
      <w:r w:rsidRPr="000E3776">
        <w:tab/>
        <w:t>Network Server System</w:t>
      </w:r>
    </w:p>
    <w:p w:rsidR="000E3776" w:rsidRPr="000E3776" w:rsidRDefault="000E3776" w:rsidP="000E3776">
      <w:pPr>
        <w:spacing w:before="60" w:after="60"/>
        <w:ind w:left="1800" w:hanging="1440"/>
      </w:pPr>
      <w:r w:rsidRPr="000E3776">
        <w:t>OCL</w:t>
      </w:r>
      <w:r w:rsidRPr="000E3776">
        <w:tab/>
      </w:r>
      <w:r w:rsidRPr="000E3776">
        <w:tab/>
        <w:t>Oceanic Clearance</w:t>
      </w:r>
    </w:p>
    <w:p w:rsidR="000E3776" w:rsidRPr="000E3776" w:rsidRDefault="000E3776" w:rsidP="000E3776">
      <w:pPr>
        <w:spacing w:before="60" w:after="60"/>
        <w:ind w:left="1800" w:hanging="1440"/>
      </w:pPr>
      <w:r w:rsidRPr="000E3776">
        <w:t>ODC</w:t>
      </w:r>
      <w:r w:rsidRPr="000E3776">
        <w:tab/>
      </w:r>
      <w:r w:rsidRPr="000E3776">
        <w:tab/>
        <w:t>Oceanic Departure Clearance</w:t>
      </w:r>
    </w:p>
    <w:p w:rsidR="000E3776" w:rsidRPr="000E3776" w:rsidRDefault="000E3776" w:rsidP="000E3776">
      <w:pPr>
        <w:spacing w:before="60" w:after="60"/>
        <w:ind w:left="1800" w:hanging="1440"/>
      </w:pPr>
      <w:r w:rsidRPr="000E3776">
        <w:t>OI</w:t>
      </w:r>
      <w:r w:rsidRPr="000E3776">
        <w:tab/>
      </w:r>
      <w:r w:rsidRPr="000E3776">
        <w:tab/>
        <w:t>Operational Improvements</w:t>
      </w:r>
    </w:p>
    <w:p w:rsidR="000E3776" w:rsidRPr="000E3776" w:rsidRDefault="000E3776" w:rsidP="000E3776">
      <w:pPr>
        <w:spacing w:before="60" w:after="60"/>
        <w:ind w:left="1800" w:hanging="1440"/>
      </w:pPr>
      <w:r w:rsidRPr="000E3776">
        <w:t>PDC</w:t>
      </w:r>
      <w:r w:rsidRPr="000E3776">
        <w:tab/>
      </w:r>
      <w:r w:rsidRPr="000E3776">
        <w:tab/>
        <w:t>Pre-Departure Clearance</w:t>
      </w:r>
    </w:p>
    <w:p w:rsidR="000E3776" w:rsidRPr="000E3776" w:rsidRDefault="000E3776" w:rsidP="000E3776">
      <w:pPr>
        <w:spacing w:before="60" w:after="60"/>
        <w:ind w:left="1800" w:hanging="1440"/>
      </w:pPr>
      <w:r w:rsidRPr="000E3776">
        <w:t>PIREP</w:t>
      </w:r>
      <w:r w:rsidRPr="000E3776">
        <w:tab/>
      </w:r>
      <w:r w:rsidRPr="000E3776">
        <w:tab/>
        <w:t>Pilot Report</w:t>
      </w:r>
    </w:p>
    <w:p w:rsidR="000E3776" w:rsidRPr="000E3776" w:rsidRDefault="000E3776" w:rsidP="000E3776">
      <w:pPr>
        <w:spacing w:before="60" w:after="60"/>
        <w:ind w:left="1800" w:hanging="1440"/>
      </w:pPr>
      <w:r w:rsidRPr="000E3776">
        <w:t>POA</w:t>
      </w:r>
      <w:r w:rsidRPr="000E3776">
        <w:tab/>
      </w:r>
      <w:r w:rsidRPr="000E3776">
        <w:tab/>
        <w:t>Plain Old ACARS</w:t>
      </w:r>
    </w:p>
    <w:p w:rsidR="000E3776" w:rsidRPr="000E3776" w:rsidRDefault="000E3776" w:rsidP="000E3776">
      <w:pPr>
        <w:spacing w:before="60" w:after="60"/>
        <w:ind w:left="1800" w:hanging="1440"/>
      </w:pPr>
      <w:r w:rsidRPr="000E3776">
        <w:t>RCP</w:t>
      </w:r>
      <w:r w:rsidRPr="000E3776">
        <w:tab/>
      </w:r>
      <w:r w:rsidRPr="000E3776">
        <w:tab/>
        <w:t xml:space="preserve">Required Communication Performance </w:t>
      </w:r>
    </w:p>
    <w:p w:rsidR="000E3776" w:rsidRPr="000E3776" w:rsidRDefault="000E3776" w:rsidP="000E3776">
      <w:pPr>
        <w:spacing w:before="60" w:after="60"/>
        <w:ind w:left="1800" w:hanging="1440"/>
      </w:pPr>
      <w:r w:rsidRPr="000E3776">
        <w:t>RNP</w:t>
      </w:r>
      <w:r w:rsidRPr="000E3776">
        <w:tab/>
      </w:r>
      <w:r w:rsidRPr="000E3776">
        <w:tab/>
        <w:t>Required Navigation Performance</w:t>
      </w:r>
    </w:p>
    <w:p w:rsidR="000E3776" w:rsidRPr="000E3776" w:rsidRDefault="000E3776" w:rsidP="000E3776">
      <w:pPr>
        <w:spacing w:before="60" w:after="60"/>
        <w:ind w:left="1800" w:hanging="1440"/>
      </w:pPr>
      <w:r w:rsidRPr="000E3776">
        <w:t>SARPS</w:t>
      </w:r>
      <w:r w:rsidRPr="000E3776">
        <w:tab/>
      </w:r>
      <w:r w:rsidRPr="000E3776">
        <w:tab/>
        <w:t>Standards and Recommended Practices</w:t>
      </w:r>
    </w:p>
    <w:p w:rsidR="000E3776" w:rsidRPr="000E3776" w:rsidRDefault="000E3776" w:rsidP="000E3776">
      <w:pPr>
        <w:spacing w:before="60" w:after="60"/>
        <w:ind w:left="1800" w:hanging="1440"/>
      </w:pPr>
      <w:r w:rsidRPr="000E3776">
        <w:t>Satcom</w:t>
      </w:r>
      <w:r w:rsidRPr="000E3776">
        <w:tab/>
      </w:r>
      <w:r w:rsidRPr="000E3776">
        <w:tab/>
        <w:t>Satellite Communications</w:t>
      </w:r>
    </w:p>
    <w:p w:rsidR="000E3776" w:rsidRPr="000E3776" w:rsidRDefault="000E3776" w:rsidP="000E3776">
      <w:pPr>
        <w:spacing w:before="60" w:after="60"/>
        <w:ind w:left="1800" w:hanging="1440"/>
      </w:pPr>
      <w:r w:rsidRPr="000E3776">
        <w:t>SBAS</w:t>
      </w:r>
      <w:r w:rsidRPr="000E3776">
        <w:tab/>
      </w:r>
      <w:r w:rsidRPr="000E3776">
        <w:tab/>
        <w:t>Space Based Augmentation System</w:t>
      </w:r>
    </w:p>
    <w:p w:rsidR="000E3776" w:rsidRPr="000E3776" w:rsidRDefault="000E3776" w:rsidP="000E3776">
      <w:pPr>
        <w:spacing w:before="60" w:after="60"/>
        <w:ind w:left="1800" w:hanging="1440"/>
      </w:pPr>
      <w:r w:rsidRPr="000E3776">
        <w:t>SBD</w:t>
      </w:r>
      <w:r w:rsidRPr="000E3776">
        <w:tab/>
      </w:r>
      <w:r w:rsidRPr="000E3776">
        <w:tab/>
        <w:t>Short Burst Data</w:t>
      </w:r>
    </w:p>
    <w:p w:rsidR="000E3776" w:rsidRPr="000E3776" w:rsidRDefault="000E3776" w:rsidP="000E3776">
      <w:pPr>
        <w:spacing w:before="60" w:after="60"/>
        <w:ind w:left="1800" w:hanging="1440"/>
      </w:pPr>
      <w:r w:rsidRPr="000E3776">
        <w:t>SESAR</w:t>
      </w:r>
      <w:r w:rsidRPr="000E3776">
        <w:tab/>
      </w:r>
      <w:r w:rsidRPr="000E3776">
        <w:tab/>
        <w:t>Single European Sky Air Traffic Management (ATM) Research</w:t>
      </w:r>
    </w:p>
    <w:p w:rsidR="000E3776" w:rsidRPr="000E3776" w:rsidRDefault="000E3776" w:rsidP="000E3776">
      <w:pPr>
        <w:spacing w:before="60" w:after="60"/>
        <w:ind w:left="1800" w:hanging="1440"/>
      </w:pPr>
      <w:r w:rsidRPr="000E3776">
        <w:t>SoL</w:t>
      </w:r>
      <w:r w:rsidRPr="000E3776">
        <w:tab/>
      </w:r>
      <w:r w:rsidRPr="000E3776">
        <w:tab/>
        <w:t>Safety of Life Service</w:t>
      </w:r>
    </w:p>
    <w:p w:rsidR="000E3776" w:rsidRPr="000E3776" w:rsidRDefault="000E3776" w:rsidP="000E3776">
      <w:pPr>
        <w:spacing w:before="60" w:after="60"/>
        <w:ind w:left="1800" w:hanging="1440"/>
      </w:pPr>
      <w:r w:rsidRPr="000E3776">
        <w:t>SOA</w:t>
      </w:r>
      <w:r w:rsidRPr="000E3776">
        <w:tab/>
      </w:r>
      <w:r w:rsidRPr="000E3776">
        <w:tab/>
        <w:t>Service Oriented Architecture</w:t>
      </w:r>
    </w:p>
    <w:p w:rsidR="000E3776" w:rsidRPr="000E3776" w:rsidRDefault="000E3776" w:rsidP="000E3776">
      <w:pPr>
        <w:spacing w:before="60" w:after="60"/>
        <w:ind w:left="1800" w:hanging="1440"/>
      </w:pPr>
      <w:r w:rsidRPr="000E3776">
        <w:t>SPR</w:t>
      </w:r>
      <w:r w:rsidRPr="000E3776">
        <w:tab/>
      </w:r>
      <w:r w:rsidRPr="000E3776">
        <w:tab/>
        <w:t>Safety and Performance Requirement</w:t>
      </w:r>
    </w:p>
    <w:p w:rsidR="000E3776" w:rsidRPr="000E3776" w:rsidRDefault="000E3776" w:rsidP="000E3776">
      <w:pPr>
        <w:spacing w:before="60" w:after="60"/>
        <w:ind w:left="1800" w:hanging="1440"/>
      </w:pPr>
      <w:r w:rsidRPr="000E3776">
        <w:t>STC</w:t>
      </w:r>
      <w:r w:rsidRPr="000E3776">
        <w:tab/>
      </w:r>
      <w:r w:rsidRPr="000E3776">
        <w:tab/>
        <w:t>Supplemental Type Certificate</w:t>
      </w:r>
    </w:p>
    <w:p w:rsidR="000E3776" w:rsidRPr="000E3776" w:rsidRDefault="000E3776" w:rsidP="000E3776">
      <w:pPr>
        <w:spacing w:before="60" w:after="60"/>
        <w:ind w:left="1800" w:hanging="1440"/>
      </w:pPr>
      <w:r w:rsidRPr="000E3776">
        <w:t>SUA</w:t>
      </w:r>
      <w:r w:rsidRPr="000E3776">
        <w:tab/>
      </w:r>
      <w:r w:rsidRPr="000E3776">
        <w:tab/>
        <w:t>Special Use Airspace</w:t>
      </w:r>
    </w:p>
    <w:p w:rsidR="000E3776" w:rsidRPr="000E3776" w:rsidRDefault="000E3776" w:rsidP="000E3776">
      <w:pPr>
        <w:spacing w:before="60" w:after="60"/>
        <w:ind w:left="1800" w:hanging="1440"/>
      </w:pPr>
      <w:r w:rsidRPr="000E3776">
        <w:t>SWIM</w:t>
      </w:r>
      <w:r w:rsidRPr="000E3776">
        <w:tab/>
      </w:r>
      <w:r w:rsidRPr="000E3776">
        <w:tab/>
        <w:t>System Wide Information Management</w:t>
      </w:r>
    </w:p>
    <w:p w:rsidR="000E3776" w:rsidRPr="000E3776" w:rsidRDefault="000E3776" w:rsidP="000E3776">
      <w:pPr>
        <w:spacing w:before="60" w:after="60"/>
        <w:ind w:left="1800" w:hanging="1440"/>
      </w:pPr>
      <w:r w:rsidRPr="000E3776">
        <w:t>TBO</w:t>
      </w:r>
      <w:r w:rsidRPr="000E3776">
        <w:tab/>
      </w:r>
      <w:r w:rsidRPr="000E3776">
        <w:tab/>
        <w:t>Trajectory Based Operations</w:t>
      </w:r>
    </w:p>
    <w:p w:rsidR="000E3776" w:rsidRPr="000E3776" w:rsidRDefault="000E3776" w:rsidP="000E3776">
      <w:pPr>
        <w:spacing w:before="60" w:after="60"/>
        <w:ind w:left="1800" w:hanging="1440"/>
      </w:pPr>
      <w:r w:rsidRPr="000E3776">
        <w:t>TDMA</w:t>
      </w:r>
      <w:r w:rsidRPr="000E3776">
        <w:tab/>
      </w:r>
      <w:r w:rsidRPr="000E3776">
        <w:tab/>
        <w:t>Time Division Multiple Access</w:t>
      </w:r>
    </w:p>
    <w:p w:rsidR="000E3776" w:rsidRPr="000E3776" w:rsidRDefault="000E3776" w:rsidP="000E3776">
      <w:pPr>
        <w:spacing w:before="60" w:after="60"/>
        <w:ind w:left="1800" w:hanging="1440"/>
      </w:pPr>
      <w:r w:rsidRPr="000E3776">
        <w:t>TMR</w:t>
      </w:r>
      <w:r w:rsidRPr="000E3776">
        <w:tab/>
      </w:r>
      <w:r w:rsidRPr="000E3776">
        <w:tab/>
        <w:t>Trajectory Management Requirement</w:t>
      </w:r>
    </w:p>
    <w:p w:rsidR="000E3776" w:rsidRPr="000E3776" w:rsidRDefault="000E3776" w:rsidP="000E3776">
      <w:pPr>
        <w:spacing w:before="60" w:after="60"/>
        <w:ind w:left="1800" w:hanging="1440"/>
      </w:pPr>
      <w:r w:rsidRPr="000E3776">
        <w:t>UM</w:t>
      </w:r>
      <w:r w:rsidRPr="000E3776">
        <w:tab/>
      </w:r>
      <w:r w:rsidRPr="000E3776">
        <w:tab/>
        <w:t xml:space="preserve">Uplink Message </w:t>
      </w:r>
    </w:p>
    <w:p w:rsidR="000E3776" w:rsidRPr="000E3776" w:rsidRDefault="000E3776" w:rsidP="000E3776">
      <w:pPr>
        <w:spacing w:before="60" w:after="60"/>
        <w:ind w:left="1800" w:hanging="1440"/>
      </w:pPr>
      <w:r w:rsidRPr="000E3776">
        <w:t>VDL</w:t>
      </w:r>
      <w:r w:rsidRPr="000E3776">
        <w:tab/>
      </w:r>
      <w:r w:rsidRPr="000E3776">
        <w:tab/>
        <w:t>VHF Data Link</w:t>
      </w:r>
    </w:p>
    <w:p w:rsidR="000E3776" w:rsidRPr="000E3776" w:rsidRDefault="000E3776" w:rsidP="000E3776">
      <w:pPr>
        <w:spacing w:before="60" w:after="60"/>
        <w:ind w:left="1800" w:hanging="1440"/>
      </w:pPr>
      <w:r w:rsidRPr="000E3776">
        <w:t>VHF</w:t>
      </w:r>
      <w:r w:rsidRPr="000E3776">
        <w:tab/>
      </w:r>
      <w:r w:rsidRPr="000E3776">
        <w:tab/>
        <w:t>Very High Frequency</w:t>
      </w:r>
    </w:p>
    <w:p w:rsidR="000E3776" w:rsidRPr="000E3776" w:rsidRDefault="000E3776" w:rsidP="000E3776">
      <w:pPr>
        <w:spacing w:before="60" w:after="60"/>
        <w:ind w:left="1800" w:hanging="1440"/>
      </w:pPr>
      <w:r w:rsidRPr="000E3776">
        <w:t>WPR</w:t>
      </w:r>
      <w:r w:rsidRPr="000E3776">
        <w:tab/>
      </w:r>
      <w:r w:rsidRPr="000E3776">
        <w:tab/>
        <w:t>Waypoint Position Reporting</w:t>
      </w:r>
    </w:p>
    <w:p w:rsidR="000E3776" w:rsidRPr="000E3776" w:rsidRDefault="000E3776" w:rsidP="000E3776">
      <w:pPr>
        <w:spacing w:before="60" w:after="60"/>
        <w:ind w:left="1800" w:hanging="1440"/>
      </w:pPr>
    </w:p>
    <w:p w:rsidR="000E3776" w:rsidRPr="000E3776" w:rsidRDefault="000E3776" w:rsidP="000E3776">
      <w:pPr>
        <w:spacing w:before="0" w:after="0"/>
        <w:ind w:left="0"/>
        <w:sectPr w:rsidR="000E3776" w:rsidRPr="000E3776">
          <w:headerReference w:type="even" r:id="rId32"/>
          <w:headerReference w:type="default" r:id="rId33"/>
          <w:pgSz w:w="12240" w:h="15840"/>
          <w:pgMar w:top="720" w:right="1296" w:bottom="720" w:left="1296" w:header="720" w:footer="720" w:gutter="0"/>
          <w:cols w:space="720"/>
        </w:sectPr>
      </w:pPr>
    </w:p>
    <w:p w:rsidR="000E3776" w:rsidRPr="000E3776" w:rsidRDefault="000E3776" w:rsidP="000E3776">
      <w:pPr>
        <w:keepNext/>
        <w:tabs>
          <w:tab w:val="num" w:pos="360"/>
          <w:tab w:val="left" w:pos="1642"/>
        </w:tabs>
        <w:spacing w:before="0"/>
        <w:ind w:left="360" w:hanging="360"/>
        <w:outlineLvl w:val="0"/>
        <w:rPr>
          <w:b/>
          <w:caps/>
        </w:rPr>
      </w:pPr>
      <w:bookmarkStart w:id="131" w:name="_Toc446651354"/>
      <w:bookmarkStart w:id="132" w:name="_Toc461120271"/>
      <w:r w:rsidRPr="000E3776">
        <w:rPr>
          <w:b/>
          <w:caps/>
        </w:rPr>
        <w:t>GLOSSARY</w:t>
      </w:r>
      <w:bookmarkEnd w:id="131"/>
      <w:bookmarkEnd w:id="132"/>
    </w:p>
    <w:p w:rsidR="000E3776" w:rsidRPr="000E3776" w:rsidRDefault="000E3776" w:rsidP="000E3776">
      <w:pPr>
        <w:spacing w:before="240" w:after="0"/>
        <w:ind w:left="1008"/>
        <w:rPr>
          <w:b/>
        </w:rPr>
      </w:pPr>
      <w:r w:rsidRPr="000E3776">
        <w:rPr>
          <w:b/>
        </w:rPr>
        <w:t>ACARS – Aircraft Communications Addressing and Reporting System:</w:t>
      </w:r>
    </w:p>
    <w:p w:rsidR="000E3776" w:rsidRPr="000E3776" w:rsidRDefault="000E3776" w:rsidP="000E3776">
      <w:pPr>
        <w:spacing w:before="40"/>
        <w:ind w:left="1800"/>
      </w:pPr>
      <w:proofErr w:type="gramStart"/>
      <w:r w:rsidRPr="000E3776">
        <w:t>A digital datalink network providing connectivity between aircraft and ground end systems (command and control, air traffic control, etc.).</w:t>
      </w:r>
      <w:proofErr w:type="gramEnd"/>
    </w:p>
    <w:p w:rsidR="000E3776" w:rsidRPr="000E3776" w:rsidRDefault="000E3776" w:rsidP="000E3776">
      <w:pPr>
        <w:spacing w:before="240" w:after="0"/>
        <w:ind w:left="1008"/>
        <w:rPr>
          <w:b/>
        </w:rPr>
      </w:pPr>
      <w:r w:rsidRPr="000E3776">
        <w:rPr>
          <w:b/>
        </w:rPr>
        <w:t>ADS-C – Automatic Dependent Surveillance-Contract:</w:t>
      </w:r>
    </w:p>
    <w:p w:rsidR="000E3776" w:rsidRPr="000E3776" w:rsidRDefault="000E3776" w:rsidP="000E3776">
      <w:pPr>
        <w:spacing w:before="40"/>
        <w:ind w:left="1800"/>
      </w:pPr>
      <w:r w:rsidRPr="000E3776">
        <w:t>ADS-C is the same as ADS-A. Automatic Dependent Surveillance-Addressed</w:t>
      </w:r>
      <w:r w:rsidRPr="000E3776">
        <w:rPr>
          <w:b/>
          <w:bCs/>
        </w:rPr>
        <w:t xml:space="preserve"> </w:t>
      </w:r>
      <w:r w:rsidRPr="000E3776">
        <w:t xml:space="preserve">is a datalink application that provides for contracted services between ground systems and aircraft. Contracts </w:t>
      </w:r>
      <w:proofErr w:type="gramStart"/>
      <w:r w:rsidRPr="000E3776">
        <w:t>are established</w:t>
      </w:r>
      <w:proofErr w:type="gramEnd"/>
      <w:r w:rsidRPr="000E3776">
        <w:t xml:space="preserve"> such that the aircraft will automatically provide information obtained from its own on-board sensors, and pass this information to the ground system under specific circumstances dictated by the ground system (except in emergencies).</w:t>
      </w:r>
    </w:p>
    <w:p w:rsidR="000E3776" w:rsidRPr="000E3776" w:rsidRDefault="000E3776" w:rsidP="000E3776">
      <w:pPr>
        <w:spacing w:before="240" w:after="0"/>
        <w:ind w:left="1008"/>
        <w:rPr>
          <w:b/>
        </w:rPr>
      </w:pPr>
      <w:r w:rsidRPr="000E3776">
        <w:rPr>
          <w:b/>
        </w:rPr>
        <w:t xml:space="preserve">AOA – ACARS </w:t>
      </w:r>
      <w:proofErr w:type="gramStart"/>
      <w:r w:rsidRPr="000E3776">
        <w:rPr>
          <w:b/>
        </w:rPr>
        <w:t>Over</w:t>
      </w:r>
      <w:proofErr w:type="gramEnd"/>
      <w:r w:rsidRPr="000E3776">
        <w:rPr>
          <w:b/>
        </w:rPr>
        <w:t xml:space="preserve"> Aviation VHF Link Control:</w:t>
      </w:r>
    </w:p>
    <w:p w:rsidR="000E3776" w:rsidRPr="000E3776" w:rsidRDefault="000E3776" w:rsidP="000E3776">
      <w:pPr>
        <w:spacing w:before="40"/>
        <w:ind w:left="1800"/>
      </w:pPr>
      <w:r w:rsidRPr="000E3776">
        <w:t xml:space="preserve">AOA is an attempt at gaining some early benefits of digital technology without the full risk of ATN. It is a step between full ACARS and full ATN. The most significant near-term benefit is the reduction of VHF congestion problems by transitioning traffic to the VDLM2 air/ground network. AOA allows airborne and airline host applications to remain unchanged (character format). The airborne AOA process packages the data so that it </w:t>
      </w:r>
      <w:proofErr w:type="gramStart"/>
      <w:r w:rsidRPr="000E3776">
        <w:t>can be routed</w:t>
      </w:r>
      <w:proofErr w:type="gramEnd"/>
      <w:r w:rsidRPr="000E3776">
        <w:t xml:space="preserve"> over the digital VDLM2 network. At some point on the ground, the data </w:t>
      </w:r>
      <w:proofErr w:type="gramStart"/>
      <w:r w:rsidRPr="000E3776">
        <w:t>is restored</w:t>
      </w:r>
      <w:proofErr w:type="gramEnd"/>
      <w:r w:rsidRPr="000E3776">
        <w:t xml:space="preserve"> to its original format for processing by legacy airline host applications. VDLM2 operates at 31.5 kbps versus ACARS at 2.4 kbps.</w:t>
      </w:r>
    </w:p>
    <w:p w:rsidR="000E3776" w:rsidRPr="000E3776" w:rsidRDefault="000E3776" w:rsidP="000E3776">
      <w:pPr>
        <w:spacing w:before="240" w:after="0"/>
        <w:ind w:left="1008"/>
        <w:rPr>
          <w:b/>
        </w:rPr>
      </w:pPr>
      <w:r w:rsidRPr="000E3776">
        <w:rPr>
          <w:b/>
        </w:rPr>
        <w:t>AOC – Airline Operational Control (Aeronautical Operational Control):</w:t>
      </w:r>
    </w:p>
    <w:p w:rsidR="000E3776" w:rsidRPr="000E3776" w:rsidRDefault="000E3776" w:rsidP="000E3776">
      <w:pPr>
        <w:spacing w:before="40"/>
        <w:ind w:left="1800"/>
      </w:pPr>
      <w:r w:rsidRPr="000E3776">
        <w:t xml:space="preserve">Operational messages used between aircraft and airline dispatch centers or, by extension, the </w:t>
      </w:r>
      <w:proofErr w:type="gramStart"/>
      <w:r w:rsidRPr="000E3776">
        <w:t>DoD</w:t>
      </w:r>
      <w:proofErr w:type="gramEnd"/>
      <w:r w:rsidRPr="000E3776">
        <w:t xml:space="preserve"> to support flight operations. This includes, but is not limited to, flight planning, flight following, and the distribution of information to flights and affected personnel.</w:t>
      </w:r>
    </w:p>
    <w:p w:rsidR="000E3776" w:rsidRPr="000E3776" w:rsidRDefault="000E3776" w:rsidP="000E3776">
      <w:pPr>
        <w:spacing w:before="240" w:after="0"/>
        <w:ind w:left="1008"/>
        <w:rPr>
          <w:b/>
        </w:rPr>
      </w:pPr>
      <w:r w:rsidRPr="000E3776">
        <w:rPr>
          <w:b/>
        </w:rPr>
        <w:t>ATN – Aeronautical Telecommunications Network:</w:t>
      </w:r>
    </w:p>
    <w:p w:rsidR="000E3776" w:rsidRPr="000E3776" w:rsidRDefault="000E3776" w:rsidP="000E3776">
      <w:pPr>
        <w:spacing w:before="40"/>
        <w:ind w:left="1800"/>
      </w:pPr>
      <w:r w:rsidRPr="000E3776">
        <w:t xml:space="preserve">An internetwork architecture that allows ground/ground, air/ground, and avionic data </w:t>
      </w:r>
      <w:proofErr w:type="gramStart"/>
      <w:r w:rsidRPr="000E3776">
        <w:t>subnetworks</w:t>
      </w:r>
      <w:proofErr w:type="gramEnd"/>
      <w:r w:rsidRPr="000E3776">
        <w:t xml:space="preserve"> to interoperate by using common interface services and protocols based on the ISO OSI Reference Model.</w:t>
      </w:r>
    </w:p>
    <w:p w:rsidR="000E3776" w:rsidRPr="000E3776" w:rsidRDefault="000E3776" w:rsidP="000E3776">
      <w:pPr>
        <w:spacing w:before="240" w:after="0"/>
        <w:ind w:left="1008"/>
        <w:rPr>
          <w:b/>
        </w:rPr>
      </w:pPr>
      <w:r w:rsidRPr="000E3776">
        <w:rPr>
          <w:b/>
        </w:rPr>
        <w:t>ATSU – Air Traffic Services Unit:</w:t>
      </w:r>
    </w:p>
    <w:p w:rsidR="000E3776" w:rsidRPr="000E3776" w:rsidRDefault="000E3776" w:rsidP="000E3776">
      <w:pPr>
        <w:spacing w:before="40"/>
        <w:ind w:left="1800"/>
      </w:pPr>
      <w:r w:rsidRPr="000E3776">
        <w:t xml:space="preserve">A unit established </w:t>
      </w:r>
      <w:proofErr w:type="gramStart"/>
      <w:r w:rsidRPr="000E3776">
        <w:t>for the purpose of</w:t>
      </w:r>
      <w:proofErr w:type="gramEnd"/>
      <w:r w:rsidRPr="000E3776">
        <w:t xml:space="preserve"> receiving reports concerning air traffic services and flight plans submitted before departure. It is a generic term meaning </w:t>
      </w:r>
      <w:proofErr w:type="gramStart"/>
      <w:r w:rsidRPr="000E3776">
        <w:t>air traffic control unit</w:t>
      </w:r>
      <w:proofErr w:type="gramEnd"/>
      <w:r w:rsidRPr="000E3776">
        <w:t xml:space="preserve">, flight information center, or air traffic service reporting office. </w:t>
      </w:r>
    </w:p>
    <w:p w:rsidR="000E3776" w:rsidRPr="000E3776" w:rsidRDefault="000E3776" w:rsidP="000E3776">
      <w:pPr>
        <w:spacing w:before="240" w:after="0"/>
        <w:ind w:left="1008"/>
        <w:rPr>
          <w:b/>
        </w:rPr>
      </w:pPr>
      <w:r w:rsidRPr="000E3776">
        <w:rPr>
          <w:b/>
        </w:rPr>
        <w:t>CMU – Communication Management Unit:</w:t>
      </w:r>
    </w:p>
    <w:p w:rsidR="000E3776" w:rsidRPr="000E3776" w:rsidRDefault="000E3776" w:rsidP="000E3776">
      <w:pPr>
        <w:spacing w:before="40"/>
        <w:ind w:left="1800"/>
      </w:pPr>
      <w:r w:rsidRPr="000E3776">
        <w:t>The CMU performs two important functions: it manages access to the various datalink sub-networks and services available to the aircraft and hosts various applications related to datalink. It also interfaces to the flight management system (FMS) and to the crew displays.</w:t>
      </w:r>
    </w:p>
    <w:p w:rsidR="000E3776" w:rsidRPr="000E3776" w:rsidRDefault="000E3776" w:rsidP="000E3776">
      <w:pPr>
        <w:spacing w:before="240" w:after="0"/>
        <w:ind w:left="1008"/>
        <w:rPr>
          <w:b/>
          <w:lang w:val="fr-FR"/>
        </w:rPr>
      </w:pPr>
      <w:r w:rsidRPr="000E3776">
        <w:rPr>
          <w:b/>
          <w:lang w:val="fr-FR"/>
        </w:rPr>
        <w:t xml:space="preserve">CNS/ATM – Communication, Navigation, Surveillance/Air Traffic </w:t>
      </w:r>
      <w:proofErr w:type="gramStart"/>
      <w:r w:rsidRPr="000E3776">
        <w:rPr>
          <w:b/>
          <w:lang w:val="fr-FR"/>
        </w:rPr>
        <w:t>Management:</w:t>
      </w:r>
      <w:proofErr w:type="gramEnd"/>
    </w:p>
    <w:p w:rsidR="000E3776" w:rsidRPr="000E3776" w:rsidRDefault="000E3776" w:rsidP="000E3776">
      <w:pPr>
        <w:spacing w:before="40"/>
        <w:ind w:left="1800"/>
      </w:pPr>
      <w:r w:rsidRPr="000E3776">
        <w:t xml:space="preserve">CNS/ATM is a system based on digital technologies, satellite systems, and enhanced automation to achieve a seamless global Air Traffic Management. Modern CNS systems will eliminate or reduce a variety of constraints imposed on ATM operations today. </w:t>
      </w:r>
    </w:p>
    <w:p w:rsidR="000E3776" w:rsidRPr="000E3776" w:rsidRDefault="000E3776" w:rsidP="000E3776">
      <w:pPr>
        <w:spacing w:before="240" w:after="0"/>
        <w:ind w:left="1008"/>
        <w:rPr>
          <w:b/>
        </w:rPr>
      </w:pPr>
      <w:r w:rsidRPr="000E3776">
        <w:rPr>
          <w:b/>
        </w:rPr>
        <w:t>CPDLC – Controller-Pilot Data Link Communications:</w:t>
      </w:r>
    </w:p>
    <w:p w:rsidR="000E3776" w:rsidRPr="000E3776" w:rsidRDefault="000E3776" w:rsidP="000E3776">
      <w:pPr>
        <w:spacing w:before="40"/>
        <w:ind w:left="1800"/>
      </w:pPr>
      <w:r w:rsidRPr="000E3776">
        <w:t>The CPDLC application provides for the exchange of flight planning, clearance, and informational data between a flight crew and air traffic control. This application supplements voice communications and, in some areas, data may supersede voice.</w:t>
      </w:r>
    </w:p>
    <w:p w:rsidR="000E3776" w:rsidRPr="000E3776" w:rsidRDefault="000E3776" w:rsidP="000E3776">
      <w:pPr>
        <w:spacing w:before="240" w:after="0"/>
        <w:ind w:left="1008"/>
        <w:rPr>
          <w:b/>
        </w:rPr>
      </w:pPr>
      <w:r w:rsidRPr="000E3776">
        <w:rPr>
          <w:b/>
        </w:rPr>
        <w:t>FANS-1/A – Future Aircraft Navigation System 1/A:</w:t>
      </w:r>
    </w:p>
    <w:p w:rsidR="000E3776" w:rsidRPr="000E3776" w:rsidRDefault="000E3776" w:rsidP="000E3776">
      <w:pPr>
        <w:spacing w:before="40"/>
        <w:ind w:left="1800"/>
      </w:pPr>
      <w:r w:rsidRPr="000E3776">
        <w:t xml:space="preserve">A set of operational capabilities centered </w:t>
      </w:r>
      <w:proofErr w:type="gramStart"/>
      <w:r w:rsidRPr="000E3776">
        <w:t>around</w:t>
      </w:r>
      <w:proofErr w:type="gramEnd"/>
      <w:r w:rsidRPr="000E3776">
        <w:t xml:space="preserve"> direct datalink communications between the flight crew and air traffic control. Operators benefit from FANS-1/A in oceanic and remote airspace around the world.</w:t>
      </w:r>
    </w:p>
    <w:p w:rsidR="000E3776" w:rsidRPr="000E3776" w:rsidRDefault="000E3776" w:rsidP="000E3776">
      <w:pPr>
        <w:spacing w:before="240" w:after="0"/>
        <w:ind w:left="1008"/>
        <w:rPr>
          <w:b/>
        </w:rPr>
      </w:pPr>
      <w:r w:rsidRPr="000E3776">
        <w:rPr>
          <w:b/>
        </w:rPr>
        <w:t>FMF – Flight Management Function:</w:t>
      </w:r>
    </w:p>
    <w:p w:rsidR="000E3776" w:rsidRPr="000E3776" w:rsidRDefault="000E3776" w:rsidP="000E3776">
      <w:pPr>
        <w:spacing w:before="40"/>
        <w:ind w:left="1800"/>
      </w:pPr>
      <w:r w:rsidRPr="000E3776">
        <w:t xml:space="preserve">A collection of processes or applications that facilitates area navigation (RNAV) and related functions to </w:t>
      </w:r>
      <w:proofErr w:type="gramStart"/>
      <w:r w:rsidRPr="000E3776">
        <w:t>be executed</w:t>
      </w:r>
      <w:proofErr w:type="gramEnd"/>
      <w:r w:rsidRPr="000E3776">
        <w:t xml:space="preserve"> during all phases of flight. The FMF is resident in an avionics computer and automates navigational functions reducing flight crew workload particularly during instrument meteorological conditions. The Flight Management System encompasses the FMF.</w:t>
      </w:r>
    </w:p>
    <w:p w:rsidR="000E3776" w:rsidRPr="000E3776" w:rsidRDefault="000E3776" w:rsidP="000E3776">
      <w:pPr>
        <w:spacing w:before="240" w:after="0"/>
        <w:ind w:left="1008"/>
        <w:rPr>
          <w:b/>
        </w:rPr>
      </w:pPr>
      <w:r w:rsidRPr="000E3776">
        <w:rPr>
          <w:b/>
        </w:rPr>
        <w:t>FMS – Flight Management System:</w:t>
      </w:r>
    </w:p>
    <w:p w:rsidR="000E3776" w:rsidRPr="000E3776" w:rsidRDefault="000E3776" w:rsidP="000E3776">
      <w:pPr>
        <w:spacing w:before="40"/>
        <w:ind w:left="1800"/>
      </w:pPr>
      <w:r w:rsidRPr="000E3776">
        <w:t xml:space="preserve">A computer system that uses a large database to allow routes to be </w:t>
      </w:r>
      <w:proofErr w:type="gramStart"/>
      <w:r w:rsidRPr="000E3776">
        <w:t>preprogrammed</w:t>
      </w:r>
      <w:proofErr w:type="gramEnd"/>
      <w:r w:rsidRPr="000E3776">
        <w:t xml:space="preserve"> and fed into the system by a means of a data loader. The system </w:t>
      </w:r>
      <w:proofErr w:type="gramStart"/>
      <w:r w:rsidRPr="000E3776">
        <w:t>is constantly updated</w:t>
      </w:r>
      <w:proofErr w:type="gramEnd"/>
      <w:r w:rsidRPr="000E3776">
        <w:t xml:space="preserve"> with respect to position by reference to designated sensors. The sophisticated program and its associated database insure that the most appropriate aids </w:t>
      </w:r>
      <w:proofErr w:type="gramStart"/>
      <w:r w:rsidRPr="000E3776">
        <w:t>are automatically selected</w:t>
      </w:r>
      <w:proofErr w:type="gramEnd"/>
      <w:r w:rsidRPr="000E3776">
        <w:t xml:space="preserve"> during the information update cycle. The flight management system is </w:t>
      </w:r>
      <w:proofErr w:type="gramStart"/>
      <w:r w:rsidRPr="000E3776">
        <w:t>interfaced/coupled</w:t>
      </w:r>
      <w:proofErr w:type="gramEnd"/>
      <w:r w:rsidRPr="000E3776">
        <w:t xml:space="preserve"> to cockpit displays to provide the flight crew situational awareness and/or an autopilot.</w:t>
      </w:r>
    </w:p>
    <w:p w:rsidR="000E3776" w:rsidRPr="000E3776" w:rsidRDefault="000E3776" w:rsidP="000E3776">
      <w:pPr>
        <w:spacing w:before="240" w:after="0"/>
        <w:ind w:left="1008"/>
        <w:rPr>
          <w:b/>
        </w:rPr>
      </w:pPr>
      <w:r w:rsidRPr="000E3776">
        <w:rPr>
          <w:b/>
          <w:bCs/>
        </w:rPr>
        <w:t xml:space="preserve">LINK 2000+ – </w:t>
      </w:r>
      <w:r w:rsidRPr="000E3776">
        <w:rPr>
          <w:b/>
        </w:rPr>
        <w:t>The EUROCONTROL LINK 2000+ Program:</w:t>
      </w:r>
    </w:p>
    <w:p w:rsidR="000E3776" w:rsidRPr="000E3776" w:rsidRDefault="000E3776" w:rsidP="000E3776">
      <w:pPr>
        <w:spacing w:before="40"/>
        <w:ind w:left="1800"/>
      </w:pPr>
      <w:r w:rsidRPr="000E3776">
        <w:t xml:space="preserve">Packages a first set of en-route controller-pilot data-link-communication (CPDLC) services into a set for implementation in the European Airspace using the ATN and VDL Mode 2 (Aeronautical Telecommunication Network and VHF Digital Link). </w:t>
      </w:r>
    </w:p>
    <w:p w:rsidR="000E3776" w:rsidRPr="000E3776" w:rsidRDefault="000E3776" w:rsidP="000E3776">
      <w:pPr>
        <w:spacing w:before="240" w:after="0"/>
        <w:ind w:left="1008"/>
        <w:rPr>
          <w:b/>
        </w:rPr>
      </w:pPr>
      <w:r w:rsidRPr="000E3776">
        <w:rPr>
          <w:b/>
        </w:rPr>
        <w:t>MASPS – Minimum Aviation System Performance Standards:</w:t>
      </w:r>
    </w:p>
    <w:p w:rsidR="000E3776" w:rsidRPr="000E3776" w:rsidRDefault="000E3776" w:rsidP="000E3776">
      <w:pPr>
        <w:spacing w:before="40"/>
        <w:ind w:left="1800"/>
      </w:pPr>
      <w:proofErr w:type="gramStart"/>
      <w:r w:rsidRPr="000E3776">
        <w:t>High level</w:t>
      </w:r>
      <w:proofErr w:type="gramEnd"/>
      <w:r w:rsidRPr="000E3776">
        <w:t xml:space="preserve"> documents produced by RTCA that establish minimum system performance characteristics.</w:t>
      </w:r>
    </w:p>
    <w:p w:rsidR="000E3776" w:rsidRPr="000E3776" w:rsidRDefault="000E3776" w:rsidP="000E3776">
      <w:pPr>
        <w:spacing w:before="240" w:after="0"/>
        <w:ind w:left="1008"/>
        <w:rPr>
          <w:b/>
        </w:rPr>
      </w:pPr>
      <w:r w:rsidRPr="000E3776">
        <w:rPr>
          <w:b/>
        </w:rPr>
        <w:t>MOPS – Minimum Operational Performance Standards:</w:t>
      </w:r>
    </w:p>
    <w:p w:rsidR="000E3776" w:rsidRPr="000E3776" w:rsidRDefault="000E3776" w:rsidP="000E3776">
      <w:pPr>
        <w:spacing w:before="40"/>
        <w:ind w:left="1800"/>
      </w:pPr>
      <w:r w:rsidRPr="000E3776">
        <w:t xml:space="preserve">Standards produced by RTCA that describe typical equipment applications and operational goals and establish the basis for required performance. Definitions and assumptions essential to proper understanding are included as well as installed equipment tests and operational performance characteristics for equipment installations. </w:t>
      </w:r>
      <w:proofErr w:type="gramStart"/>
      <w:r w:rsidRPr="000E3776">
        <w:t>MOPS are often used by the FAA as a basis for certification</w:t>
      </w:r>
      <w:proofErr w:type="gramEnd"/>
      <w:r w:rsidRPr="000E3776">
        <w:t>.</w:t>
      </w:r>
    </w:p>
    <w:p w:rsidR="000E3776" w:rsidRPr="000E3776" w:rsidRDefault="000E3776" w:rsidP="000E3776">
      <w:pPr>
        <w:spacing w:before="240" w:after="0"/>
        <w:ind w:left="1008"/>
        <w:rPr>
          <w:b/>
        </w:rPr>
      </w:pPr>
      <w:r w:rsidRPr="000E3776">
        <w:rPr>
          <w:b/>
        </w:rPr>
        <w:t>NAS – National Airspace System:</w:t>
      </w:r>
    </w:p>
    <w:p w:rsidR="000E3776" w:rsidRPr="000E3776" w:rsidRDefault="000E3776" w:rsidP="000E3776">
      <w:pPr>
        <w:spacing w:before="40"/>
        <w:ind w:left="1800"/>
      </w:pPr>
      <w:r w:rsidRPr="000E3776">
        <w:t>One of the most complex aviation systems in the world that enables safe and expeditious air travel in the United States and over large portions of the world’s oceans.</w:t>
      </w:r>
    </w:p>
    <w:p w:rsidR="000E3776" w:rsidRPr="000E3776" w:rsidRDefault="000E3776" w:rsidP="000E3776">
      <w:pPr>
        <w:spacing w:before="240" w:after="0"/>
        <w:ind w:left="1008"/>
        <w:rPr>
          <w:b/>
        </w:rPr>
      </w:pPr>
      <w:r w:rsidRPr="000E3776">
        <w:rPr>
          <w:b/>
        </w:rPr>
        <w:t>SARPS – Standards and Recommended Practices:</w:t>
      </w:r>
    </w:p>
    <w:p w:rsidR="000E3776" w:rsidRPr="000E3776" w:rsidRDefault="000E3776" w:rsidP="000E3776">
      <w:pPr>
        <w:spacing w:before="40"/>
        <w:ind w:left="1800"/>
      </w:pPr>
      <w:r w:rsidRPr="000E3776">
        <w:t xml:space="preserve">Produced by ICAO, they become the international standards for member states. As the name implies, they are only “recommended” practices. It is up to each member states to decide how/if to implement them. </w:t>
      </w:r>
    </w:p>
    <w:p w:rsidR="000E3776" w:rsidRPr="000E3776" w:rsidRDefault="000E3776" w:rsidP="000E3776">
      <w:pPr>
        <w:spacing w:before="240" w:after="0"/>
        <w:ind w:left="1008"/>
        <w:rPr>
          <w:b/>
        </w:rPr>
      </w:pPr>
      <w:r w:rsidRPr="000E3776">
        <w:rPr>
          <w:b/>
        </w:rPr>
        <w:t>Satcom – Satellite Communications:</w:t>
      </w:r>
    </w:p>
    <w:p w:rsidR="000E3776" w:rsidRPr="000E3776" w:rsidRDefault="000E3776" w:rsidP="000E3776">
      <w:pPr>
        <w:spacing w:before="40"/>
        <w:ind w:left="1800"/>
      </w:pPr>
      <w:proofErr w:type="gramStart"/>
      <w:r w:rsidRPr="000E3776">
        <w:t>Communication service providing data, voice, and fax transmission via satellite.</w:t>
      </w:r>
      <w:proofErr w:type="gramEnd"/>
      <w:r w:rsidRPr="000E3776">
        <w:t xml:space="preserve"> </w:t>
      </w:r>
      <w:proofErr w:type="gramStart"/>
      <w:r w:rsidRPr="000E3776">
        <w:t>Allows aircraft to communicate in BLOS areas.</w:t>
      </w:r>
      <w:proofErr w:type="gramEnd"/>
    </w:p>
    <w:p w:rsidR="000E3776" w:rsidRPr="000E3776" w:rsidRDefault="000E3776" w:rsidP="000E3776">
      <w:pPr>
        <w:spacing w:before="240" w:after="0"/>
        <w:ind w:left="1008"/>
        <w:rPr>
          <w:b/>
        </w:rPr>
      </w:pPr>
      <w:r w:rsidRPr="000E3776">
        <w:rPr>
          <w:b/>
        </w:rPr>
        <w:t>SESAR – Single European Sky ATM Research:</w:t>
      </w:r>
    </w:p>
    <w:p w:rsidR="000E3776" w:rsidRPr="000E3776" w:rsidRDefault="000E3776" w:rsidP="000E3776">
      <w:pPr>
        <w:spacing w:before="40"/>
        <w:ind w:left="1800"/>
      </w:pPr>
      <w:r w:rsidRPr="000E3776">
        <w:t xml:space="preserve">European air traffic control infrastructure modernization program. SESAR aims at developing the new generation ATM system capable of ensuring the safety and fluidity of air transport worldwide over the next 30 years. </w:t>
      </w:r>
    </w:p>
    <w:p w:rsidR="000E3776" w:rsidRPr="000E3776" w:rsidRDefault="000E3776" w:rsidP="000E3776">
      <w:pPr>
        <w:spacing w:before="240" w:after="0"/>
        <w:ind w:left="1008"/>
        <w:rPr>
          <w:b/>
        </w:rPr>
      </w:pPr>
      <w:r w:rsidRPr="000E3776">
        <w:rPr>
          <w:b/>
        </w:rPr>
        <w:t>VDL – VHF Data Link:</w:t>
      </w:r>
    </w:p>
    <w:p w:rsidR="000E3776" w:rsidRPr="000E3776" w:rsidRDefault="000E3776" w:rsidP="000E3776">
      <w:pPr>
        <w:spacing w:before="40"/>
        <w:ind w:left="1800"/>
      </w:pPr>
      <w:r w:rsidRPr="000E3776">
        <w:t xml:space="preserve">Also known </w:t>
      </w:r>
      <w:proofErr w:type="gramStart"/>
      <w:r w:rsidRPr="000E3776">
        <w:t>as</w:t>
      </w:r>
      <w:proofErr w:type="gramEnd"/>
      <w:r w:rsidRPr="000E3776">
        <w:t xml:space="preserve"> VHF Digital Link, VDL is the LOS sub-network supporting data communications that are sent over VHF frequencies. The traditional VHF voice radio </w:t>
      </w:r>
      <w:proofErr w:type="gramStart"/>
      <w:r w:rsidRPr="000E3776">
        <w:t>can be used</w:t>
      </w:r>
      <w:proofErr w:type="gramEnd"/>
      <w:r w:rsidRPr="000E3776">
        <w:t xml:space="preserve"> in conjunction with a data modem to send data messages over VHF frequencies.</w:t>
      </w:r>
    </w:p>
    <w:p w:rsidR="000E3776" w:rsidRPr="000E3776" w:rsidRDefault="000E3776" w:rsidP="000E3776">
      <w:pPr>
        <w:spacing w:before="240" w:after="0"/>
        <w:ind w:left="1008"/>
        <w:rPr>
          <w:b/>
        </w:rPr>
      </w:pPr>
      <w:r w:rsidRPr="000E3776">
        <w:rPr>
          <w:b/>
        </w:rPr>
        <w:t>VDLM2 – VHF Data Link Mode 2:</w:t>
      </w:r>
    </w:p>
    <w:p w:rsidR="007F4584" w:rsidRPr="007F4584" w:rsidRDefault="000E3776" w:rsidP="001E65C1">
      <w:pPr>
        <w:spacing w:before="40"/>
        <w:ind w:left="1800"/>
      </w:pPr>
      <w:r w:rsidRPr="000E3776">
        <w:t xml:space="preserve">A datalink-only service designed to digitize VHF and improve the speed of the VHF link. VDLM2 </w:t>
      </w:r>
      <w:proofErr w:type="gramStart"/>
      <w:r w:rsidRPr="000E3776">
        <w:t>will be used</w:t>
      </w:r>
      <w:proofErr w:type="gramEnd"/>
      <w:r w:rsidRPr="000E3776">
        <w:t xml:space="preserve"> within the US and Europe as an interim datalink solution for enroute ATC functions. VDLM2 pro</w:t>
      </w:r>
      <w:r w:rsidR="001E65C1">
        <w:t>vides a 31.5 kbps channel rate.</w:t>
      </w:r>
      <w:r w:rsidR="001E65C1" w:rsidRPr="007F4584">
        <w:t xml:space="preserve"> </w:t>
      </w:r>
    </w:p>
    <w:sectPr w:rsidR="007F4584" w:rsidRPr="007F4584" w:rsidSect="00C51A4F">
      <w:headerReference w:type="even" r:id="rId34"/>
      <w:headerReference w:type="default" r:id="rId35"/>
      <w:pgSz w:w="12240" w:h="15840"/>
      <w:pgMar w:top="720" w:right="1296" w:bottom="720" w:left="1296"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Skorepa, Michal" w:date="2016-09-07T16:30:00Z" w:initials="SM">
    <w:p w:rsidR="00AF717A" w:rsidRDefault="00AF717A" w:rsidP="00AF717A">
      <w:pPr>
        <w:pStyle w:val="Commentaire"/>
      </w:pPr>
      <w:r>
        <w:rPr>
          <w:rStyle w:val="Marquedecommentaire"/>
        </w:rPr>
        <w:annotationRef/>
      </w:r>
      <w:r>
        <w:t>The terms IPS system, IPS function and IPS network shall be clearly defined together with their respective relation and boundaries.</w:t>
      </w:r>
    </w:p>
  </w:comment>
  <w:comment w:id="7" w:author="L.EMBERGER" w:date="2016-09-07T17:39:00Z" w:initials="T">
    <w:p w:rsidR="000D6EDF" w:rsidRDefault="000D6EDF">
      <w:pPr>
        <w:pStyle w:val="Commentaire"/>
      </w:pPr>
      <w:r>
        <w:rPr>
          <w:rStyle w:val="Marquedecommentaire"/>
        </w:rPr>
        <w:annotationRef/>
      </w:r>
      <w:r>
        <w:t>Ground accommodation and impacts during transition periods to be addressed in the document (</w:t>
      </w:r>
      <w:r w:rsidR="00264012">
        <w:t>3.6 ground considerations or other)</w:t>
      </w:r>
    </w:p>
  </w:comment>
  <w:comment w:id="20" w:author="AEROSPATIALE" w:date="2016-09-08T10:57:00Z" w:initials="T">
    <w:p w:rsidR="00AF717A" w:rsidRDefault="00AF717A">
      <w:pPr>
        <w:pStyle w:val="Commentaire"/>
      </w:pPr>
      <w:r>
        <w:rPr>
          <w:rStyle w:val="Marquedecommentaire"/>
        </w:rPr>
        <w:annotationRef/>
      </w:r>
      <w:r>
        <w:t xml:space="preserve">HWL: </w:t>
      </w:r>
      <w:r w:rsidRPr="00BE3E00">
        <w:t>Is it really necessary to make the air-ground authentication optional? The aircraft should be able to authenticate itself unless there is some kind of failure (e.g. aircraft certificate was not replaced before expiration), which should be fixed anyway. If the authentication remains optional, anyone would be able to access the network, not only aircraft.</w:t>
      </w:r>
    </w:p>
    <w:p w:rsidR="00264012" w:rsidRDefault="00264012">
      <w:pPr>
        <w:pStyle w:val="Commentaire"/>
      </w:pPr>
    </w:p>
    <w:p w:rsidR="00264012" w:rsidRDefault="00264012">
      <w:pPr>
        <w:pStyle w:val="Commentaire"/>
      </w:pPr>
      <w:r>
        <w:t>Input for the section 5 sprea</w:t>
      </w:r>
      <w:r w:rsidR="00F563A4">
        <w:t>d</w:t>
      </w:r>
      <w:r>
        <w:t>sheet (gap analysis)</w:t>
      </w:r>
    </w:p>
  </w:comment>
  <w:comment w:id="24" w:author="spellesc" w:date="2016-09-07T18:15:00Z" w:initials="RC">
    <w:p w:rsidR="000D6EDF" w:rsidRDefault="000D6EDF">
      <w:pPr>
        <w:pStyle w:val="Commentaire"/>
      </w:pPr>
      <w:r>
        <w:rPr>
          <w:rStyle w:val="Marquedecommentaire"/>
        </w:rPr>
        <w:annotationRef/>
      </w:r>
      <w:r>
        <w:t xml:space="preserve">Remove this section, as many different architectures exist and do not provide added value to the definition of IPS. </w:t>
      </w:r>
      <w:r w:rsidRPr="00264012">
        <w:rPr>
          <w:b/>
        </w:rPr>
        <w:t>At a minimum, this section should take place in chapter 2 that describes existing applications and networks</w:t>
      </w:r>
    </w:p>
  </w:comment>
  <w:comment w:id="25" w:author="L.EMBERGER" w:date="2016-09-07T16:30:00Z" w:initials="T">
    <w:p w:rsidR="000D6EDF" w:rsidRDefault="000D6EDF">
      <w:pPr>
        <w:pStyle w:val="Commentaire"/>
      </w:pPr>
      <w:r>
        <w:rPr>
          <w:rStyle w:val="Marquedecommentaire"/>
        </w:rPr>
        <w:annotationRef/>
      </w:r>
      <w:r>
        <w:t xml:space="preserve"> Main architecture options for the whole ATS function could be introduced (e.g. ATC in the </w:t>
      </w:r>
      <w:proofErr w:type="gramStart"/>
      <w:r>
        <w:t>FMS., …</w:t>
      </w:r>
      <w:proofErr w:type="gramEnd"/>
      <w:r>
        <w:t>)</w:t>
      </w:r>
    </w:p>
  </w:comment>
  <w:comment w:id="35" w:author="LECONTE, Bertrand" w:date="2016-09-07T16:30:00Z" w:initials="BLE">
    <w:p w:rsidR="000D6EDF" w:rsidRDefault="000D6EDF" w:rsidP="007C6ED6">
      <w:pPr>
        <w:pStyle w:val="Commentaire"/>
      </w:pPr>
      <w:r>
        <w:rPr>
          <w:rStyle w:val="Marquedecommentaire"/>
        </w:rPr>
        <w:annotationRef/>
      </w:r>
      <w:r>
        <w:t xml:space="preserve">I would definitively prefer that we do not mention </w:t>
      </w:r>
      <w:r w:rsidRPr="00D47756">
        <w:t xml:space="preserve">1309 </w:t>
      </w:r>
      <w:r>
        <w:t>to talk about security.</w:t>
      </w:r>
    </w:p>
    <w:p w:rsidR="000D6EDF" w:rsidRPr="00D47756" w:rsidRDefault="000D6EDF" w:rsidP="007C6ED6">
      <w:pPr>
        <w:pStyle w:val="Commentaire"/>
      </w:pPr>
      <w:r>
        <w:t>Airbus will provide a proposition text for the paragraph (to be discussed)</w:t>
      </w:r>
    </w:p>
  </w:comment>
  <w:comment w:id="37" w:author="AEROSPATIALE" w:date="2016-09-07T16:30:00Z" w:initials="T">
    <w:p w:rsidR="00AF717A" w:rsidRDefault="00AF717A">
      <w:pPr>
        <w:pStyle w:val="Commentaire"/>
      </w:pPr>
      <w:r>
        <w:rPr>
          <w:rStyle w:val="Marquedecommentaire"/>
        </w:rPr>
        <w:annotationRef/>
      </w:r>
      <w:r>
        <w:t>Table to be discussed. Threat conditions are not all self explanatory and probably not exhaustive – Maybe not necessary in the scope of this document.</w:t>
      </w:r>
    </w:p>
  </w:comment>
  <w:comment w:id="110" w:author="Skorepa, Michal" w:date="2016-09-08T11:11:00Z" w:initials="SM">
    <w:p w:rsidR="00AF717A" w:rsidRDefault="00AF717A" w:rsidP="00AF717A">
      <w:pPr>
        <w:pStyle w:val="Commentaire"/>
      </w:pPr>
      <w:r>
        <w:rPr>
          <w:rStyle w:val="Marquedecommentaire"/>
        </w:rPr>
        <w:annotationRef/>
      </w:r>
      <w:r w:rsidRPr="00EA07E3">
        <w:t>Would this not add much complexity to the router design</w:t>
      </w:r>
      <w:r>
        <w:t xml:space="preserve"> </w:t>
      </w:r>
      <w:r>
        <w:sym w:font="Wingdings" w:char="F0E0"/>
      </w:r>
      <w:r w:rsidRPr="00EA07E3">
        <w:t xml:space="preserve"> increased certification demands? </w:t>
      </w:r>
      <w:r>
        <w:t>How c</w:t>
      </w:r>
      <w:r w:rsidRPr="00EA07E3">
        <w:t>an it</w:t>
      </w:r>
      <w:r>
        <w:t xml:space="preserve"> be considered to be end-to-end</w:t>
      </w:r>
      <w:r w:rsidRPr="00EA07E3">
        <w:t xml:space="preserve"> when it is in the router?</w:t>
      </w:r>
    </w:p>
    <w:p w:rsidR="007E6333" w:rsidRDefault="007E6333" w:rsidP="00AF717A">
      <w:pPr>
        <w:pStyle w:val="Commentaire"/>
      </w:pPr>
      <w:r>
        <w:t>To be further discussed</w:t>
      </w:r>
    </w:p>
  </w:comment>
  <w:comment w:id="114" w:author="AEROSPATIALE" w:date="2016-09-07T18:43:00Z" w:initials="T">
    <w:p w:rsidR="00264012" w:rsidRDefault="00264012">
      <w:pPr>
        <w:pStyle w:val="Commentaire"/>
      </w:pPr>
      <w:r>
        <w:rPr>
          <w:rStyle w:val="Marquedecommentaire"/>
        </w:rPr>
        <w:annotationRef/>
      </w:r>
      <w:r>
        <w:t>To be moved in a glossary section (ether general or dedicated to security)</w:t>
      </w:r>
    </w:p>
  </w:comment>
  <w:comment w:id="120" w:author="BENSADALLAH, Belkacem B" w:date="2016-09-07T16:30:00Z" w:initials="BBB">
    <w:p w:rsidR="000D6EDF" w:rsidRDefault="000D6EDF">
      <w:pPr>
        <w:pStyle w:val="Commentaire"/>
      </w:pPr>
      <w:r>
        <w:rPr>
          <w:rStyle w:val="Marquedecommentaire"/>
        </w:rPr>
        <w:annotationRef/>
      </w:r>
      <w:r>
        <w:t>What is the rationale justifying that it could be optional? Genarlly the Defense in depth principles recommend to implement different security controls at different OSI layers.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B4E804" w15:done="0"/>
  <w15:commentEx w15:paraId="5F4E042A" w15:done="0"/>
  <w15:commentEx w15:paraId="5932F625" w15:done="0"/>
  <w15:commentEx w15:paraId="3AFF9901" w15:done="0"/>
  <w15:commentEx w15:paraId="2E7CB9F3" w15:done="0"/>
  <w15:commentEx w15:paraId="04B0490C" w15:done="0"/>
  <w15:commentEx w15:paraId="2C788577" w15:done="0"/>
  <w15:commentEx w15:paraId="2FBC29EE" w15:done="0"/>
  <w15:commentEx w15:paraId="2C7C4F98" w15:done="0"/>
  <w15:commentEx w15:paraId="65C5E231" w15:done="0"/>
  <w15:commentEx w15:paraId="252129BC" w15:done="0"/>
  <w15:commentEx w15:paraId="27DFD3A8" w15:done="0"/>
  <w15:commentEx w15:paraId="405C4B70" w15:done="0"/>
  <w15:commentEx w15:paraId="537C3DF3" w15:done="0"/>
  <w15:commentEx w15:paraId="43B19DE5" w15:done="0"/>
  <w15:commentEx w15:paraId="54AF4FDD" w15:done="0"/>
  <w15:commentEx w15:paraId="1861CCB5" w15:done="0"/>
  <w15:commentEx w15:paraId="5E5639D5" w15:done="0"/>
  <w15:commentEx w15:paraId="0092F983" w15:done="0"/>
  <w15:commentEx w15:paraId="105B27EE" w15:done="0"/>
  <w15:commentEx w15:paraId="32B10285" w15:done="0"/>
  <w15:commentEx w15:paraId="26246710" w15:done="0"/>
  <w15:commentEx w15:paraId="79F4C83B" w15:done="0"/>
  <w15:commentEx w15:paraId="320F4692" w15:done="0"/>
  <w15:commentEx w15:paraId="4FC58601" w15:done="0"/>
  <w15:commentEx w15:paraId="444C63F6" w15:done="0"/>
  <w15:commentEx w15:paraId="4314CC25" w15:done="0"/>
  <w15:commentEx w15:paraId="7719BDF3" w15:done="0"/>
  <w15:commentEx w15:paraId="44F512B1" w15:done="0"/>
  <w15:commentEx w15:paraId="7F2407D5" w15:done="0"/>
  <w15:commentEx w15:paraId="7C7524C9" w15:done="0"/>
  <w15:commentEx w15:paraId="1976284E" w15:done="0"/>
  <w15:commentEx w15:paraId="247FEC64" w15:done="0"/>
  <w15:commentEx w15:paraId="733B31FE" w15:done="0"/>
  <w15:commentEx w15:paraId="5DED16E8" w15:done="0"/>
  <w15:commentEx w15:paraId="4254D6D4" w15:done="0"/>
  <w15:commentEx w15:paraId="57B87848" w15:done="0"/>
  <w15:commentEx w15:paraId="2AEBB4B5" w15:done="0"/>
  <w15:commentEx w15:paraId="66F0AE53" w15:done="0"/>
  <w15:commentEx w15:paraId="2D295A28" w15:done="0"/>
  <w15:commentEx w15:paraId="668191B6" w15:done="0"/>
  <w15:commentEx w15:paraId="63481489" w15:done="0"/>
  <w15:commentEx w15:paraId="5C63F02B" w15:done="0"/>
  <w15:commentEx w15:paraId="45348CA7" w15:done="0"/>
  <w15:commentEx w15:paraId="06DACE3E" w15:done="0"/>
  <w15:commentEx w15:paraId="485AD02C" w15:done="0"/>
  <w15:commentEx w15:paraId="36B7CD21" w15:done="0"/>
  <w15:commentEx w15:paraId="48B96ECB" w15:done="0"/>
  <w15:commentEx w15:paraId="22ED0816" w15:done="0"/>
  <w15:commentEx w15:paraId="28DBEE00" w15:done="0"/>
  <w15:commentEx w15:paraId="184649B3" w15:done="0"/>
  <w15:commentEx w15:paraId="5B8607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DF" w:rsidRDefault="000D6EDF">
      <w:r>
        <w:separator/>
      </w:r>
    </w:p>
  </w:endnote>
  <w:endnote w:type="continuationSeparator" w:id="0">
    <w:p w:rsidR="000D6EDF" w:rsidRDefault="000D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Kartika">
    <w:panose1 w:val="02020503030404060203"/>
    <w:charset w:val="00"/>
    <w:family w:val="roman"/>
    <w:pitch w:val="variable"/>
    <w:sig w:usb0="008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296579"/>
      <w:docPartObj>
        <w:docPartGallery w:val="Page Numbers (Bottom of Page)"/>
        <w:docPartUnique/>
      </w:docPartObj>
    </w:sdtPr>
    <w:sdtEndPr>
      <w:rPr>
        <w:noProof/>
      </w:rPr>
    </w:sdtEndPr>
    <w:sdtContent>
      <w:p w:rsidR="000D6EDF" w:rsidRDefault="000D6EDF" w:rsidP="004716D5">
        <w:pPr>
          <w:pStyle w:val="Pieddepage"/>
          <w:ind w:left="0"/>
          <w:jc w:val="center"/>
        </w:pPr>
        <w:r>
          <w:fldChar w:fldCharType="begin"/>
        </w:r>
        <w:r>
          <w:instrText xml:space="preserve"> PAGE   \* MERGEFORMAT </w:instrText>
        </w:r>
        <w:r>
          <w:fldChar w:fldCharType="separate"/>
        </w:r>
        <w:r w:rsidR="001F592D">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731522"/>
      <w:docPartObj>
        <w:docPartGallery w:val="Page Numbers (Bottom of Page)"/>
        <w:docPartUnique/>
      </w:docPartObj>
    </w:sdtPr>
    <w:sdtEndPr>
      <w:rPr>
        <w:noProof/>
      </w:rPr>
    </w:sdtEndPr>
    <w:sdtContent>
      <w:p w:rsidR="000D6EDF" w:rsidRDefault="000D6EDF" w:rsidP="004716D5">
        <w:pPr>
          <w:pStyle w:val="Pieddepage"/>
          <w:ind w:left="0"/>
          <w:jc w:val="center"/>
        </w:pPr>
        <w:r>
          <w:fldChar w:fldCharType="begin"/>
        </w:r>
        <w:r>
          <w:instrText xml:space="preserve"> PAGE   \* MERGEFORMAT </w:instrText>
        </w:r>
        <w:r>
          <w:fldChar w:fldCharType="separate"/>
        </w:r>
        <w:r w:rsidR="001F592D">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95920"/>
      <w:docPartObj>
        <w:docPartGallery w:val="Page Numbers (Bottom of Page)"/>
        <w:docPartUnique/>
      </w:docPartObj>
    </w:sdtPr>
    <w:sdtEndPr>
      <w:rPr>
        <w:noProof/>
      </w:rPr>
    </w:sdtEndPr>
    <w:sdtContent>
      <w:p w:rsidR="000D6EDF" w:rsidRDefault="000D6EDF" w:rsidP="004716D5">
        <w:pPr>
          <w:pStyle w:val="Pieddepage"/>
          <w:ind w:left="0"/>
          <w:jc w:val="center"/>
        </w:pPr>
        <w:r>
          <w:fldChar w:fldCharType="begin"/>
        </w:r>
        <w:r>
          <w:instrText xml:space="preserve"> PAGE   \* MERGEFORMAT </w:instrText>
        </w:r>
        <w:r>
          <w:fldChar w:fldCharType="separate"/>
        </w:r>
        <w:r w:rsidR="001F592D">
          <w:rPr>
            <w:noProof/>
          </w:rPr>
          <w:t>iii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DF" w:rsidRDefault="000D6EDF">
      <w:r>
        <w:separator/>
      </w:r>
    </w:p>
  </w:footnote>
  <w:footnote w:type="continuationSeparator" w:id="0">
    <w:p w:rsidR="000D6EDF" w:rsidRDefault="000D6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F" w:rsidRDefault="000D6EDF" w:rsidP="00DF6D0B">
    <w:pPr>
      <w:pStyle w:val="TOCHeader"/>
    </w:pPr>
    <w:r>
      <w:t>ARINC PROJECT PAPER 658</w:t>
    </w:r>
  </w:p>
  <w:p w:rsidR="000D6EDF" w:rsidRPr="00DF6D0B" w:rsidRDefault="000D6EDF" w:rsidP="00DF6D0B">
    <w:pPr>
      <w:pStyle w:val="TOCHeader"/>
    </w:pPr>
    <w: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F" w:rsidRDefault="000D6EDF" w:rsidP="00F445D6">
    <w:pPr>
      <w:pStyle w:val="PageHeaderEven"/>
      <w:rPr>
        <w:rStyle w:val="Numrodepage"/>
      </w:rPr>
    </w:pPr>
    <w:r>
      <w:t xml:space="preserve">ARINC PROJECT PAPER 658 – Page </w:t>
    </w:r>
    <w:r>
      <w:rPr>
        <w:rStyle w:val="Numrodepage"/>
      </w:rPr>
      <w:fldChar w:fldCharType="begin"/>
    </w:r>
    <w:r>
      <w:rPr>
        <w:rStyle w:val="Numrodepage"/>
      </w:rPr>
      <w:instrText xml:space="preserve"> PAGE </w:instrText>
    </w:r>
    <w:r>
      <w:rPr>
        <w:rStyle w:val="Numrodepage"/>
      </w:rPr>
      <w:fldChar w:fldCharType="separate"/>
    </w:r>
    <w:r w:rsidR="001F592D">
      <w:rPr>
        <w:rStyle w:val="Numrodepage"/>
        <w:noProof/>
      </w:rPr>
      <w:t>42</w:t>
    </w:r>
    <w:r>
      <w:rPr>
        <w:rStyle w:val="Numrodepage"/>
      </w:rPr>
      <w:fldChar w:fldCharType="end"/>
    </w:r>
  </w:p>
  <w:p w:rsidR="000D6EDF" w:rsidRDefault="000D6EDF" w:rsidP="00F31EAB">
    <w:pPr>
      <w:pStyle w:val="SectionTitle"/>
    </w:pPr>
    <w:r>
      <w:t>APPENDIX B</w:t>
    </w:r>
  </w:p>
  <w:p w:rsidR="000D6EDF" w:rsidRPr="00F31EAB" w:rsidRDefault="000D6EDF" w:rsidP="00C43AB1">
    <w:pPr>
      <w:pStyle w:val="SectionTitle"/>
    </w:pPr>
    <w:r>
      <w:t>GLOSSARY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F" w:rsidRDefault="000D6EDF" w:rsidP="0093338D">
    <w:pPr>
      <w:pStyle w:val="PageHeaderOdd"/>
      <w:rPr>
        <w:rStyle w:val="Numrodepage"/>
      </w:rPr>
    </w:pPr>
    <w:r>
      <w:t xml:space="preserve">ARINC PROJECT PAPER 658 – Page </w:t>
    </w:r>
    <w:r>
      <w:rPr>
        <w:rStyle w:val="Numrodepage"/>
      </w:rPr>
      <w:fldChar w:fldCharType="begin"/>
    </w:r>
    <w:r>
      <w:rPr>
        <w:rStyle w:val="Numrodepage"/>
      </w:rPr>
      <w:instrText xml:space="preserve"> PAGE </w:instrText>
    </w:r>
    <w:r>
      <w:rPr>
        <w:rStyle w:val="Numrodepage"/>
      </w:rPr>
      <w:fldChar w:fldCharType="separate"/>
    </w:r>
    <w:r w:rsidR="001F592D">
      <w:rPr>
        <w:rStyle w:val="Numrodepage"/>
        <w:noProof/>
      </w:rPr>
      <w:t>41</w:t>
    </w:r>
    <w:r>
      <w:rPr>
        <w:rStyle w:val="Numrodepage"/>
      </w:rPr>
      <w:fldChar w:fldCharType="end"/>
    </w:r>
  </w:p>
  <w:p w:rsidR="000D6EDF" w:rsidRDefault="000D6EDF" w:rsidP="00D42F36">
    <w:pPr>
      <w:pStyle w:val="SectionTitle"/>
    </w:pPr>
    <w:r>
      <w:t>APPENDIX B</w:t>
    </w:r>
  </w:p>
  <w:p w:rsidR="000D6EDF" w:rsidRPr="00F31EAB" w:rsidRDefault="000D6EDF" w:rsidP="00D42F36">
    <w:pPr>
      <w:pStyle w:val="SectionTitle"/>
    </w:pPr>
    <w:r>
      <w:t>GLOSSARY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F" w:rsidRDefault="000D6EDF" w:rsidP="00DF6D0B">
    <w:pPr>
      <w:pStyle w:val="TOCHeader"/>
    </w:pPr>
    <w:r>
      <w:t>ARINC PROJECT PAPER 658</w:t>
    </w:r>
  </w:p>
  <w:p w:rsidR="000D6EDF" w:rsidRDefault="000D6EDF" w:rsidP="00DF6D0B">
    <w:pPr>
      <w:pStyle w:val="TOCHeader"/>
    </w:pPr>
    <w: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F" w:rsidRDefault="000D6EDF" w:rsidP="00556752">
    <w:pPr>
      <w:pStyle w:val="TOCHeader"/>
    </w:pPr>
    <w:r>
      <w:t>ARINC PROJECT PAPER 658</w:t>
    </w:r>
  </w:p>
  <w:p w:rsidR="000D6EDF" w:rsidRPr="00556752" w:rsidRDefault="000D6EDF" w:rsidP="00556752">
    <w:pPr>
      <w:pStyle w:val="TOCHead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F" w:rsidRDefault="000D6EDF" w:rsidP="00D47C99">
    <w:pPr>
      <w:pStyle w:val="PageHeaderEven"/>
      <w:rPr>
        <w:rStyle w:val="Numrodepage"/>
      </w:rPr>
    </w:pPr>
    <w:r>
      <w:t xml:space="preserve">ARINC PROJECT PAPER 658 – Page </w:t>
    </w:r>
    <w:r>
      <w:rPr>
        <w:rStyle w:val="Numrodepage"/>
      </w:rPr>
      <w:fldChar w:fldCharType="begin"/>
    </w:r>
    <w:r>
      <w:rPr>
        <w:rStyle w:val="Numrodepage"/>
      </w:rPr>
      <w:instrText xml:space="preserve"> PAGE </w:instrText>
    </w:r>
    <w:r>
      <w:rPr>
        <w:rStyle w:val="Numrodepage"/>
      </w:rPr>
      <w:fldChar w:fldCharType="separate"/>
    </w:r>
    <w:r w:rsidR="001F592D">
      <w:rPr>
        <w:rStyle w:val="Numrodepage"/>
        <w:noProof/>
      </w:rPr>
      <w:t>6</w:t>
    </w:r>
    <w:r>
      <w:rPr>
        <w:rStyle w:val="Numrodepage"/>
      </w:rPr>
      <w:fldChar w:fldCharType="end"/>
    </w:r>
  </w:p>
  <w:p w:rsidR="000D6EDF" w:rsidRPr="00D47C99" w:rsidRDefault="000D6EDF" w:rsidP="000E3776">
    <w:pPr>
      <w:pStyle w:val="SectionTitle"/>
    </w:pPr>
    <w:r>
      <w:t>3.0 IPS ARCHITECTURES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F" w:rsidRDefault="000D6EDF" w:rsidP="00D47C99">
    <w:pPr>
      <w:pStyle w:val="PageHeaderOdd"/>
      <w:rPr>
        <w:rStyle w:val="Numrodepage"/>
      </w:rPr>
    </w:pPr>
    <w:r>
      <w:t xml:space="preserve">ARINC PROJECT PAPER 658 – Page </w:t>
    </w:r>
    <w:r>
      <w:rPr>
        <w:rStyle w:val="Numrodepage"/>
      </w:rPr>
      <w:fldChar w:fldCharType="begin"/>
    </w:r>
    <w:r>
      <w:rPr>
        <w:rStyle w:val="Numrodepage"/>
      </w:rPr>
      <w:instrText xml:space="preserve"> PAGE </w:instrText>
    </w:r>
    <w:r>
      <w:rPr>
        <w:rStyle w:val="Numrodepage"/>
      </w:rPr>
      <w:fldChar w:fldCharType="separate"/>
    </w:r>
    <w:r w:rsidR="00CF5D39">
      <w:rPr>
        <w:rStyle w:val="Numrodepage"/>
        <w:noProof/>
      </w:rPr>
      <w:t>39</w:t>
    </w:r>
    <w:r>
      <w:rPr>
        <w:rStyle w:val="Numrodepage"/>
      </w:rPr>
      <w:fldChar w:fldCharType="end"/>
    </w:r>
  </w:p>
  <w:p w:rsidR="000D6EDF" w:rsidRPr="00D47C99" w:rsidRDefault="000D6EDF" w:rsidP="00D47C99">
    <w:pPr>
      <w:pStyle w:val="SectionTitle"/>
    </w:pPr>
    <w:r w:rsidRPr="00D47C99">
      <w:t xml:space="preserve">2.0 </w:t>
    </w:r>
    <w:r>
      <w:t>IPS OVERVIEW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F" w:rsidRDefault="000D6EDF" w:rsidP="001B5B9B">
    <w:pPr>
      <w:pStyle w:val="PageHeaderEven"/>
      <w:rPr>
        <w:rStyle w:val="Numrodepage"/>
      </w:rPr>
    </w:pPr>
    <w:r>
      <w:t xml:space="preserve">ARINC PROJECT PAPER 658 – Page </w:t>
    </w:r>
    <w:r>
      <w:rPr>
        <w:rStyle w:val="Numrodepage"/>
      </w:rPr>
      <w:fldChar w:fldCharType="begin"/>
    </w:r>
    <w:r>
      <w:rPr>
        <w:rStyle w:val="Numrodepage"/>
      </w:rPr>
      <w:instrText xml:space="preserve"> PAGE </w:instrText>
    </w:r>
    <w:r>
      <w:rPr>
        <w:rStyle w:val="Numrodepage"/>
      </w:rPr>
      <w:fldChar w:fldCharType="separate"/>
    </w:r>
    <w:r w:rsidR="001F592D">
      <w:rPr>
        <w:rStyle w:val="Numrodepage"/>
        <w:noProof/>
      </w:rPr>
      <w:t>4</w:t>
    </w:r>
    <w:r>
      <w:rPr>
        <w:rStyle w:val="Numrodepage"/>
      </w:rPr>
      <w:fldChar w:fldCharType="end"/>
    </w:r>
  </w:p>
  <w:p w:rsidR="000D6EDF" w:rsidRPr="00D47C99" w:rsidRDefault="000D6EDF" w:rsidP="00D47C99">
    <w:pPr>
      <w:pStyle w:val="SectionTitle"/>
    </w:pPr>
    <w:r w:rsidRPr="00D47C99">
      <w:t xml:space="preserve">2.0 </w:t>
    </w:r>
    <w:r>
      <w:t>IPS OVERVIEW</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F" w:rsidRDefault="000D6EDF" w:rsidP="00D47C99">
    <w:pPr>
      <w:pStyle w:val="PageHeaderOdd"/>
      <w:rPr>
        <w:rStyle w:val="Numrodepage"/>
      </w:rPr>
    </w:pPr>
    <w:r>
      <w:t xml:space="preserve">ARINC PROJECT PAPER 658 – Page </w:t>
    </w:r>
    <w:r>
      <w:rPr>
        <w:rStyle w:val="Numrodepage"/>
      </w:rPr>
      <w:fldChar w:fldCharType="begin"/>
    </w:r>
    <w:r>
      <w:rPr>
        <w:rStyle w:val="Numrodepage"/>
      </w:rPr>
      <w:instrText xml:space="preserve"> PAGE </w:instrText>
    </w:r>
    <w:r>
      <w:rPr>
        <w:rStyle w:val="Numrodepage"/>
      </w:rPr>
      <w:fldChar w:fldCharType="separate"/>
    </w:r>
    <w:r w:rsidR="001F592D">
      <w:rPr>
        <w:rStyle w:val="Numrodepage"/>
        <w:noProof/>
      </w:rPr>
      <w:t>7</w:t>
    </w:r>
    <w:r>
      <w:rPr>
        <w:rStyle w:val="Numrodepage"/>
      </w:rPr>
      <w:fldChar w:fldCharType="end"/>
    </w:r>
  </w:p>
  <w:p w:rsidR="000D6EDF" w:rsidRPr="00D47C99" w:rsidRDefault="000D6EDF" w:rsidP="00D47C99">
    <w:pPr>
      <w:pStyle w:val="SectionTitle"/>
    </w:pPr>
    <w:r>
      <w:t xml:space="preserve">7.0 SUMMARY AND CONCLUSIONS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F" w:rsidRDefault="000D6EDF" w:rsidP="00D47C99">
    <w:pPr>
      <w:pStyle w:val="PageHeaderEven"/>
      <w:rPr>
        <w:rStyle w:val="Numrodepage"/>
      </w:rPr>
    </w:pPr>
    <w:r>
      <w:t xml:space="preserve">ARINC PROJECT PAPER 658 – Page </w:t>
    </w:r>
    <w:r>
      <w:rPr>
        <w:rStyle w:val="Numrodepage"/>
      </w:rPr>
      <w:fldChar w:fldCharType="begin"/>
    </w:r>
    <w:r>
      <w:rPr>
        <w:rStyle w:val="Numrodepage"/>
      </w:rPr>
      <w:instrText xml:space="preserve"> PAGE </w:instrText>
    </w:r>
    <w:r>
      <w:rPr>
        <w:rStyle w:val="Numrodepage"/>
      </w:rPr>
      <w:fldChar w:fldCharType="separate"/>
    </w:r>
    <w:r w:rsidR="001F592D">
      <w:rPr>
        <w:rStyle w:val="Numrodepage"/>
        <w:noProof/>
      </w:rPr>
      <w:t>40</w:t>
    </w:r>
    <w:r>
      <w:rPr>
        <w:rStyle w:val="Numrodepage"/>
      </w:rPr>
      <w:fldChar w:fldCharType="end"/>
    </w:r>
  </w:p>
  <w:p w:rsidR="000D6EDF" w:rsidRDefault="000D6EDF" w:rsidP="00202C4C">
    <w:pPr>
      <w:pStyle w:val="SectionTitle"/>
    </w:pPr>
    <w:r>
      <w:t>APPENDIX A</w:t>
    </w:r>
  </w:p>
  <w:p w:rsidR="000D6EDF" w:rsidRPr="00D47C99" w:rsidRDefault="000D6EDF" w:rsidP="00202C4C">
    <w:pPr>
      <w:pStyle w:val="SectionTitle"/>
    </w:pPr>
    <w:r>
      <w:t>LIST OF ACRONYMS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F" w:rsidRDefault="000D6EDF" w:rsidP="00D47C99">
    <w:pPr>
      <w:pStyle w:val="PageHeaderOdd"/>
      <w:rPr>
        <w:rStyle w:val="Numrodepage"/>
      </w:rPr>
    </w:pPr>
    <w:r>
      <w:t xml:space="preserve">ARINC PROJECT PAPER 658 – Page </w:t>
    </w:r>
    <w:r>
      <w:rPr>
        <w:rStyle w:val="Numrodepage"/>
      </w:rPr>
      <w:fldChar w:fldCharType="begin"/>
    </w:r>
    <w:r>
      <w:rPr>
        <w:rStyle w:val="Numrodepage"/>
      </w:rPr>
      <w:instrText xml:space="preserve"> PAGE </w:instrText>
    </w:r>
    <w:r>
      <w:rPr>
        <w:rStyle w:val="Numrodepage"/>
      </w:rPr>
      <w:fldChar w:fldCharType="separate"/>
    </w:r>
    <w:r w:rsidR="001F592D">
      <w:rPr>
        <w:rStyle w:val="Numrodepage"/>
        <w:noProof/>
      </w:rPr>
      <w:t>37</w:t>
    </w:r>
    <w:r>
      <w:rPr>
        <w:rStyle w:val="Numrodepage"/>
      </w:rPr>
      <w:fldChar w:fldCharType="end"/>
    </w:r>
  </w:p>
  <w:p w:rsidR="000D6EDF" w:rsidRDefault="000D6EDF" w:rsidP="00202C4C">
    <w:pPr>
      <w:pStyle w:val="SectionTitle"/>
    </w:pPr>
    <w:r>
      <w:t>APPENDIX A</w:t>
    </w:r>
  </w:p>
  <w:p w:rsidR="000D6EDF" w:rsidRPr="00D47C99" w:rsidRDefault="000D6EDF" w:rsidP="00202C4C">
    <w:pPr>
      <w:pStyle w:val="SectionTitle"/>
    </w:pPr>
    <w:r>
      <w:t>LIST OF ACRONYMS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AEB014"/>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1550EFAE"/>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86B8A6F2"/>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15B89070"/>
    <w:lvl w:ilvl="0">
      <w:start w:val="1"/>
      <w:numFmt w:val="decimal"/>
      <w:pStyle w:val="Listenumros2"/>
      <w:lvlText w:val="%1."/>
      <w:lvlJc w:val="left"/>
      <w:pPr>
        <w:tabs>
          <w:tab w:val="num" w:pos="720"/>
        </w:tabs>
        <w:ind w:left="720" w:hanging="360"/>
      </w:pPr>
    </w:lvl>
  </w:abstractNum>
  <w:abstractNum w:abstractNumId="4">
    <w:nsid w:val="FFFFFF80"/>
    <w:multiLevelType w:val="singleLevel"/>
    <w:tmpl w:val="5ACCAD3C"/>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554A505C"/>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E21AAED2"/>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B19ACF22"/>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4672F094"/>
    <w:lvl w:ilvl="0">
      <w:start w:val="1"/>
      <w:numFmt w:val="decimal"/>
      <w:pStyle w:val="Listenumros"/>
      <w:lvlText w:val="%1."/>
      <w:lvlJc w:val="left"/>
      <w:pPr>
        <w:tabs>
          <w:tab w:val="num" w:pos="360"/>
        </w:tabs>
        <w:ind w:left="360" w:hanging="360"/>
      </w:pPr>
    </w:lvl>
  </w:abstractNum>
  <w:abstractNum w:abstractNumId="9">
    <w:nsid w:val="FFFFFF89"/>
    <w:multiLevelType w:val="singleLevel"/>
    <w:tmpl w:val="D996E0F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750A4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1996A46"/>
    <w:multiLevelType w:val="hybridMultilevel"/>
    <w:tmpl w:val="9ABCC4DA"/>
    <w:lvl w:ilvl="0" w:tplc="0CD46332">
      <w:start w:val="1"/>
      <w:numFmt w:val="bullet"/>
      <w:pStyle w:val="CommentaryTextBullet"/>
      <w:lvlText w:val=""/>
      <w:lvlJc w:val="left"/>
      <w:pPr>
        <w:tabs>
          <w:tab w:val="num" w:pos="36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99060D"/>
    <w:multiLevelType w:val="hybridMultilevel"/>
    <w:tmpl w:val="7C2C1452"/>
    <w:lvl w:ilvl="0" w:tplc="08090001">
      <w:start w:val="1"/>
      <w:numFmt w:val="bullet"/>
      <w:lvlText w:val=""/>
      <w:lvlJc w:val="left"/>
      <w:pPr>
        <w:ind w:left="2201" w:hanging="360"/>
      </w:pPr>
      <w:rPr>
        <w:rFonts w:ascii="Symbol" w:hAnsi="Symbol" w:hint="default"/>
      </w:rPr>
    </w:lvl>
    <w:lvl w:ilvl="1" w:tplc="08090003">
      <w:start w:val="1"/>
      <w:numFmt w:val="bullet"/>
      <w:lvlText w:val="o"/>
      <w:lvlJc w:val="left"/>
      <w:pPr>
        <w:ind w:left="2921" w:hanging="360"/>
      </w:pPr>
      <w:rPr>
        <w:rFonts w:ascii="Courier New" w:hAnsi="Courier New" w:cs="Courier New" w:hint="default"/>
      </w:rPr>
    </w:lvl>
    <w:lvl w:ilvl="2" w:tplc="08090005" w:tentative="1">
      <w:start w:val="1"/>
      <w:numFmt w:val="bullet"/>
      <w:lvlText w:val=""/>
      <w:lvlJc w:val="left"/>
      <w:pPr>
        <w:ind w:left="3641" w:hanging="360"/>
      </w:pPr>
      <w:rPr>
        <w:rFonts w:ascii="Wingdings" w:hAnsi="Wingdings" w:hint="default"/>
      </w:rPr>
    </w:lvl>
    <w:lvl w:ilvl="3" w:tplc="08090001" w:tentative="1">
      <w:start w:val="1"/>
      <w:numFmt w:val="bullet"/>
      <w:lvlText w:val=""/>
      <w:lvlJc w:val="left"/>
      <w:pPr>
        <w:ind w:left="4361" w:hanging="360"/>
      </w:pPr>
      <w:rPr>
        <w:rFonts w:ascii="Symbol" w:hAnsi="Symbol" w:hint="default"/>
      </w:rPr>
    </w:lvl>
    <w:lvl w:ilvl="4" w:tplc="08090003" w:tentative="1">
      <w:start w:val="1"/>
      <w:numFmt w:val="bullet"/>
      <w:lvlText w:val="o"/>
      <w:lvlJc w:val="left"/>
      <w:pPr>
        <w:ind w:left="5081" w:hanging="360"/>
      </w:pPr>
      <w:rPr>
        <w:rFonts w:ascii="Courier New" w:hAnsi="Courier New" w:cs="Courier New" w:hint="default"/>
      </w:rPr>
    </w:lvl>
    <w:lvl w:ilvl="5" w:tplc="08090005" w:tentative="1">
      <w:start w:val="1"/>
      <w:numFmt w:val="bullet"/>
      <w:lvlText w:val=""/>
      <w:lvlJc w:val="left"/>
      <w:pPr>
        <w:ind w:left="5801" w:hanging="360"/>
      </w:pPr>
      <w:rPr>
        <w:rFonts w:ascii="Wingdings" w:hAnsi="Wingdings" w:hint="default"/>
      </w:rPr>
    </w:lvl>
    <w:lvl w:ilvl="6" w:tplc="08090001" w:tentative="1">
      <w:start w:val="1"/>
      <w:numFmt w:val="bullet"/>
      <w:lvlText w:val=""/>
      <w:lvlJc w:val="left"/>
      <w:pPr>
        <w:ind w:left="6521" w:hanging="360"/>
      </w:pPr>
      <w:rPr>
        <w:rFonts w:ascii="Symbol" w:hAnsi="Symbol" w:hint="default"/>
      </w:rPr>
    </w:lvl>
    <w:lvl w:ilvl="7" w:tplc="08090003" w:tentative="1">
      <w:start w:val="1"/>
      <w:numFmt w:val="bullet"/>
      <w:lvlText w:val="o"/>
      <w:lvlJc w:val="left"/>
      <w:pPr>
        <w:ind w:left="7241" w:hanging="360"/>
      </w:pPr>
      <w:rPr>
        <w:rFonts w:ascii="Courier New" w:hAnsi="Courier New" w:cs="Courier New" w:hint="default"/>
      </w:rPr>
    </w:lvl>
    <w:lvl w:ilvl="8" w:tplc="08090005" w:tentative="1">
      <w:start w:val="1"/>
      <w:numFmt w:val="bullet"/>
      <w:lvlText w:val=""/>
      <w:lvlJc w:val="left"/>
      <w:pPr>
        <w:ind w:left="7961" w:hanging="360"/>
      </w:pPr>
      <w:rPr>
        <w:rFonts w:ascii="Wingdings" w:hAnsi="Wingdings" w:hint="default"/>
      </w:rPr>
    </w:lvl>
  </w:abstractNum>
  <w:abstractNum w:abstractNumId="13">
    <w:nsid w:val="058738CA"/>
    <w:multiLevelType w:val="hybridMultilevel"/>
    <w:tmpl w:val="C5F86938"/>
    <w:lvl w:ilvl="0" w:tplc="2A86E228">
      <w:start w:val="1"/>
      <w:numFmt w:val="bullet"/>
      <w:lvlText w:val="–"/>
      <w:lvlJc w:val="left"/>
      <w:pPr>
        <w:tabs>
          <w:tab w:val="num" w:pos="720"/>
        </w:tabs>
        <w:ind w:left="720" w:hanging="360"/>
      </w:pPr>
      <w:rPr>
        <w:rFonts w:ascii="Arial" w:hAnsi="Arial" w:hint="default"/>
      </w:rPr>
    </w:lvl>
    <w:lvl w:ilvl="1" w:tplc="D11478CA">
      <w:start w:val="1"/>
      <w:numFmt w:val="bullet"/>
      <w:lvlText w:val="–"/>
      <w:lvlJc w:val="left"/>
      <w:pPr>
        <w:tabs>
          <w:tab w:val="num" w:pos="1440"/>
        </w:tabs>
        <w:ind w:left="1440" w:hanging="360"/>
      </w:pPr>
      <w:rPr>
        <w:rFonts w:ascii="Arial" w:hAnsi="Arial" w:hint="default"/>
      </w:rPr>
    </w:lvl>
    <w:lvl w:ilvl="2" w:tplc="5E4CF6EA" w:tentative="1">
      <w:start w:val="1"/>
      <w:numFmt w:val="bullet"/>
      <w:lvlText w:val="–"/>
      <w:lvlJc w:val="left"/>
      <w:pPr>
        <w:tabs>
          <w:tab w:val="num" w:pos="2160"/>
        </w:tabs>
        <w:ind w:left="2160" w:hanging="360"/>
      </w:pPr>
      <w:rPr>
        <w:rFonts w:ascii="Arial" w:hAnsi="Arial" w:hint="default"/>
      </w:rPr>
    </w:lvl>
    <w:lvl w:ilvl="3" w:tplc="20FE085E" w:tentative="1">
      <w:start w:val="1"/>
      <w:numFmt w:val="bullet"/>
      <w:lvlText w:val="–"/>
      <w:lvlJc w:val="left"/>
      <w:pPr>
        <w:tabs>
          <w:tab w:val="num" w:pos="2880"/>
        </w:tabs>
        <w:ind w:left="2880" w:hanging="360"/>
      </w:pPr>
      <w:rPr>
        <w:rFonts w:ascii="Arial" w:hAnsi="Arial" w:hint="default"/>
      </w:rPr>
    </w:lvl>
    <w:lvl w:ilvl="4" w:tplc="76A4D2EC" w:tentative="1">
      <w:start w:val="1"/>
      <w:numFmt w:val="bullet"/>
      <w:lvlText w:val="–"/>
      <w:lvlJc w:val="left"/>
      <w:pPr>
        <w:tabs>
          <w:tab w:val="num" w:pos="3600"/>
        </w:tabs>
        <w:ind w:left="3600" w:hanging="360"/>
      </w:pPr>
      <w:rPr>
        <w:rFonts w:ascii="Arial" w:hAnsi="Arial" w:hint="default"/>
      </w:rPr>
    </w:lvl>
    <w:lvl w:ilvl="5" w:tplc="2B14FA0A" w:tentative="1">
      <w:start w:val="1"/>
      <w:numFmt w:val="bullet"/>
      <w:lvlText w:val="–"/>
      <w:lvlJc w:val="left"/>
      <w:pPr>
        <w:tabs>
          <w:tab w:val="num" w:pos="4320"/>
        </w:tabs>
        <w:ind w:left="4320" w:hanging="360"/>
      </w:pPr>
      <w:rPr>
        <w:rFonts w:ascii="Arial" w:hAnsi="Arial" w:hint="default"/>
      </w:rPr>
    </w:lvl>
    <w:lvl w:ilvl="6" w:tplc="F8DC9800" w:tentative="1">
      <w:start w:val="1"/>
      <w:numFmt w:val="bullet"/>
      <w:lvlText w:val="–"/>
      <w:lvlJc w:val="left"/>
      <w:pPr>
        <w:tabs>
          <w:tab w:val="num" w:pos="5040"/>
        </w:tabs>
        <w:ind w:left="5040" w:hanging="360"/>
      </w:pPr>
      <w:rPr>
        <w:rFonts w:ascii="Arial" w:hAnsi="Arial" w:hint="default"/>
      </w:rPr>
    </w:lvl>
    <w:lvl w:ilvl="7" w:tplc="A63833C4" w:tentative="1">
      <w:start w:val="1"/>
      <w:numFmt w:val="bullet"/>
      <w:lvlText w:val="–"/>
      <w:lvlJc w:val="left"/>
      <w:pPr>
        <w:tabs>
          <w:tab w:val="num" w:pos="5760"/>
        </w:tabs>
        <w:ind w:left="5760" w:hanging="360"/>
      </w:pPr>
      <w:rPr>
        <w:rFonts w:ascii="Arial" w:hAnsi="Arial" w:hint="default"/>
      </w:rPr>
    </w:lvl>
    <w:lvl w:ilvl="8" w:tplc="703C32D6" w:tentative="1">
      <w:start w:val="1"/>
      <w:numFmt w:val="bullet"/>
      <w:lvlText w:val="–"/>
      <w:lvlJc w:val="left"/>
      <w:pPr>
        <w:tabs>
          <w:tab w:val="num" w:pos="6480"/>
        </w:tabs>
        <w:ind w:left="6480" w:hanging="360"/>
      </w:pPr>
      <w:rPr>
        <w:rFonts w:ascii="Arial" w:hAnsi="Arial" w:hint="default"/>
      </w:rPr>
    </w:lvl>
  </w:abstractNum>
  <w:abstractNum w:abstractNumId="14">
    <w:nsid w:val="0ADC3AAE"/>
    <w:multiLevelType w:val="multilevel"/>
    <w:tmpl w:val="976A62EC"/>
    <w:styleLink w:val="BulletList"/>
    <w:lvl w:ilvl="0">
      <w:start w:val="1"/>
      <w:numFmt w:val="bullet"/>
      <w:pStyle w:val="BulletText"/>
      <w:lvlText w:val=""/>
      <w:lvlJc w:val="left"/>
      <w:pPr>
        <w:tabs>
          <w:tab w:val="num" w:pos="1800"/>
        </w:tabs>
        <w:ind w:left="2160" w:hanging="360"/>
      </w:pPr>
      <w:rPr>
        <w:rFonts w:ascii="Symbol" w:hAnsi="Symbol" w:hint="default"/>
      </w:rPr>
    </w:lvl>
    <w:lvl w:ilvl="1">
      <w:start w:val="1"/>
      <w:numFmt w:val="bullet"/>
      <w:lvlText w:val="o"/>
      <w:lvlJc w:val="left"/>
      <w:pPr>
        <w:tabs>
          <w:tab w:val="num" w:pos="2160"/>
        </w:tabs>
        <w:ind w:left="2520" w:hanging="360"/>
      </w:pPr>
      <w:rPr>
        <w:rFonts w:ascii="Courier New" w:hAnsi="Courier New" w:hint="default"/>
      </w:rPr>
    </w:lvl>
    <w:lvl w:ilvl="2">
      <w:start w:val="1"/>
      <w:numFmt w:val="bullet"/>
      <w:lvlText w:val=""/>
      <w:lvlJc w:val="left"/>
      <w:pPr>
        <w:tabs>
          <w:tab w:val="num" w:pos="360"/>
        </w:tabs>
        <w:ind w:left="2880" w:hanging="3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0AF6413F"/>
    <w:multiLevelType w:val="hybridMultilevel"/>
    <w:tmpl w:val="D0CC9AE8"/>
    <w:lvl w:ilvl="0" w:tplc="0254BCB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E947AE3"/>
    <w:multiLevelType w:val="multilevel"/>
    <w:tmpl w:val="ADA408D8"/>
    <w:lvl w:ilvl="0">
      <w:start w:val="1"/>
      <w:numFmt w:val="decimal"/>
      <w:pStyle w:val="AttachmentHEADING1"/>
      <w:lvlText w:val="ATTACHMENT %1"/>
      <w:lvlJc w:val="left"/>
      <w:pPr>
        <w:tabs>
          <w:tab w:val="num" w:pos="360"/>
        </w:tabs>
        <w:ind w:left="360" w:hanging="360"/>
      </w:pPr>
      <w:rPr>
        <w:rFonts w:hint="default"/>
      </w:rPr>
    </w:lvl>
    <w:lvl w:ilvl="1">
      <w:start w:val="1"/>
      <w:numFmt w:val="decimal"/>
      <w:pStyle w:val="AttachmentHeading2"/>
      <w:lvlText w:val="%1.%2"/>
      <w:lvlJc w:val="left"/>
      <w:pPr>
        <w:tabs>
          <w:tab w:val="num" w:pos="360"/>
        </w:tabs>
        <w:ind w:left="576" w:hanging="576"/>
      </w:pPr>
      <w:rPr>
        <w:rFonts w:hint="default"/>
      </w:rPr>
    </w:lvl>
    <w:lvl w:ilvl="2">
      <w:start w:val="1"/>
      <w:numFmt w:val="decimal"/>
      <w:pStyle w:val="AttachmentHeading3"/>
      <w:lvlText w:val="%1.%2.%3"/>
      <w:lvlJc w:val="left"/>
      <w:pPr>
        <w:tabs>
          <w:tab w:val="num" w:pos="720"/>
        </w:tabs>
        <w:ind w:left="720" w:hanging="720"/>
      </w:pPr>
      <w:rPr>
        <w:rFonts w:hint="default"/>
      </w:rPr>
    </w:lvl>
    <w:lvl w:ilvl="3">
      <w:start w:val="1"/>
      <w:numFmt w:val="decimal"/>
      <w:pStyle w:val="AttachmentHeading4"/>
      <w:lvlText w:val="%1.%2.%3.%4"/>
      <w:lvlJc w:val="left"/>
      <w:pPr>
        <w:tabs>
          <w:tab w:val="num" w:pos="864"/>
        </w:tabs>
        <w:ind w:left="864" w:hanging="864"/>
      </w:pPr>
      <w:rPr>
        <w:rFonts w:hint="default"/>
      </w:rPr>
    </w:lvl>
    <w:lvl w:ilvl="4">
      <w:start w:val="1"/>
      <w:numFmt w:val="decimal"/>
      <w:pStyle w:val="AttachmentHeading5"/>
      <w:lvlText w:val="%1.%2.%3.%4.%5"/>
      <w:lvlJc w:val="left"/>
      <w:pPr>
        <w:tabs>
          <w:tab w:val="num" w:pos="1008"/>
        </w:tabs>
        <w:ind w:left="1008" w:hanging="1008"/>
      </w:pPr>
      <w:rPr>
        <w:rFonts w:hint="default"/>
      </w:rPr>
    </w:lvl>
    <w:lvl w:ilvl="5">
      <w:start w:val="1"/>
      <w:numFmt w:val="decimal"/>
      <w:pStyle w:val="AttachmentHeading6"/>
      <w:lvlText w:val="%1.%2.%3.%4.%5.%6"/>
      <w:lvlJc w:val="left"/>
      <w:pPr>
        <w:tabs>
          <w:tab w:val="num" w:pos="1152"/>
        </w:tabs>
        <w:ind w:left="1152" w:hanging="1152"/>
      </w:pPr>
      <w:rPr>
        <w:rFonts w:hint="default"/>
      </w:rPr>
    </w:lvl>
    <w:lvl w:ilvl="6">
      <w:start w:val="1"/>
      <w:numFmt w:val="decimal"/>
      <w:pStyle w:val="AttachmentHeading7"/>
      <w:lvlText w:val="%1.%2.%3.%4.%5.%6.%7"/>
      <w:lvlJc w:val="left"/>
      <w:pPr>
        <w:tabs>
          <w:tab w:val="num" w:pos="1296"/>
        </w:tabs>
        <w:ind w:left="1296" w:hanging="1296"/>
      </w:pPr>
      <w:rPr>
        <w:rFonts w:hint="default"/>
      </w:rPr>
    </w:lvl>
    <w:lvl w:ilvl="7">
      <w:start w:val="1"/>
      <w:numFmt w:val="decimal"/>
      <w:pStyle w:val="AttachmentHeading8"/>
      <w:lvlText w:val="%1.%2.%3.%4.%5.%6.%7.%8"/>
      <w:lvlJc w:val="left"/>
      <w:pPr>
        <w:tabs>
          <w:tab w:val="num" w:pos="1440"/>
        </w:tabs>
        <w:ind w:left="1440" w:hanging="1440"/>
      </w:pPr>
      <w:rPr>
        <w:rFonts w:hint="default"/>
      </w:rPr>
    </w:lvl>
    <w:lvl w:ilvl="8">
      <w:start w:val="1"/>
      <w:numFmt w:val="decimal"/>
      <w:pStyle w:val="AttachmentHeading9"/>
      <w:lvlText w:val="%1.%2.%3.%4.%5.%6.%7.%8.%9"/>
      <w:lvlJc w:val="left"/>
      <w:pPr>
        <w:tabs>
          <w:tab w:val="num" w:pos="1584"/>
        </w:tabs>
        <w:ind w:left="1584" w:hanging="1584"/>
      </w:pPr>
      <w:rPr>
        <w:rFonts w:hint="default"/>
      </w:rPr>
    </w:lvl>
  </w:abstractNum>
  <w:abstractNum w:abstractNumId="17">
    <w:nsid w:val="0F36346A"/>
    <w:multiLevelType w:val="hybridMultilevel"/>
    <w:tmpl w:val="B8EE364E"/>
    <w:lvl w:ilvl="0" w:tplc="9A1A6262">
      <w:start w:val="1"/>
      <w:numFmt w:val="decimal"/>
      <w:pStyle w:val="ReferenceAttachment"/>
      <w:lvlText w:val="%1."/>
      <w:lvlJc w:val="left"/>
      <w:pPr>
        <w:tabs>
          <w:tab w:val="num" w:pos="504"/>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5E0640E"/>
    <w:multiLevelType w:val="singleLevel"/>
    <w:tmpl w:val="98AA5AEE"/>
    <w:lvl w:ilvl="0">
      <w:start w:val="1"/>
      <w:numFmt w:val="decimal"/>
      <w:pStyle w:val="ListBracket2"/>
      <w:lvlText w:val="[%1]"/>
      <w:lvlJc w:val="left"/>
      <w:pPr>
        <w:tabs>
          <w:tab w:val="num" w:pos="1008"/>
        </w:tabs>
        <w:ind w:left="720" w:hanging="432"/>
      </w:pPr>
      <w:rPr>
        <w:rFonts w:cs="Times New Roman"/>
      </w:rPr>
    </w:lvl>
  </w:abstractNum>
  <w:abstractNum w:abstractNumId="19">
    <w:nsid w:val="18CC78EE"/>
    <w:multiLevelType w:val="multilevel"/>
    <w:tmpl w:val="1FEC202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DE6AC6"/>
    <w:multiLevelType w:val="hybridMultilevel"/>
    <w:tmpl w:val="42A8B2D2"/>
    <w:lvl w:ilvl="0" w:tplc="C99C0B34">
      <w:start w:val="1"/>
      <w:numFmt w:val="decimal"/>
      <w:pStyle w:val="NoteNumberList"/>
      <w:lvlText w:val="%1."/>
      <w:lvlJc w:val="left"/>
      <w:pPr>
        <w:tabs>
          <w:tab w:val="num" w:pos="36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B025DCB"/>
    <w:multiLevelType w:val="hybridMultilevel"/>
    <w:tmpl w:val="D83AD9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2B3641E"/>
    <w:multiLevelType w:val="hybridMultilevel"/>
    <w:tmpl w:val="EF48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586D4E"/>
    <w:multiLevelType w:val="hybridMultilevel"/>
    <w:tmpl w:val="4762E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6373BCB"/>
    <w:multiLevelType w:val="hybridMultilevel"/>
    <w:tmpl w:val="2034BED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nsid w:val="27180465"/>
    <w:multiLevelType w:val="hybridMultilevel"/>
    <w:tmpl w:val="D9C6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4228BC"/>
    <w:multiLevelType w:val="hybridMultilevel"/>
    <w:tmpl w:val="E604B560"/>
    <w:lvl w:ilvl="0" w:tplc="C574653C">
      <w:start w:val="1"/>
      <w:numFmt w:val="bullet"/>
      <w:lvlText w:val="–"/>
      <w:lvlJc w:val="left"/>
      <w:pPr>
        <w:tabs>
          <w:tab w:val="num" w:pos="720"/>
        </w:tabs>
        <w:ind w:left="720" w:hanging="360"/>
      </w:pPr>
      <w:rPr>
        <w:rFonts w:ascii="Arial" w:hAnsi="Arial" w:hint="default"/>
      </w:rPr>
    </w:lvl>
    <w:lvl w:ilvl="1" w:tplc="1E1A50CA">
      <w:start w:val="1"/>
      <w:numFmt w:val="bullet"/>
      <w:lvlText w:val="–"/>
      <w:lvlJc w:val="left"/>
      <w:pPr>
        <w:tabs>
          <w:tab w:val="num" w:pos="1440"/>
        </w:tabs>
        <w:ind w:left="1440" w:hanging="360"/>
      </w:pPr>
      <w:rPr>
        <w:rFonts w:ascii="Arial" w:hAnsi="Arial" w:hint="default"/>
      </w:rPr>
    </w:lvl>
    <w:lvl w:ilvl="2" w:tplc="CC1C0B90" w:tentative="1">
      <w:start w:val="1"/>
      <w:numFmt w:val="bullet"/>
      <w:lvlText w:val="–"/>
      <w:lvlJc w:val="left"/>
      <w:pPr>
        <w:tabs>
          <w:tab w:val="num" w:pos="2160"/>
        </w:tabs>
        <w:ind w:left="2160" w:hanging="360"/>
      </w:pPr>
      <w:rPr>
        <w:rFonts w:ascii="Arial" w:hAnsi="Arial" w:hint="default"/>
      </w:rPr>
    </w:lvl>
    <w:lvl w:ilvl="3" w:tplc="FA3698DC" w:tentative="1">
      <w:start w:val="1"/>
      <w:numFmt w:val="bullet"/>
      <w:lvlText w:val="–"/>
      <w:lvlJc w:val="left"/>
      <w:pPr>
        <w:tabs>
          <w:tab w:val="num" w:pos="2880"/>
        </w:tabs>
        <w:ind w:left="2880" w:hanging="360"/>
      </w:pPr>
      <w:rPr>
        <w:rFonts w:ascii="Arial" w:hAnsi="Arial" w:hint="default"/>
      </w:rPr>
    </w:lvl>
    <w:lvl w:ilvl="4" w:tplc="DE88B014" w:tentative="1">
      <w:start w:val="1"/>
      <w:numFmt w:val="bullet"/>
      <w:lvlText w:val="–"/>
      <w:lvlJc w:val="left"/>
      <w:pPr>
        <w:tabs>
          <w:tab w:val="num" w:pos="3600"/>
        </w:tabs>
        <w:ind w:left="3600" w:hanging="360"/>
      </w:pPr>
      <w:rPr>
        <w:rFonts w:ascii="Arial" w:hAnsi="Arial" w:hint="default"/>
      </w:rPr>
    </w:lvl>
    <w:lvl w:ilvl="5" w:tplc="9CDE664A" w:tentative="1">
      <w:start w:val="1"/>
      <w:numFmt w:val="bullet"/>
      <w:lvlText w:val="–"/>
      <w:lvlJc w:val="left"/>
      <w:pPr>
        <w:tabs>
          <w:tab w:val="num" w:pos="4320"/>
        </w:tabs>
        <w:ind w:left="4320" w:hanging="360"/>
      </w:pPr>
      <w:rPr>
        <w:rFonts w:ascii="Arial" w:hAnsi="Arial" w:hint="default"/>
      </w:rPr>
    </w:lvl>
    <w:lvl w:ilvl="6" w:tplc="B0100322" w:tentative="1">
      <w:start w:val="1"/>
      <w:numFmt w:val="bullet"/>
      <w:lvlText w:val="–"/>
      <w:lvlJc w:val="left"/>
      <w:pPr>
        <w:tabs>
          <w:tab w:val="num" w:pos="5040"/>
        </w:tabs>
        <w:ind w:left="5040" w:hanging="360"/>
      </w:pPr>
      <w:rPr>
        <w:rFonts w:ascii="Arial" w:hAnsi="Arial" w:hint="default"/>
      </w:rPr>
    </w:lvl>
    <w:lvl w:ilvl="7" w:tplc="7FAEDC42" w:tentative="1">
      <w:start w:val="1"/>
      <w:numFmt w:val="bullet"/>
      <w:lvlText w:val="–"/>
      <w:lvlJc w:val="left"/>
      <w:pPr>
        <w:tabs>
          <w:tab w:val="num" w:pos="5760"/>
        </w:tabs>
        <w:ind w:left="5760" w:hanging="360"/>
      </w:pPr>
      <w:rPr>
        <w:rFonts w:ascii="Arial" w:hAnsi="Arial" w:hint="default"/>
      </w:rPr>
    </w:lvl>
    <w:lvl w:ilvl="8" w:tplc="60784858" w:tentative="1">
      <w:start w:val="1"/>
      <w:numFmt w:val="bullet"/>
      <w:lvlText w:val="–"/>
      <w:lvlJc w:val="left"/>
      <w:pPr>
        <w:tabs>
          <w:tab w:val="num" w:pos="6480"/>
        </w:tabs>
        <w:ind w:left="6480" w:hanging="360"/>
      </w:pPr>
      <w:rPr>
        <w:rFonts w:ascii="Arial" w:hAnsi="Arial" w:hint="default"/>
      </w:rPr>
    </w:lvl>
  </w:abstractNum>
  <w:abstractNum w:abstractNumId="27">
    <w:nsid w:val="2896437B"/>
    <w:multiLevelType w:val="hybridMultilevel"/>
    <w:tmpl w:val="2AF8D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BC6934"/>
    <w:multiLevelType w:val="multilevel"/>
    <w:tmpl w:val="8AEE413C"/>
    <w:styleLink w:val="NumberedList"/>
    <w:lvl w:ilvl="0">
      <w:start w:val="1"/>
      <w:numFmt w:val="decimal"/>
      <w:pStyle w:val="NumberListText"/>
      <w:lvlText w:val="%1."/>
      <w:lvlJc w:val="left"/>
      <w:pPr>
        <w:tabs>
          <w:tab w:val="num" w:pos="360"/>
        </w:tabs>
        <w:ind w:left="2160" w:hanging="360"/>
      </w:pPr>
      <w:rPr>
        <w:rFonts w:ascii="Arial" w:hAnsi="Arial" w:hint="default"/>
        <w:sz w:val="22"/>
      </w:rPr>
    </w:lvl>
    <w:lvl w:ilvl="1">
      <w:start w:val="1"/>
      <w:numFmt w:val="lowerLetter"/>
      <w:lvlText w:val="%2."/>
      <w:lvlJc w:val="left"/>
      <w:pPr>
        <w:tabs>
          <w:tab w:val="num" w:pos="360"/>
        </w:tabs>
        <w:ind w:left="2520" w:hanging="360"/>
      </w:pPr>
      <w:rPr>
        <w:rFonts w:hint="default"/>
      </w:rPr>
    </w:lvl>
    <w:lvl w:ilvl="2">
      <w:start w:val="1"/>
      <w:numFmt w:val="lowerRoman"/>
      <w:lvlText w:val="%3."/>
      <w:lvlJc w:val="left"/>
      <w:pPr>
        <w:tabs>
          <w:tab w:val="num" w:pos="360"/>
        </w:tabs>
        <w:ind w:left="2880" w:hanging="360"/>
      </w:pPr>
      <w:rPr>
        <w:rFonts w:hint="default"/>
      </w:rPr>
    </w:lvl>
    <w:lvl w:ilvl="3">
      <w:start w:val="1"/>
      <w:numFmt w:val="decimal"/>
      <w:lvlText w:val="(%4)"/>
      <w:lvlJc w:val="left"/>
      <w:pPr>
        <w:tabs>
          <w:tab w:val="num" w:pos="360"/>
        </w:tabs>
        <w:ind w:left="3240" w:hanging="360"/>
      </w:pPr>
      <w:rPr>
        <w:rFonts w:hint="default"/>
      </w:rPr>
    </w:lvl>
    <w:lvl w:ilvl="4">
      <w:start w:val="1"/>
      <w:numFmt w:val="lowerLetter"/>
      <w:lvlText w:val="(%5)"/>
      <w:lvlJc w:val="left"/>
      <w:pPr>
        <w:tabs>
          <w:tab w:val="num" w:pos="360"/>
        </w:tabs>
        <w:ind w:left="3600" w:hanging="360"/>
      </w:pPr>
      <w:rPr>
        <w:rFonts w:hint="default"/>
      </w:rPr>
    </w:lvl>
    <w:lvl w:ilvl="5">
      <w:start w:val="1"/>
      <w:numFmt w:val="lowerRoman"/>
      <w:lvlText w:val="(%6)"/>
      <w:lvlJc w:val="left"/>
      <w:pPr>
        <w:tabs>
          <w:tab w:val="num" w:pos="360"/>
        </w:tabs>
        <w:ind w:left="3960" w:hanging="360"/>
      </w:pPr>
      <w:rPr>
        <w:rFonts w:hint="default"/>
      </w:rPr>
    </w:lvl>
    <w:lvl w:ilvl="6">
      <w:start w:val="1"/>
      <w:numFmt w:val="decimal"/>
      <w:lvlText w:val="%7."/>
      <w:lvlJc w:val="left"/>
      <w:pPr>
        <w:tabs>
          <w:tab w:val="num" w:pos="360"/>
        </w:tabs>
        <w:ind w:left="4320" w:hanging="360"/>
      </w:pPr>
      <w:rPr>
        <w:rFonts w:hint="default"/>
      </w:rPr>
    </w:lvl>
    <w:lvl w:ilvl="7">
      <w:start w:val="1"/>
      <w:numFmt w:val="lowerLetter"/>
      <w:lvlText w:val="%8."/>
      <w:lvlJc w:val="left"/>
      <w:pPr>
        <w:tabs>
          <w:tab w:val="num" w:pos="360"/>
        </w:tabs>
        <w:ind w:left="4680" w:hanging="360"/>
      </w:pPr>
      <w:rPr>
        <w:rFonts w:hint="default"/>
      </w:rPr>
    </w:lvl>
    <w:lvl w:ilvl="8">
      <w:start w:val="1"/>
      <w:numFmt w:val="lowerRoman"/>
      <w:lvlText w:val="%9."/>
      <w:lvlJc w:val="left"/>
      <w:pPr>
        <w:tabs>
          <w:tab w:val="num" w:pos="360"/>
        </w:tabs>
        <w:ind w:left="5040" w:hanging="360"/>
      </w:pPr>
      <w:rPr>
        <w:rFonts w:hint="default"/>
      </w:rPr>
    </w:lvl>
  </w:abstractNum>
  <w:abstractNum w:abstractNumId="29">
    <w:nsid w:val="2A506B84"/>
    <w:multiLevelType w:val="hybridMultilevel"/>
    <w:tmpl w:val="2B3292B6"/>
    <w:lvl w:ilvl="0" w:tplc="08DC5A6A">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2B00651C"/>
    <w:multiLevelType w:val="multilevel"/>
    <w:tmpl w:val="51209D6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1Para"/>
      <w:lvlText w:val="%1.%2.%3.%4.%5.%6.%7.%8"/>
      <w:lvlJc w:val="left"/>
      <w:pPr>
        <w:tabs>
          <w:tab w:val="num" w:pos="0"/>
        </w:tabs>
        <w:ind w:left="0" w:firstLine="0"/>
      </w:pPr>
      <w:rPr>
        <w:rFonts w:ascii="Times New Roman" w:hAnsi="Times New Roman" w:cs="Times New Roman"/>
        <w:b w:val="0"/>
        <w:sz w:val="22"/>
      </w:rPr>
    </w:lvl>
    <w:lvl w:ilvl="8">
      <w:start w:val="1"/>
      <w:numFmt w:val="decimal"/>
      <w:pStyle w:val="1Para"/>
      <w:lvlText w:val="%9."/>
      <w:lvlJc w:val="left"/>
      <w:pPr>
        <w:tabs>
          <w:tab w:val="num" w:pos="0"/>
        </w:tabs>
        <w:ind w:left="0" w:firstLine="0"/>
      </w:pPr>
      <w:rPr>
        <w:rFonts w:ascii="Times New Roman" w:hAnsi="Times New Roman" w:cs="Times New Roman"/>
        <w:b w:val="0"/>
        <w:sz w:val="22"/>
      </w:rPr>
    </w:lvl>
  </w:abstractNum>
  <w:abstractNum w:abstractNumId="31">
    <w:nsid w:val="2DC22B48"/>
    <w:multiLevelType w:val="hybridMultilevel"/>
    <w:tmpl w:val="1D92AF9E"/>
    <w:lvl w:ilvl="0" w:tplc="BE565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E5D6B7A"/>
    <w:multiLevelType w:val="hybridMultilevel"/>
    <w:tmpl w:val="FE9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2EDA0B10"/>
    <w:multiLevelType w:val="hybridMultilevel"/>
    <w:tmpl w:val="2A066E7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4">
    <w:nsid w:val="2F4B7BC8"/>
    <w:multiLevelType w:val="hybridMultilevel"/>
    <w:tmpl w:val="D026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0586CD4"/>
    <w:multiLevelType w:val="hybridMultilevel"/>
    <w:tmpl w:val="14F4558C"/>
    <w:lvl w:ilvl="0" w:tplc="E8F6DB92">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6">
    <w:nsid w:val="309B5A68"/>
    <w:multiLevelType w:val="hybridMultilevel"/>
    <w:tmpl w:val="FF086E8C"/>
    <w:lvl w:ilvl="0" w:tplc="D5E6598A">
      <w:start w:val="1"/>
      <w:numFmt w:val="decimal"/>
      <w:pStyle w:val="InterwiringNote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2594676"/>
    <w:multiLevelType w:val="multilevel"/>
    <w:tmpl w:val="4A643B58"/>
    <w:lvl w:ilvl="0">
      <w:start w:val="1"/>
      <w:numFmt w:val="upperLetter"/>
      <w:pStyle w:val="APPENDIXHeading1"/>
      <w:lvlText w:val="APPENDIX %1"/>
      <w:lvlJc w:val="left"/>
      <w:pPr>
        <w:tabs>
          <w:tab w:val="num" w:pos="360"/>
        </w:tabs>
        <w:ind w:left="360" w:hanging="360"/>
      </w:pPr>
      <w:rPr>
        <w:rFonts w:hint="default"/>
      </w:rPr>
    </w:lvl>
    <w:lvl w:ilvl="1">
      <w:start w:val="1"/>
      <w:numFmt w:val="decimal"/>
      <w:lvlText w:val="%1-%2"/>
      <w:lvlJc w:val="left"/>
      <w:pPr>
        <w:tabs>
          <w:tab w:val="num" w:pos="36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33AC1122"/>
    <w:multiLevelType w:val="hybridMultilevel"/>
    <w:tmpl w:val="F074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7771D3"/>
    <w:multiLevelType w:val="hybridMultilevel"/>
    <w:tmpl w:val="CC56A378"/>
    <w:lvl w:ilvl="0" w:tplc="B2841638">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7FA395C"/>
    <w:multiLevelType w:val="hybridMultilevel"/>
    <w:tmpl w:val="22EAF82E"/>
    <w:lvl w:ilvl="0" w:tplc="848C4FA4">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1">
    <w:nsid w:val="392D3FD2"/>
    <w:multiLevelType w:val="multilevel"/>
    <w:tmpl w:val="40E4F46C"/>
    <w:lvl w:ilvl="0">
      <w:start w:val="1"/>
      <w:numFmt w:val="decimal"/>
      <w:pStyle w:val="TableCaption"/>
      <w:suff w:val="space"/>
      <w:lvlText w:val="Table %1 -"/>
      <w:lvlJc w:val="center"/>
      <w:pPr>
        <w:ind w:left="1800" w:hanging="360"/>
      </w:pPr>
      <w:rPr>
        <w:rFonts w:hint="default"/>
      </w:rPr>
    </w:lvl>
    <w:lvl w:ilvl="1">
      <w:start w:val="1"/>
      <w:numFmt w:val="decimal"/>
      <w:lvlText w:val="%1.%2"/>
      <w:lvlJc w:val="left"/>
      <w:pPr>
        <w:tabs>
          <w:tab w:val="num" w:pos="1800"/>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2">
    <w:nsid w:val="439022E7"/>
    <w:multiLevelType w:val="hybridMultilevel"/>
    <w:tmpl w:val="804ED64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43">
    <w:nsid w:val="4545309F"/>
    <w:multiLevelType w:val="hybridMultilevel"/>
    <w:tmpl w:val="ECDEAE16"/>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FDE4C09"/>
    <w:multiLevelType w:val="hybridMultilevel"/>
    <w:tmpl w:val="5A805BC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5">
    <w:nsid w:val="5010399B"/>
    <w:multiLevelType w:val="hybridMultilevel"/>
    <w:tmpl w:val="595EC2CC"/>
    <w:lvl w:ilvl="0" w:tplc="C1BAAB24">
      <w:start w:val="1"/>
      <w:numFmt w:val="bullet"/>
      <w:lvlText w:val="•"/>
      <w:lvlJc w:val="left"/>
      <w:pPr>
        <w:tabs>
          <w:tab w:val="num" w:pos="720"/>
        </w:tabs>
        <w:ind w:left="720" w:hanging="360"/>
      </w:pPr>
      <w:rPr>
        <w:rFonts w:ascii="Arial" w:hAnsi="Arial" w:hint="default"/>
      </w:rPr>
    </w:lvl>
    <w:lvl w:ilvl="1" w:tplc="0D34FED4" w:tentative="1">
      <w:start w:val="1"/>
      <w:numFmt w:val="bullet"/>
      <w:lvlText w:val="•"/>
      <w:lvlJc w:val="left"/>
      <w:pPr>
        <w:tabs>
          <w:tab w:val="num" w:pos="1440"/>
        </w:tabs>
        <w:ind w:left="1440" w:hanging="360"/>
      </w:pPr>
      <w:rPr>
        <w:rFonts w:ascii="Arial" w:hAnsi="Arial" w:hint="default"/>
      </w:rPr>
    </w:lvl>
    <w:lvl w:ilvl="2" w:tplc="B7082E14" w:tentative="1">
      <w:start w:val="1"/>
      <w:numFmt w:val="bullet"/>
      <w:lvlText w:val="•"/>
      <w:lvlJc w:val="left"/>
      <w:pPr>
        <w:tabs>
          <w:tab w:val="num" w:pos="2160"/>
        </w:tabs>
        <w:ind w:left="2160" w:hanging="360"/>
      </w:pPr>
      <w:rPr>
        <w:rFonts w:ascii="Arial" w:hAnsi="Arial" w:hint="default"/>
      </w:rPr>
    </w:lvl>
    <w:lvl w:ilvl="3" w:tplc="2E70D6BA" w:tentative="1">
      <w:start w:val="1"/>
      <w:numFmt w:val="bullet"/>
      <w:lvlText w:val="•"/>
      <w:lvlJc w:val="left"/>
      <w:pPr>
        <w:tabs>
          <w:tab w:val="num" w:pos="2880"/>
        </w:tabs>
        <w:ind w:left="2880" w:hanging="360"/>
      </w:pPr>
      <w:rPr>
        <w:rFonts w:ascii="Arial" w:hAnsi="Arial" w:hint="default"/>
      </w:rPr>
    </w:lvl>
    <w:lvl w:ilvl="4" w:tplc="37C03AF6" w:tentative="1">
      <w:start w:val="1"/>
      <w:numFmt w:val="bullet"/>
      <w:lvlText w:val="•"/>
      <w:lvlJc w:val="left"/>
      <w:pPr>
        <w:tabs>
          <w:tab w:val="num" w:pos="3600"/>
        </w:tabs>
        <w:ind w:left="3600" w:hanging="360"/>
      </w:pPr>
      <w:rPr>
        <w:rFonts w:ascii="Arial" w:hAnsi="Arial" w:hint="default"/>
      </w:rPr>
    </w:lvl>
    <w:lvl w:ilvl="5" w:tplc="6EC85D40" w:tentative="1">
      <w:start w:val="1"/>
      <w:numFmt w:val="bullet"/>
      <w:lvlText w:val="•"/>
      <w:lvlJc w:val="left"/>
      <w:pPr>
        <w:tabs>
          <w:tab w:val="num" w:pos="4320"/>
        </w:tabs>
        <w:ind w:left="4320" w:hanging="360"/>
      </w:pPr>
      <w:rPr>
        <w:rFonts w:ascii="Arial" w:hAnsi="Arial" w:hint="default"/>
      </w:rPr>
    </w:lvl>
    <w:lvl w:ilvl="6" w:tplc="F4784E66" w:tentative="1">
      <w:start w:val="1"/>
      <w:numFmt w:val="bullet"/>
      <w:lvlText w:val="•"/>
      <w:lvlJc w:val="left"/>
      <w:pPr>
        <w:tabs>
          <w:tab w:val="num" w:pos="5040"/>
        </w:tabs>
        <w:ind w:left="5040" w:hanging="360"/>
      </w:pPr>
      <w:rPr>
        <w:rFonts w:ascii="Arial" w:hAnsi="Arial" w:hint="default"/>
      </w:rPr>
    </w:lvl>
    <w:lvl w:ilvl="7" w:tplc="31C0E7BA" w:tentative="1">
      <w:start w:val="1"/>
      <w:numFmt w:val="bullet"/>
      <w:lvlText w:val="•"/>
      <w:lvlJc w:val="left"/>
      <w:pPr>
        <w:tabs>
          <w:tab w:val="num" w:pos="5760"/>
        </w:tabs>
        <w:ind w:left="5760" w:hanging="360"/>
      </w:pPr>
      <w:rPr>
        <w:rFonts w:ascii="Arial" w:hAnsi="Arial" w:hint="default"/>
      </w:rPr>
    </w:lvl>
    <w:lvl w:ilvl="8" w:tplc="6DBE7A0C" w:tentative="1">
      <w:start w:val="1"/>
      <w:numFmt w:val="bullet"/>
      <w:lvlText w:val="•"/>
      <w:lvlJc w:val="left"/>
      <w:pPr>
        <w:tabs>
          <w:tab w:val="num" w:pos="6480"/>
        </w:tabs>
        <w:ind w:left="6480" w:hanging="360"/>
      </w:pPr>
      <w:rPr>
        <w:rFonts w:ascii="Arial" w:hAnsi="Arial" w:hint="default"/>
      </w:rPr>
    </w:lvl>
  </w:abstractNum>
  <w:abstractNum w:abstractNumId="46">
    <w:nsid w:val="50481526"/>
    <w:multiLevelType w:val="hybridMultilevel"/>
    <w:tmpl w:val="688E8700"/>
    <w:lvl w:ilvl="0" w:tplc="CCF8F236">
      <w:start w:val="1"/>
      <w:numFmt w:val="decimal"/>
      <w:lvlText w:val="[%1]"/>
      <w:lvlJc w:val="left"/>
      <w:pPr>
        <w:tabs>
          <w:tab w:val="num" w:pos="720"/>
        </w:tabs>
        <w:ind w:left="720" w:hanging="720"/>
      </w:pPr>
      <w:rPr>
        <w:rFonts w:cs="Times New Roman"/>
      </w:rPr>
    </w:lvl>
    <w:lvl w:ilvl="1" w:tplc="A89E59CE">
      <w:start w:val="9"/>
      <w:numFmt w:val="bullet"/>
      <w:lvlText w:val="-"/>
      <w:lvlJc w:val="left"/>
      <w:pPr>
        <w:tabs>
          <w:tab w:val="num" w:pos="1440"/>
        </w:tabs>
        <w:ind w:left="1440" w:hanging="360"/>
      </w:pPr>
      <w:rPr>
        <w:rFonts w:ascii="Times New Roman" w:eastAsia="Times New Roman" w:hAnsi="Times New Roman" w:hint="default"/>
      </w:rPr>
    </w:lvl>
    <w:lvl w:ilvl="2" w:tplc="9BA80B9E">
      <w:start w:val="1"/>
      <w:numFmt w:val="lowerRoman"/>
      <w:lvlText w:val="%3."/>
      <w:lvlJc w:val="right"/>
      <w:pPr>
        <w:tabs>
          <w:tab w:val="num" w:pos="2160"/>
        </w:tabs>
        <w:ind w:left="2160" w:hanging="180"/>
      </w:pPr>
      <w:rPr>
        <w:rFonts w:cs="Times New Roman"/>
      </w:rPr>
    </w:lvl>
    <w:lvl w:ilvl="3" w:tplc="A3CAE7F2">
      <w:start w:val="1"/>
      <w:numFmt w:val="decimal"/>
      <w:lvlText w:val="%4."/>
      <w:lvlJc w:val="left"/>
      <w:pPr>
        <w:ind w:left="2880" w:hanging="360"/>
      </w:pPr>
      <w:rPr>
        <w:rFonts w:cs="Times New Roman" w:hint="default"/>
      </w:rPr>
    </w:lvl>
    <w:lvl w:ilvl="4" w:tplc="8B06FE60" w:tentative="1">
      <w:start w:val="1"/>
      <w:numFmt w:val="lowerLetter"/>
      <w:lvlText w:val="%5."/>
      <w:lvlJc w:val="left"/>
      <w:pPr>
        <w:tabs>
          <w:tab w:val="num" w:pos="3600"/>
        </w:tabs>
        <w:ind w:left="3600" w:hanging="360"/>
      </w:pPr>
      <w:rPr>
        <w:rFonts w:cs="Times New Roman"/>
      </w:rPr>
    </w:lvl>
    <w:lvl w:ilvl="5" w:tplc="54548630" w:tentative="1">
      <w:start w:val="1"/>
      <w:numFmt w:val="lowerRoman"/>
      <w:lvlText w:val="%6."/>
      <w:lvlJc w:val="right"/>
      <w:pPr>
        <w:tabs>
          <w:tab w:val="num" w:pos="4320"/>
        </w:tabs>
        <w:ind w:left="4320" w:hanging="180"/>
      </w:pPr>
      <w:rPr>
        <w:rFonts w:cs="Times New Roman"/>
      </w:rPr>
    </w:lvl>
    <w:lvl w:ilvl="6" w:tplc="6A78DE12" w:tentative="1">
      <w:start w:val="1"/>
      <w:numFmt w:val="decimal"/>
      <w:lvlText w:val="%7."/>
      <w:lvlJc w:val="left"/>
      <w:pPr>
        <w:tabs>
          <w:tab w:val="num" w:pos="5040"/>
        </w:tabs>
        <w:ind w:left="5040" w:hanging="360"/>
      </w:pPr>
      <w:rPr>
        <w:rFonts w:cs="Times New Roman"/>
      </w:rPr>
    </w:lvl>
    <w:lvl w:ilvl="7" w:tplc="DA8CA4AE" w:tentative="1">
      <w:start w:val="1"/>
      <w:numFmt w:val="lowerLetter"/>
      <w:lvlText w:val="%8."/>
      <w:lvlJc w:val="left"/>
      <w:pPr>
        <w:tabs>
          <w:tab w:val="num" w:pos="5760"/>
        </w:tabs>
        <w:ind w:left="5760" w:hanging="360"/>
      </w:pPr>
      <w:rPr>
        <w:rFonts w:cs="Times New Roman"/>
      </w:rPr>
    </w:lvl>
    <w:lvl w:ilvl="8" w:tplc="16006ED0" w:tentative="1">
      <w:start w:val="1"/>
      <w:numFmt w:val="lowerRoman"/>
      <w:lvlText w:val="%9."/>
      <w:lvlJc w:val="right"/>
      <w:pPr>
        <w:tabs>
          <w:tab w:val="num" w:pos="6480"/>
        </w:tabs>
        <w:ind w:left="6480" w:hanging="180"/>
      </w:pPr>
      <w:rPr>
        <w:rFonts w:cs="Times New Roman"/>
      </w:rPr>
    </w:lvl>
  </w:abstractNum>
  <w:abstractNum w:abstractNumId="47">
    <w:nsid w:val="53966E41"/>
    <w:multiLevelType w:val="hybridMultilevel"/>
    <w:tmpl w:val="1C66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1576EA"/>
    <w:multiLevelType w:val="multilevel"/>
    <w:tmpl w:val="A14A0BFA"/>
    <w:styleLink w:val="Bullets"/>
    <w:lvl w:ilvl="0">
      <w:start w:val="1"/>
      <w:numFmt w:val="bullet"/>
      <w:lvlText w:val=""/>
      <w:lvlJc w:val="left"/>
      <w:pPr>
        <w:tabs>
          <w:tab w:val="num" w:pos="360"/>
        </w:tabs>
        <w:ind w:left="2160" w:hanging="360"/>
      </w:pPr>
      <w:rPr>
        <w:rFonts w:ascii="Symbol" w:hAnsi="Symbol" w:hint="default"/>
        <w:b w:val="0"/>
        <w:bCs w:val="0"/>
        <w:i w:val="0"/>
        <w:iCs w:val="0"/>
        <w:caps w:val="0"/>
        <w:strike w:val="0"/>
        <w:dstrike w:val="0"/>
        <w:vanish w:val="0"/>
        <w:color w:val="000000"/>
        <w:spacing w:val="0"/>
        <w:kern w:val="0"/>
        <w:position w:val="0"/>
        <w:u w:val="none"/>
        <w:vertAlign w:val="baseline"/>
        <w:em w:val="none"/>
      </w:rPr>
    </w:lvl>
    <w:lvl w:ilvl="1">
      <w:start w:val="1"/>
      <w:numFmt w:val="bullet"/>
      <w:lvlText w:val="o"/>
      <w:lvlJc w:val="left"/>
      <w:pPr>
        <w:tabs>
          <w:tab w:val="num" w:pos="360"/>
        </w:tabs>
        <w:ind w:left="2520" w:hanging="360"/>
      </w:pPr>
      <w:rPr>
        <w:rFonts w:ascii="Courier New" w:hAnsi="Courier New" w:hint="default"/>
      </w:rPr>
    </w:lvl>
    <w:lvl w:ilvl="2">
      <w:start w:val="1"/>
      <w:numFmt w:val="bullet"/>
      <w:lvlText w:val=""/>
      <w:lvlJc w:val="left"/>
      <w:pPr>
        <w:tabs>
          <w:tab w:val="num" w:pos="360"/>
        </w:tabs>
        <w:ind w:left="2880" w:hanging="360"/>
      </w:pPr>
      <w:rPr>
        <w:rFonts w:ascii="Wingdings" w:hAnsi="Wingdings" w:hint="default"/>
      </w:rPr>
    </w:lvl>
    <w:lvl w:ilvl="3">
      <w:start w:val="1"/>
      <w:numFmt w:val="bullet"/>
      <w:lvlText w:val=""/>
      <w:lvlJc w:val="left"/>
      <w:pPr>
        <w:tabs>
          <w:tab w:val="num" w:pos="360"/>
        </w:tabs>
        <w:ind w:left="324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o"/>
      <w:lvlJc w:val="left"/>
      <w:pPr>
        <w:tabs>
          <w:tab w:val="num" w:pos="360"/>
        </w:tabs>
        <w:ind w:left="3600" w:hanging="360"/>
      </w:pPr>
      <w:rPr>
        <w:rFonts w:ascii="Courier New" w:hAnsi="Courier New" w:hint="default"/>
      </w:rPr>
    </w:lvl>
    <w:lvl w:ilvl="5">
      <w:start w:val="1"/>
      <w:numFmt w:val="bullet"/>
      <w:lvlText w:val=""/>
      <w:lvlJc w:val="left"/>
      <w:pPr>
        <w:tabs>
          <w:tab w:val="num" w:pos="360"/>
        </w:tabs>
        <w:ind w:left="3960" w:hanging="360"/>
      </w:pPr>
      <w:rPr>
        <w:rFonts w:ascii="Wingdings" w:hAnsi="Wingdings" w:hint="default"/>
      </w:rPr>
    </w:lvl>
    <w:lvl w:ilvl="6">
      <w:start w:val="1"/>
      <w:numFmt w:val="bullet"/>
      <w:lvlText w:val=""/>
      <w:lvlJc w:val="left"/>
      <w:pPr>
        <w:tabs>
          <w:tab w:val="num" w:pos="360"/>
        </w:tabs>
        <w:ind w:left="4320" w:hanging="360"/>
      </w:pPr>
      <w:rPr>
        <w:rFonts w:ascii="Symbol" w:hAnsi="Symbol" w:hint="default"/>
      </w:rPr>
    </w:lvl>
    <w:lvl w:ilvl="7">
      <w:start w:val="1"/>
      <w:numFmt w:val="bullet"/>
      <w:lvlText w:val="o"/>
      <w:lvlJc w:val="left"/>
      <w:pPr>
        <w:tabs>
          <w:tab w:val="num" w:pos="360"/>
        </w:tabs>
        <w:ind w:left="4680" w:hanging="360"/>
      </w:pPr>
      <w:rPr>
        <w:rFonts w:ascii="Courier New" w:hAnsi="Courier New" w:hint="default"/>
      </w:rPr>
    </w:lvl>
    <w:lvl w:ilvl="8">
      <w:start w:val="1"/>
      <w:numFmt w:val="bullet"/>
      <w:lvlText w:val=""/>
      <w:lvlJc w:val="left"/>
      <w:pPr>
        <w:tabs>
          <w:tab w:val="num" w:pos="360"/>
        </w:tabs>
        <w:ind w:left="5040" w:hanging="360"/>
      </w:pPr>
      <w:rPr>
        <w:rFonts w:ascii="Wingdings" w:hAnsi="Wingdings" w:hint="default"/>
      </w:rPr>
    </w:lvl>
  </w:abstractNum>
  <w:abstractNum w:abstractNumId="49">
    <w:nsid w:val="5444773F"/>
    <w:multiLevelType w:val="hybridMultilevel"/>
    <w:tmpl w:val="F5AA17B0"/>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50">
    <w:nsid w:val="552C53E2"/>
    <w:multiLevelType w:val="multilevel"/>
    <w:tmpl w:val="8870A6B6"/>
    <w:lvl w:ilvl="0">
      <w:start w:val="1"/>
      <w:numFmt w:val="decimal"/>
      <w:pStyle w:val="Titre1"/>
      <w:lvlText w:val="%1.0"/>
      <w:lvlJc w:val="left"/>
      <w:pPr>
        <w:tabs>
          <w:tab w:val="num" w:pos="360"/>
        </w:tabs>
        <w:ind w:left="360" w:hanging="360"/>
      </w:pPr>
      <w:rPr>
        <w:rFonts w:hint="default"/>
      </w:rPr>
    </w:lvl>
    <w:lvl w:ilvl="1">
      <w:start w:val="1"/>
      <w:numFmt w:val="decimal"/>
      <w:pStyle w:val="Titre2"/>
      <w:lvlText w:val="%1.%2"/>
      <w:lvlJc w:val="left"/>
      <w:pPr>
        <w:tabs>
          <w:tab w:val="num" w:pos="360"/>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1">
    <w:nsid w:val="57B15C17"/>
    <w:multiLevelType w:val="hybridMultilevel"/>
    <w:tmpl w:val="CF74230E"/>
    <w:lvl w:ilvl="0" w:tplc="49803104">
      <w:numFmt w:val="bullet"/>
      <w:lvlText w:val="-"/>
      <w:lvlJc w:val="left"/>
      <w:pPr>
        <w:ind w:left="-349" w:hanging="360"/>
      </w:pPr>
      <w:rPr>
        <w:rFonts w:ascii="Arial" w:eastAsia="Times New Roman" w:hAnsi="Arial" w:cs="Arial"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52">
    <w:nsid w:val="5C4505FD"/>
    <w:multiLevelType w:val="multilevel"/>
    <w:tmpl w:val="D83E6FEA"/>
    <w:lvl w:ilvl="0">
      <w:start w:val="3"/>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2"/>
      <w:numFmt w:val="decimal"/>
      <w:lvlText w:val="%1.%2.%3"/>
      <w:lvlJc w:val="left"/>
      <w:pPr>
        <w:tabs>
          <w:tab w:val="num" w:pos="1276"/>
        </w:tabs>
        <w:ind w:left="1276" w:hanging="709"/>
      </w:pPr>
      <w:rPr>
        <w:rFonts w:hint="default"/>
      </w:rPr>
    </w:lvl>
    <w:lvl w:ilvl="3">
      <w:start w:val="1"/>
      <w:numFmt w:val="decimal"/>
      <w:lvlText w:val="%1.%2.%3.%4"/>
      <w:lvlJc w:val="left"/>
      <w:pPr>
        <w:tabs>
          <w:tab w:val="num" w:pos="2126"/>
        </w:tabs>
        <w:ind w:left="2126" w:hanging="850"/>
      </w:pPr>
      <w:rPr>
        <w:rFonts w:hint="default"/>
      </w:rPr>
    </w:lvl>
    <w:lvl w:ilvl="4">
      <w:start w:val="1"/>
      <w:numFmt w:val="decimal"/>
      <w:lvlText w:val="%1.%2.%3.%4.%5"/>
      <w:lvlJc w:val="left"/>
      <w:pPr>
        <w:tabs>
          <w:tab w:val="num" w:pos="2693"/>
        </w:tabs>
        <w:ind w:left="2693" w:hanging="1134"/>
      </w:pPr>
      <w:rPr>
        <w:rFonts w:hint="default"/>
      </w:rPr>
    </w:lvl>
    <w:lvl w:ilvl="5">
      <w:start w:val="1"/>
      <w:numFmt w:val="decimal"/>
      <w:lvlText w:val="%1.%2.%3.%4.%5.%6"/>
      <w:lvlJc w:val="left"/>
      <w:pPr>
        <w:tabs>
          <w:tab w:val="num" w:pos="3260"/>
        </w:tabs>
        <w:ind w:left="3260" w:hanging="141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5DCD416B"/>
    <w:multiLevelType w:val="hybridMultilevel"/>
    <w:tmpl w:val="E19A4E9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4">
    <w:nsid w:val="5EE40A7B"/>
    <w:multiLevelType w:val="multilevel"/>
    <w:tmpl w:val="2682B628"/>
    <w:styleLink w:val="AlphaList"/>
    <w:lvl w:ilvl="0">
      <w:start w:val="1"/>
      <w:numFmt w:val="lowerLetter"/>
      <w:pStyle w:val="AlphaListText"/>
      <w:lvlText w:val="%1."/>
      <w:lvlJc w:val="left"/>
      <w:pPr>
        <w:tabs>
          <w:tab w:val="num" w:pos="720"/>
        </w:tabs>
        <w:ind w:left="2520" w:hanging="360"/>
      </w:pPr>
      <w:rPr>
        <w:rFonts w:ascii="Arial" w:hAnsi="Arial" w:hint="default"/>
        <w:sz w:val="22"/>
      </w:rPr>
    </w:lvl>
    <w:lvl w:ilvl="1">
      <w:start w:val="1"/>
      <w:numFmt w:val="decimal"/>
      <w:lvlText w:val="%2."/>
      <w:lvlJc w:val="left"/>
      <w:pPr>
        <w:tabs>
          <w:tab w:val="num" w:pos="720"/>
        </w:tabs>
        <w:ind w:left="2880" w:hanging="360"/>
      </w:pPr>
      <w:rPr>
        <w:rFonts w:ascii="Arial" w:hAnsi="Arial" w:hint="default"/>
        <w:sz w:val="22"/>
      </w:rPr>
    </w:lvl>
    <w:lvl w:ilvl="2">
      <w:start w:val="1"/>
      <w:numFmt w:val="lowerRoman"/>
      <w:lvlText w:val="%3."/>
      <w:lvlJc w:val="left"/>
      <w:pPr>
        <w:tabs>
          <w:tab w:val="num" w:pos="720"/>
        </w:tabs>
        <w:ind w:left="3240" w:hanging="360"/>
      </w:pPr>
      <w:rPr>
        <w:rFonts w:ascii="Arial" w:hAnsi="Arial" w:hint="default"/>
        <w:sz w:val="22"/>
      </w:rPr>
    </w:lvl>
    <w:lvl w:ilvl="3">
      <w:start w:val="1"/>
      <w:numFmt w:val="decimal"/>
      <w:lvlText w:val="(%4)"/>
      <w:lvlJc w:val="left"/>
      <w:pPr>
        <w:tabs>
          <w:tab w:val="num" w:pos="720"/>
        </w:tabs>
        <w:ind w:left="3600" w:hanging="360"/>
      </w:pPr>
      <w:rPr>
        <w:rFonts w:hint="default"/>
      </w:rPr>
    </w:lvl>
    <w:lvl w:ilvl="4">
      <w:start w:val="1"/>
      <w:numFmt w:val="lowerLetter"/>
      <w:lvlText w:val="(%5)"/>
      <w:lvlJc w:val="left"/>
      <w:pPr>
        <w:tabs>
          <w:tab w:val="num" w:pos="720"/>
        </w:tabs>
        <w:ind w:left="3960" w:hanging="360"/>
      </w:pPr>
      <w:rPr>
        <w:rFonts w:hint="default"/>
      </w:rPr>
    </w:lvl>
    <w:lvl w:ilvl="5">
      <w:start w:val="1"/>
      <w:numFmt w:val="lowerRoman"/>
      <w:lvlText w:val="(%6)"/>
      <w:lvlJc w:val="left"/>
      <w:pPr>
        <w:tabs>
          <w:tab w:val="num" w:pos="720"/>
        </w:tabs>
        <w:ind w:left="4320" w:hanging="360"/>
      </w:pPr>
      <w:rPr>
        <w:rFonts w:hint="default"/>
      </w:rPr>
    </w:lvl>
    <w:lvl w:ilvl="6">
      <w:start w:val="1"/>
      <w:numFmt w:val="decimal"/>
      <w:lvlText w:val="%7."/>
      <w:lvlJc w:val="left"/>
      <w:pPr>
        <w:tabs>
          <w:tab w:val="num" w:pos="720"/>
        </w:tabs>
        <w:ind w:left="4680" w:hanging="360"/>
      </w:pPr>
      <w:rPr>
        <w:rFonts w:hint="default"/>
      </w:rPr>
    </w:lvl>
    <w:lvl w:ilvl="7">
      <w:start w:val="1"/>
      <w:numFmt w:val="lowerLetter"/>
      <w:lvlText w:val="%8."/>
      <w:lvlJc w:val="left"/>
      <w:pPr>
        <w:tabs>
          <w:tab w:val="num" w:pos="720"/>
        </w:tabs>
        <w:ind w:left="5040" w:hanging="360"/>
      </w:pPr>
      <w:rPr>
        <w:rFonts w:hint="default"/>
      </w:rPr>
    </w:lvl>
    <w:lvl w:ilvl="8">
      <w:start w:val="1"/>
      <w:numFmt w:val="lowerRoman"/>
      <w:lvlText w:val="%9."/>
      <w:lvlJc w:val="left"/>
      <w:pPr>
        <w:tabs>
          <w:tab w:val="num" w:pos="720"/>
        </w:tabs>
        <w:ind w:left="5400" w:hanging="360"/>
      </w:pPr>
      <w:rPr>
        <w:rFonts w:hint="default"/>
      </w:rPr>
    </w:lvl>
  </w:abstractNum>
  <w:abstractNum w:abstractNumId="55">
    <w:nsid w:val="60C376DD"/>
    <w:multiLevelType w:val="hybridMultilevel"/>
    <w:tmpl w:val="8842EE12"/>
    <w:lvl w:ilvl="0" w:tplc="49803104">
      <w:numFmt w:val="bullet"/>
      <w:lvlText w:val="-"/>
      <w:lvlJc w:val="left"/>
      <w:pPr>
        <w:ind w:left="-1058" w:hanging="360"/>
      </w:pPr>
      <w:rPr>
        <w:rFonts w:ascii="Arial" w:eastAsia="Times New Roman" w:hAnsi="Arial" w:cs="Aria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6">
    <w:nsid w:val="61BD56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7">
    <w:nsid w:val="620776FC"/>
    <w:multiLevelType w:val="multilevel"/>
    <w:tmpl w:val="A0E875E8"/>
    <w:styleLink w:val="1NumberBullet"/>
    <w:lvl w:ilvl="0">
      <w:start w:val="1"/>
      <w:numFmt w:val="decimal"/>
      <w:lvlText w:val="%1."/>
      <w:lvlJc w:val="left"/>
      <w:pPr>
        <w:tabs>
          <w:tab w:val="num" w:pos="360"/>
        </w:tabs>
        <w:ind w:left="1080" w:hanging="360"/>
      </w:pPr>
      <w:rPr>
        <w:rFonts w:ascii="Arial" w:hAnsi="Aria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8">
    <w:nsid w:val="636A2576"/>
    <w:multiLevelType w:val="hybridMultilevel"/>
    <w:tmpl w:val="C044A974"/>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38C4C44"/>
    <w:multiLevelType w:val="hybridMultilevel"/>
    <w:tmpl w:val="8A4037A0"/>
    <w:lvl w:ilvl="0" w:tplc="877E80D4">
      <w:start w:val="1"/>
      <w:numFmt w:val="lowerLetter"/>
      <w:pStyle w:val="LetterBullet"/>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5720EE9"/>
    <w:multiLevelType w:val="hybridMultilevel"/>
    <w:tmpl w:val="4D4E36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666C086A"/>
    <w:multiLevelType w:val="hybridMultilevel"/>
    <w:tmpl w:val="AE3A61E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nsid w:val="6C3A3BED"/>
    <w:multiLevelType w:val="multilevel"/>
    <w:tmpl w:val="9EC8D852"/>
    <w:lvl w:ilvl="0">
      <w:start w:val="1"/>
      <w:numFmt w:val="upperLetter"/>
      <w:pStyle w:val="AppendixHeader1"/>
      <w:lvlText w:val="APPENDIX %1"/>
      <w:lvlJc w:val="left"/>
      <w:pPr>
        <w:tabs>
          <w:tab w:val="num" w:pos="360"/>
        </w:tabs>
        <w:ind w:left="360" w:hanging="360"/>
      </w:pPr>
      <w:rPr>
        <w:rFonts w:hint="default"/>
      </w:rPr>
    </w:lvl>
    <w:lvl w:ilvl="1">
      <w:start w:val="1"/>
      <w:numFmt w:val="decimal"/>
      <w:pStyle w:val="AppendixHeader2"/>
      <w:lvlText w:val="%1-%2"/>
      <w:lvlJc w:val="left"/>
      <w:pPr>
        <w:tabs>
          <w:tab w:val="num" w:pos="360"/>
        </w:tabs>
        <w:ind w:left="576" w:hanging="576"/>
      </w:pPr>
      <w:rPr>
        <w:rFonts w:hint="default"/>
      </w:rPr>
    </w:lvl>
    <w:lvl w:ilvl="2">
      <w:start w:val="1"/>
      <w:numFmt w:val="decimal"/>
      <w:pStyle w:val="AppendixHeader3"/>
      <w:lvlText w:val="%1-%2.%3"/>
      <w:lvlJc w:val="left"/>
      <w:pPr>
        <w:tabs>
          <w:tab w:val="num" w:pos="720"/>
        </w:tabs>
        <w:ind w:left="720" w:hanging="720"/>
      </w:pPr>
      <w:rPr>
        <w:rFonts w:hint="default"/>
      </w:rPr>
    </w:lvl>
    <w:lvl w:ilvl="3">
      <w:start w:val="1"/>
      <w:numFmt w:val="decimal"/>
      <w:pStyle w:val="AppendixHeader4"/>
      <w:lvlText w:val="%1-%2.%3.%4"/>
      <w:lvlJc w:val="left"/>
      <w:pPr>
        <w:tabs>
          <w:tab w:val="num" w:pos="864"/>
        </w:tabs>
        <w:ind w:left="864" w:hanging="864"/>
      </w:pPr>
      <w:rPr>
        <w:rFonts w:hint="default"/>
      </w:rPr>
    </w:lvl>
    <w:lvl w:ilvl="4">
      <w:start w:val="1"/>
      <w:numFmt w:val="decimal"/>
      <w:pStyle w:val="AppendixHeader5"/>
      <w:lvlText w:val="%1-%2.%3.%4.%5"/>
      <w:lvlJc w:val="left"/>
      <w:pPr>
        <w:tabs>
          <w:tab w:val="num" w:pos="1008"/>
        </w:tabs>
        <w:ind w:left="1008" w:hanging="1008"/>
      </w:pPr>
      <w:rPr>
        <w:rFonts w:hint="default"/>
      </w:rPr>
    </w:lvl>
    <w:lvl w:ilvl="5">
      <w:start w:val="1"/>
      <w:numFmt w:val="decimal"/>
      <w:pStyle w:val="AppendixHeader6"/>
      <w:lvlText w:val="%1-%2.%3.%4.%5.%6"/>
      <w:lvlJc w:val="left"/>
      <w:pPr>
        <w:tabs>
          <w:tab w:val="num" w:pos="1152"/>
        </w:tabs>
        <w:ind w:left="1152" w:hanging="1152"/>
      </w:pPr>
      <w:rPr>
        <w:rFonts w:hint="default"/>
      </w:rPr>
    </w:lvl>
    <w:lvl w:ilvl="6">
      <w:start w:val="1"/>
      <w:numFmt w:val="decimal"/>
      <w:pStyle w:val="AppendixHeader7"/>
      <w:lvlText w:val="%1-%2.%3.%4.%5.%6.%7"/>
      <w:lvlJc w:val="left"/>
      <w:pPr>
        <w:tabs>
          <w:tab w:val="num" w:pos="1296"/>
        </w:tabs>
        <w:ind w:left="1296" w:hanging="1296"/>
      </w:pPr>
      <w:rPr>
        <w:rFonts w:hint="default"/>
      </w:rPr>
    </w:lvl>
    <w:lvl w:ilvl="7">
      <w:start w:val="1"/>
      <w:numFmt w:val="decimal"/>
      <w:pStyle w:val="AppendixHeader8"/>
      <w:lvlText w:val="%1-%2.%3.%4.%5.%6.%7.%8"/>
      <w:lvlJc w:val="left"/>
      <w:pPr>
        <w:tabs>
          <w:tab w:val="num" w:pos="1440"/>
        </w:tabs>
        <w:ind w:left="1440" w:hanging="1440"/>
      </w:pPr>
      <w:rPr>
        <w:rFonts w:hint="default"/>
      </w:rPr>
    </w:lvl>
    <w:lvl w:ilvl="8">
      <w:start w:val="1"/>
      <w:numFmt w:val="decimal"/>
      <w:pStyle w:val="AppendixHeader9"/>
      <w:lvlText w:val="%1-%2.%3.%4.%5.%6.%7.%8.%9"/>
      <w:lvlJc w:val="left"/>
      <w:pPr>
        <w:tabs>
          <w:tab w:val="num" w:pos="1584"/>
        </w:tabs>
        <w:ind w:left="1584" w:hanging="1584"/>
      </w:pPr>
      <w:rPr>
        <w:rFonts w:hint="default"/>
      </w:rPr>
    </w:lvl>
  </w:abstractNum>
  <w:abstractNum w:abstractNumId="64">
    <w:nsid w:val="6CD87325"/>
    <w:multiLevelType w:val="hybridMultilevel"/>
    <w:tmpl w:val="25C8E416"/>
    <w:lvl w:ilvl="0" w:tplc="04090001">
      <w:start w:val="1"/>
      <w:numFmt w:val="bullet"/>
      <w:lvlText w:val=""/>
      <w:lvlJc w:val="left"/>
      <w:pPr>
        <w:ind w:left="720" w:hanging="360"/>
      </w:pPr>
      <w:rPr>
        <w:rFonts w:ascii="Symbol" w:hAnsi="Symbol" w:hint="default"/>
      </w:rPr>
    </w:lvl>
    <w:lvl w:ilvl="1" w:tplc="CC0CA6F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F270967"/>
    <w:multiLevelType w:val="hybridMultilevel"/>
    <w:tmpl w:val="EAA20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1DF4F51"/>
    <w:multiLevelType w:val="hybridMultilevel"/>
    <w:tmpl w:val="192ADC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7">
    <w:nsid w:val="74BE637A"/>
    <w:multiLevelType w:val="hybridMultilevel"/>
    <w:tmpl w:val="13CE1422"/>
    <w:lvl w:ilvl="0" w:tplc="E9E45CFE">
      <w:start w:val="1"/>
      <w:numFmt w:val="bullet"/>
      <w:pStyle w:val="-List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8">
    <w:nsid w:val="7AB65EF8"/>
    <w:multiLevelType w:val="hybridMultilevel"/>
    <w:tmpl w:val="4AE6E8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7ACC42F8"/>
    <w:multiLevelType w:val="hybridMultilevel"/>
    <w:tmpl w:val="3682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B00BFF"/>
    <w:multiLevelType w:val="hybridMultilevel"/>
    <w:tmpl w:val="F73A15D4"/>
    <w:lvl w:ilvl="0" w:tplc="292C02DC">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1">
    <w:nsid w:val="7DBE27E8"/>
    <w:multiLevelType w:val="hybridMultilevel"/>
    <w:tmpl w:val="472E40F4"/>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57"/>
  </w:num>
  <w:num w:numId="2">
    <w:abstractNumId w:val="59"/>
  </w:num>
  <w:num w:numId="3">
    <w:abstractNumId w:val="9"/>
  </w:num>
  <w:num w:numId="4">
    <w:abstractNumId w:val="67"/>
  </w:num>
  <w:num w:numId="5">
    <w:abstractNumId w:val="48"/>
  </w:num>
  <w:num w:numId="6">
    <w:abstractNumId w:val="17"/>
  </w:num>
  <w:num w:numId="7">
    <w:abstractNumId w:val="11"/>
  </w:num>
  <w:num w:numId="8">
    <w:abstractNumId w:val="3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56"/>
  </w:num>
  <w:num w:numId="19">
    <w:abstractNumId w:val="10"/>
  </w:num>
  <w:num w:numId="20">
    <w:abstractNumId w:val="14"/>
  </w:num>
  <w:num w:numId="21">
    <w:abstractNumId w:val="54"/>
  </w:num>
  <w:num w:numId="22">
    <w:abstractNumId w:val="20"/>
  </w:num>
  <w:num w:numId="23">
    <w:abstractNumId w:val="41"/>
  </w:num>
  <w:num w:numId="24">
    <w:abstractNumId w:val="37"/>
  </w:num>
  <w:num w:numId="25">
    <w:abstractNumId w:val="50"/>
  </w:num>
  <w:num w:numId="26">
    <w:abstractNumId w:val="16"/>
  </w:num>
  <w:num w:numId="27">
    <w:abstractNumId w:val="63"/>
  </w:num>
  <w:num w:numId="28">
    <w:abstractNumId w:val="28"/>
  </w:num>
  <w:num w:numId="29">
    <w:abstractNumId w:val="13"/>
  </w:num>
  <w:num w:numId="30">
    <w:abstractNumId w:val="26"/>
  </w:num>
  <w:num w:numId="31">
    <w:abstractNumId w:val="45"/>
  </w:num>
  <w:num w:numId="32">
    <w:abstractNumId w:val="35"/>
  </w:num>
  <w:num w:numId="33">
    <w:abstractNumId w:val="30"/>
  </w:num>
  <w:num w:numId="34">
    <w:abstractNumId w:val="23"/>
  </w:num>
  <w:num w:numId="35">
    <w:abstractNumId w:val="15"/>
  </w:num>
  <w:num w:numId="36">
    <w:abstractNumId w:val="51"/>
  </w:num>
  <w:num w:numId="37">
    <w:abstractNumId w:val="21"/>
  </w:num>
  <w:num w:numId="38">
    <w:abstractNumId w:val="34"/>
  </w:num>
  <w:num w:numId="39">
    <w:abstractNumId w:val="60"/>
  </w:num>
  <w:num w:numId="40">
    <w:abstractNumId w:val="14"/>
  </w:num>
  <w:num w:numId="41">
    <w:abstractNumId w:val="14"/>
  </w:num>
  <w:num w:numId="42">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42"/>
  </w:num>
  <w:num w:numId="46">
    <w:abstractNumId w:val="70"/>
  </w:num>
  <w:num w:numId="47">
    <w:abstractNumId w:val="53"/>
  </w:num>
  <w:num w:numId="48">
    <w:abstractNumId w:val="18"/>
  </w:num>
  <w:num w:numId="49">
    <w:abstractNumId w:val="46"/>
  </w:num>
  <w:num w:numId="50">
    <w:abstractNumId w:val="61"/>
  </w:num>
  <w:num w:numId="51">
    <w:abstractNumId w:val="43"/>
  </w:num>
  <w:num w:numId="52">
    <w:abstractNumId w:val="58"/>
  </w:num>
  <w:num w:numId="53">
    <w:abstractNumId w:val="44"/>
  </w:num>
  <w:num w:numId="54">
    <w:abstractNumId w:val="68"/>
  </w:num>
  <w:num w:numId="55">
    <w:abstractNumId w:val="66"/>
  </w:num>
  <w:num w:numId="56">
    <w:abstractNumId w:val="55"/>
  </w:num>
  <w:num w:numId="57">
    <w:abstractNumId w:val="49"/>
  </w:num>
  <w:num w:numId="58">
    <w:abstractNumId w:val="24"/>
  </w:num>
  <w:num w:numId="59">
    <w:abstractNumId w:val="12"/>
  </w:num>
  <w:num w:numId="60">
    <w:abstractNumId w:val="40"/>
  </w:num>
  <w:num w:numId="61">
    <w:abstractNumId w:val="32"/>
  </w:num>
  <w:num w:numId="62">
    <w:abstractNumId w:val="39"/>
  </w:num>
  <w:num w:numId="63">
    <w:abstractNumId w:val="14"/>
  </w:num>
  <w:num w:numId="64">
    <w:abstractNumId w:val="62"/>
  </w:num>
  <w:num w:numId="65">
    <w:abstractNumId w:val="22"/>
  </w:num>
  <w:num w:numId="66">
    <w:abstractNumId w:val="25"/>
  </w:num>
  <w:num w:numId="67">
    <w:abstractNumId w:val="64"/>
  </w:num>
  <w:num w:numId="68">
    <w:abstractNumId w:val="65"/>
  </w:num>
  <w:num w:numId="69">
    <w:abstractNumId w:val="71"/>
  </w:num>
  <w:num w:numId="70">
    <w:abstractNumId w:val="27"/>
  </w:num>
  <w:num w:numId="71">
    <w:abstractNumId w:val="69"/>
  </w:num>
  <w:num w:numId="72">
    <w:abstractNumId w:val="47"/>
  </w:num>
  <w:num w:numId="73">
    <w:abstractNumId w:val="31"/>
  </w:num>
  <w:num w:numId="74">
    <w:abstractNumId w:val="52"/>
  </w:num>
  <w:num w:numId="75">
    <w:abstractNumId w:val="19"/>
  </w:num>
  <w:num w:numId="76">
    <w:abstractNumId w:val="38"/>
  </w:num>
  <w:num w:numId="77">
    <w:abstractNumId w:val="50"/>
  </w:num>
  <w:num w:numId="78">
    <w:abstractNumId w:val="50"/>
  </w:num>
  <w:num w:numId="7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J. Prisaznuk">
    <w15:presenceInfo w15:providerId="None" w15:userId="Paul J. Prisaznuk"/>
  </w15:person>
  <w15:person w15:author="Schatz, Derek P">
    <w15:presenceInfo w15:providerId="AD" w15:userId="S-1-5-21-1993962763-688789844-682003330-209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1"/>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0E"/>
    <w:rsid w:val="000013FD"/>
    <w:rsid w:val="00001967"/>
    <w:rsid w:val="00001A69"/>
    <w:rsid w:val="00002129"/>
    <w:rsid w:val="00003F26"/>
    <w:rsid w:val="00004857"/>
    <w:rsid w:val="00004CA2"/>
    <w:rsid w:val="00005B39"/>
    <w:rsid w:val="00005DCF"/>
    <w:rsid w:val="00006D6D"/>
    <w:rsid w:val="000079BC"/>
    <w:rsid w:val="0001024C"/>
    <w:rsid w:val="00010479"/>
    <w:rsid w:val="00010A11"/>
    <w:rsid w:val="00011438"/>
    <w:rsid w:val="0001173E"/>
    <w:rsid w:val="00011A20"/>
    <w:rsid w:val="00012439"/>
    <w:rsid w:val="000125C9"/>
    <w:rsid w:val="00012B39"/>
    <w:rsid w:val="00012EE3"/>
    <w:rsid w:val="00014ADC"/>
    <w:rsid w:val="00015324"/>
    <w:rsid w:val="00016234"/>
    <w:rsid w:val="00017081"/>
    <w:rsid w:val="0001712F"/>
    <w:rsid w:val="000177F9"/>
    <w:rsid w:val="00017D64"/>
    <w:rsid w:val="0002012C"/>
    <w:rsid w:val="00020650"/>
    <w:rsid w:val="0002155B"/>
    <w:rsid w:val="000216DE"/>
    <w:rsid w:val="00022D24"/>
    <w:rsid w:val="000234C1"/>
    <w:rsid w:val="000235D7"/>
    <w:rsid w:val="000239B8"/>
    <w:rsid w:val="00023EC5"/>
    <w:rsid w:val="00024834"/>
    <w:rsid w:val="00024AB7"/>
    <w:rsid w:val="00024D70"/>
    <w:rsid w:val="000257C2"/>
    <w:rsid w:val="00026C00"/>
    <w:rsid w:val="00026E21"/>
    <w:rsid w:val="0002713A"/>
    <w:rsid w:val="00027866"/>
    <w:rsid w:val="000279E8"/>
    <w:rsid w:val="00027AB7"/>
    <w:rsid w:val="000321D3"/>
    <w:rsid w:val="00032639"/>
    <w:rsid w:val="00033A0F"/>
    <w:rsid w:val="00033AED"/>
    <w:rsid w:val="000343B8"/>
    <w:rsid w:val="00034BDD"/>
    <w:rsid w:val="00035848"/>
    <w:rsid w:val="000369D2"/>
    <w:rsid w:val="00037073"/>
    <w:rsid w:val="00037351"/>
    <w:rsid w:val="000376DF"/>
    <w:rsid w:val="00037D1B"/>
    <w:rsid w:val="00040873"/>
    <w:rsid w:val="0004150D"/>
    <w:rsid w:val="00041575"/>
    <w:rsid w:val="00041D40"/>
    <w:rsid w:val="0004260A"/>
    <w:rsid w:val="00042737"/>
    <w:rsid w:val="00044653"/>
    <w:rsid w:val="00046159"/>
    <w:rsid w:val="00046938"/>
    <w:rsid w:val="000476F2"/>
    <w:rsid w:val="00047DF9"/>
    <w:rsid w:val="00050018"/>
    <w:rsid w:val="00050A24"/>
    <w:rsid w:val="00050D22"/>
    <w:rsid w:val="00051A2A"/>
    <w:rsid w:val="00051AA7"/>
    <w:rsid w:val="00051BC1"/>
    <w:rsid w:val="00052104"/>
    <w:rsid w:val="0005287E"/>
    <w:rsid w:val="00052904"/>
    <w:rsid w:val="000529BB"/>
    <w:rsid w:val="000536F2"/>
    <w:rsid w:val="00053964"/>
    <w:rsid w:val="0005398A"/>
    <w:rsid w:val="00053CE5"/>
    <w:rsid w:val="0005530F"/>
    <w:rsid w:val="00056317"/>
    <w:rsid w:val="0005733F"/>
    <w:rsid w:val="000573F5"/>
    <w:rsid w:val="000575C1"/>
    <w:rsid w:val="000607D7"/>
    <w:rsid w:val="00060DEF"/>
    <w:rsid w:val="00060F31"/>
    <w:rsid w:val="00061011"/>
    <w:rsid w:val="00061C63"/>
    <w:rsid w:val="0006210D"/>
    <w:rsid w:val="000625F6"/>
    <w:rsid w:val="000638A0"/>
    <w:rsid w:val="00064591"/>
    <w:rsid w:val="000647E6"/>
    <w:rsid w:val="00064EE7"/>
    <w:rsid w:val="00065B7A"/>
    <w:rsid w:val="00066522"/>
    <w:rsid w:val="00067784"/>
    <w:rsid w:val="00067FC1"/>
    <w:rsid w:val="000710E8"/>
    <w:rsid w:val="000733E8"/>
    <w:rsid w:val="0007347E"/>
    <w:rsid w:val="000741AE"/>
    <w:rsid w:val="000741BD"/>
    <w:rsid w:val="00074A16"/>
    <w:rsid w:val="00074CEF"/>
    <w:rsid w:val="00077740"/>
    <w:rsid w:val="0007775A"/>
    <w:rsid w:val="00077C32"/>
    <w:rsid w:val="00077DB9"/>
    <w:rsid w:val="00081959"/>
    <w:rsid w:val="000822F3"/>
    <w:rsid w:val="00082D1A"/>
    <w:rsid w:val="000830EB"/>
    <w:rsid w:val="000836EA"/>
    <w:rsid w:val="00084A89"/>
    <w:rsid w:val="00085E05"/>
    <w:rsid w:val="00085FA3"/>
    <w:rsid w:val="0008677C"/>
    <w:rsid w:val="000867F2"/>
    <w:rsid w:val="00086C77"/>
    <w:rsid w:val="00086D64"/>
    <w:rsid w:val="00086D80"/>
    <w:rsid w:val="0008729A"/>
    <w:rsid w:val="00087339"/>
    <w:rsid w:val="0008748A"/>
    <w:rsid w:val="0008773D"/>
    <w:rsid w:val="000901BC"/>
    <w:rsid w:val="00090A45"/>
    <w:rsid w:val="00090ACE"/>
    <w:rsid w:val="000912D4"/>
    <w:rsid w:val="00092101"/>
    <w:rsid w:val="00092F53"/>
    <w:rsid w:val="0009304B"/>
    <w:rsid w:val="00093141"/>
    <w:rsid w:val="00093DC8"/>
    <w:rsid w:val="00093F9C"/>
    <w:rsid w:val="00094197"/>
    <w:rsid w:val="000943F7"/>
    <w:rsid w:val="00094C92"/>
    <w:rsid w:val="00094CD0"/>
    <w:rsid w:val="00095355"/>
    <w:rsid w:val="00096367"/>
    <w:rsid w:val="00096A63"/>
    <w:rsid w:val="000A0989"/>
    <w:rsid w:val="000A10AB"/>
    <w:rsid w:val="000A2331"/>
    <w:rsid w:val="000A30E2"/>
    <w:rsid w:val="000A4580"/>
    <w:rsid w:val="000A4D8B"/>
    <w:rsid w:val="000A50C8"/>
    <w:rsid w:val="000A557F"/>
    <w:rsid w:val="000A55B3"/>
    <w:rsid w:val="000A6D2E"/>
    <w:rsid w:val="000A7663"/>
    <w:rsid w:val="000A7DB0"/>
    <w:rsid w:val="000A7F4D"/>
    <w:rsid w:val="000B1DD3"/>
    <w:rsid w:val="000B5696"/>
    <w:rsid w:val="000B78AE"/>
    <w:rsid w:val="000B7D44"/>
    <w:rsid w:val="000C07E6"/>
    <w:rsid w:val="000C1568"/>
    <w:rsid w:val="000C1E1C"/>
    <w:rsid w:val="000C3B4C"/>
    <w:rsid w:val="000C5372"/>
    <w:rsid w:val="000C5604"/>
    <w:rsid w:val="000C6992"/>
    <w:rsid w:val="000C6C1C"/>
    <w:rsid w:val="000C75C3"/>
    <w:rsid w:val="000D154C"/>
    <w:rsid w:val="000D2A69"/>
    <w:rsid w:val="000D3EC5"/>
    <w:rsid w:val="000D42D4"/>
    <w:rsid w:val="000D6885"/>
    <w:rsid w:val="000D6E56"/>
    <w:rsid w:val="000D6EDF"/>
    <w:rsid w:val="000D7C60"/>
    <w:rsid w:val="000E0AD1"/>
    <w:rsid w:val="000E0C0F"/>
    <w:rsid w:val="000E162B"/>
    <w:rsid w:val="000E1DE6"/>
    <w:rsid w:val="000E1EC0"/>
    <w:rsid w:val="000E2DA6"/>
    <w:rsid w:val="000E31D2"/>
    <w:rsid w:val="000E35F2"/>
    <w:rsid w:val="000E3776"/>
    <w:rsid w:val="000E3D32"/>
    <w:rsid w:val="000E430C"/>
    <w:rsid w:val="000E5AF5"/>
    <w:rsid w:val="000E638D"/>
    <w:rsid w:val="000F0C85"/>
    <w:rsid w:val="000F1396"/>
    <w:rsid w:val="000F24A2"/>
    <w:rsid w:val="000F2BBF"/>
    <w:rsid w:val="000F506C"/>
    <w:rsid w:val="000F5DB9"/>
    <w:rsid w:val="000F77C2"/>
    <w:rsid w:val="000F7815"/>
    <w:rsid w:val="00102F2F"/>
    <w:rsid w:val="001036A9"/>
    <w:rsid w:val="00103D9E"/>
    <w:rsid w:val="0010477D"/>
    <w:rsid w:val="00105043"/>
    <w:rsid w:val="00107AAC"/>
    <w:rsid w:val="00110409"/>
    <w:rsid w:val="001119C0"/>
    <w:rsid w:val="001119F5"/>
    <w:rsid w:val="001127C8"/>
    <w:rsid w:val="00112BD3"/>
    <w:rsid w:val="00112F9D"/>
    <w:rsid w:val="0011420B"/>
    <w:rsid w:val="0011488B"/>
    <w:rsid w:val="00114AE0"/>
    <w:rsid w:val="00115F96"/>
    <w:rsid w:val="00116513"/>
    <w:rsid w:val="00121022"/>
    <w:rsid w:val="00121ADA"/>
    <w:rsid w:val="001223D4"/>
    <w:rsid w:val="00122DDE"/>
    <w:rsid w:val="001234F9"/>
    <w:rsid w:val="00123B53"/>
    <w:rsid w:val="00124194"/>
    <w:rsid w:val="0012460E"/>
    <w:rsid w:val="00125567"/>
    <w:rsid w:val="00125C77"/>
    <w:rsid w:val="001260ED"/>
    <w:rsid w:val="00126DE3"/>
    <w:rsid w:val="00126F3B"/>
    <w:rsid w:val="001273D9"/>
    <w:rsid w:val="00127C3B"/>
    <w:rsid w:val="00127ED3"/>
    <w:rsid w:val="001309B4"/>
    <w:rsid w:val="00131FB1"/>
    <w:rsid w:val="00133895"/>
    <w:rsid w:val="001353D4"/>
    <w:rsid w:val="00136063"/>
    <w:rsid w:val="00136793"/>
    <w:rsid w:val="0013753B"/>
    <w:rsid w:val="0014143F"/>
    <w:rsid w:val="0014187F"/>
    <w:rsid w:val="00141EAF"/>
    <w:rsid w:val="00142934"/>
    <w:rsid w:val="00142BEC"/>
    <w:rsid w:val="00142FBB"/>
    <w:rsid w:val="001435C0"/>
    <w:rsid w:val="00144E8D"/>
    <w:rsid w:val="001450AC"/>
    <w:rsid w:val="0014516E"/>
    <w:rsid w:val="0014600E"/>
    <w:rsid w:val="00146748"/>
    <w:rsid w:val="00146A22"/>
    <w:rsid w:val="00146C7F"/>
    <w:rsid w:val="00150536"/>
    <w:rsid w:val="00151E2A"/>
    <w:rsid w:val="001522DC"/>
    <w:rsid w:val="00152553"/>
    <w:rsid w:val="00152AF6"/>
    <w:rsid w:val="001540D4"/>
    <w:rsid w:val="0015728A"/>
    <w:rsid w:val="00157C1E"/>
    <w:rsid w:val="00160221"/>
    <w:rsid w:val="001614D0"/>
    <w:rsid w:val="00161866"/>
    <w:rsid w:val="0016218B"/>
    <w:rsid w:val="00162376"/>
    <w:rsid w:val="0016414B"/>
    <w:rsid w:val="001641E5"/>
    <w:rsid w:val="0016521E"/>
    <w:rsid w:val="001655DB"/>
    <w:rsid w:val="00165DBF"/>
    <w:rsid w:val="00166277"/>
    <w:rsid w:val="00166760"/>
    <w:rsid w:val="0017028D"/>
    <w:rsid w:val="0017071F"/>
    <w:rsid w:val="0017091E"/>
    <w:rsid w:val="00170B10"/>
    <w:rsid w:val="00171999"/>
    <w:rsid w:val="00171DAA"/>
    <w:rsid w:val="00172EEF"/>
    <w:rsid w:val="00176F3D"/>
    <w:rsid w:val="001777C5"/>
    <w:rsid w:val="001778FE"/>
    <w:rsid w:val="00177A5C"/>
    <w:rsid w:val="0018137E"/>
    <w:rsid w:val="00181E69"/>
    <w:rsid w:val="00184692"/>
    <w:rsid w:val="00184E6B"/>
    <w:rsid w:val="00185C7B"/>
    <w:rsid w:val="0018661E"/>
    <w:rsid w:val="001866CC"/>
    <w:rsid w:val="00186C7F"/>
    <w:rsid w:val="00186F7F"/>
    <w:rsid w:val="00187B37"/>
    <w:rsid w:val="0019165A"/>
    <w:rsid w:val="00192CB6"/>
    <w:rsid w:val="0019314F"/>
    <w:rsid w:val="001931AC"/>
    <w:rsid w:val="00193563"/>
    <w:rsid w:val="0019371B"/>
    <w:rsid w:val="001937B5"/>
    <w:rsid w:val="00193F17"/>
    <w:rsid w:val="00194DE3"/>
    <w:rsid w:val="00195991"/>
    <w:rsid w:val="00195A00"/>
    <w:rsid w:val="00195A9F"/>
    <w:rsid w:val="001964DD"/>
    <w:rsid w:val="001968B5"/>
    <w:rsid w:val="00196D49"/>
    <w:rsid w:val="001970F7"/>
    <w:rsid w:val="001974FC"/>
    <w:rsid w:val="001A1CB2"/>
    <w:rsid w:val="001A24F7"/>
    <w:rsid w:val="001A29DB"/>
    <w:rsid w:val="001A3DE4"/>
    <w:rsid w:val="001A5B6C"/>
    <w:rsid w:val="001A7189"/>
    <w:rsid w:val="001B000D"/>
    <w:rsid w:val="001B032D"/>
    <w:rsid w:val="001B074D"/>
    <w:rsid w:val="001B0E70"/>
    <w:rsid w:val="001B23D0"/>
    <w:rsid w:val="001B28FE"/>
    <w:rsid w:val="001B2C0E"/>
    <w:rsid w:val="001B5B9B"/>
    <w:rsid w:val="001B5D09"/>
    <w:rsid w:val="001B6057"/>
    <w:rsid w:val="001B6220"/>
    <w:rsid w:val="001B7D0A"/>
    <w:rsid w:val="001B7EA2"/>
    <w:rsid w:val="001C1704"/>
    <w:rsid w:val="001C27B5"/>
    <w:rsid w:val="001C2F91"/>
    <w:rsid w:val="001C3ED8"/>
    <w:rsid w:val="001C4375"/>
    <w:rsid w:val="001C4A3F"/>
    <w:rsid w:val="001C4B00"/>
    <w:rsid w:val="001C5736"/>
    <w:rsid w:val="001D0992"/>
    <w:rsid w:val="001D170C"/>
    <w:rsid w:val="001D1DB1"/>
    <w:rsid w:val="001D23CD"/>
    <w:rsid w:val="001D31DB"/>
    <w:rsid w:val="001D3ADD"/>
    <w:rsid w:val="001D48FC"/>
    <w:rsid w:val="001D562A"/>
    <w:rsid w:val="001D6593"/>
    <w:rsid w:val="001D66F6"/>
    <w:rsid w:val="001E007F"/>
    <w:rsid w:val="001E1E61"/>
    <w:rsid w:val="001E2BD0"/>
    <w:rsid w:val="001E351F"/>
    <w:rsid w:val="001E37EC"/>
    <w:rsid w:val="001E39B7"/>
    <w:rsid w:val="001E4ED3"/>
    <w:rsid w:val="001E57C9"/>
    <w:rsid w:val="001E65C1"/>
    <w:rsid w:val="001E6685"/>
    <w:rsid w:val="001F0021"/>
    <w:rsid w:val="001F0528"/>
    <w:rsid w:val="001F0AC8"/>
    <w:rsid w:val="001F127F"/>
    <w:rsid w:val="001F1732"/>
    <w:rsid w:val="001F240F"/>
    <w:rsid w:val="001F2436"/>
    <w:rsid w:val="001F3049"/>
    <w:rsid w:val="001F4FE8"/>
    <w:rsid w:val="001F592D"/>
    <w:rsid w:val="001F60CA"/>
    <w:rsid w:val="001F6803"/>
    <w:rsid w:val="001F6DF3"/>
    <w:rsid w:val="00201B50"/>
    <w:rsid w:val="00201FFF"/>
    <w:rsid w:val="00202C4C"/>
    <w:rsid w:val="00203049"/>
    <w:rsid w:val="00204C2A"/>
    <w:rsid w:val="00205ADE"/>
    <w:rsid w:val="00207274"/>
    <w:rsid w:val="002072C1"/>
    <w:rsid w:val="00207734"/>
    <w:rsid w:val="002107A2"/>
    <w:rsid w:val="002109E2"/>
    <w:rsid w:val="00211575"/>
    <w:rsid w:val="002122CB"/>
    <w:rsid w:val="00213719"/>
    <w:rsid w:val="002154CB"/>
    <w:rsid w:val="00216D7C"/>
    <w:rsid w:val="00221E5C"/>
    <w:rsid w:val="00221FFF"/>
    <w:rsid w:val="0022212D"/>
    <w:rsid w:val="00222342"/>
    <w:rsid w:val="002227D7"/>
    <w:rsid w:val="002237FE"/>
    <w:rsid w:val="00224970"/>
    <w:rsid w:val="00224ECD"/>
    <w:rsid w:val="00225BAF"/>
    <w:rsid w:val="0022661B"/>
    <w:rsid w:val="00226872"/>
    <w:rsid w:val="002275AE"/>
    <w:rsid w:val="00227710"/>
    <w:rsid w:val="0023081F"/>
    <w:rsid w:val="00231BB2"/>
    <w:rsid w:val="00231E6E"/>
    <w:rsid w:val="00232E15"/>
    <w:rsid w:val="002331A3"/>
    <w:rsid w:val="00233447"/>
    <w:rsid w:val="00233EE8"/>
    <w:rsid w:val="00234F51"/>
    <w:rsid w:val="00235421"/>
    <w:rsid w:val="0023558B"/>
    <w:rsid w:val="002366AF"/>
    <w:rsid w:val="0023745A"/>
    <w:rsid w:val="00237C06"/>
    <w:rsid w:val="002401D2"/>
    <w:rsid w:val="00240478"/>
    <w:rsid w:val="002408A3"/>
    <w:rsid w:val="00244165"/>
    <w:rsid w:val="0024476A"/>
    <w:rsid w:val="002455CA"/>
    <w:rsid w:val="002458E2"/>
    <w:rsid w:val="00245960"/>
    <w:rsid w:val="00246080"/>
    <w:rsid w:val="00246ACF"/>
    <w:rsid w:val="00246D17"/>
    <w:rsid w:val="00246F48"/>
    <w:rsid w:val="0024768E"/>
    <w:rsid w:val="00247D58"/>
    <w:rsid w:val="00250DEA"/>
    <w:rsid w:val="00251746"/>
    <w:rsid w:val="0025175C"/>
    <w:rsid w:val="00251B59"/>
    <w:rsid w:val="00252875"/>
    <w:rsid w:val="00252D6C"/>
    <w:rsid w:val="0025354B"/>
    <w:rsid w:val="00253900"/>
    <w:rsid w:val="00255517"/>
    <w:rsid w:val="0025701F"/>
    <w:rsid w:val="00257F91"/>
    <w:rsid w:val="002610BD"/>
    <w:rsid w:val="00261804"/>
    <w:rsid w:val="00261B05"/>
    <w:rsid w:val="00261C63"/>
    <w:rsid w:val="00264012"/>
    <w:rsid w:val="00264D12"/>
    <w:rsid w:val="002651DA"/>
    <w:rsid w:val="0026562D"/>
    <w:rsid w:val="00266F3C"/>
    <w:rsid w:val="0026724C"/>
    <w:rsid w:val="00267558"/>
    <w:rsid w:val="00270553"/>
    <w:rsid w:val="002705CD"/>
    <w:rsid w:val="00270C7E"/>
    <w:rsid w:val="00270E35"/>
    <w:rsid w:val="00271009"/>
    <w:rsid w:val="0027100A"/>
    <w:rsid w:val="002714F5"/>
    <w:rsid w:val="00272010"/>
    <w:rsid w:val="002732BD"/>
    <w:rsid w:val="00273461"/>
    <w:rsid w:val="0027384F"/>
    <w:rsid w:val="00273B60"/>
    <w:rsid w:val="002754F4"/>
    <w:rsid w:val="00276ADB"/>
    <w:rsid w:val="00276BA1"/>
    <w:rsid w:val="0028041D"/>
    <w:rsid w:val="002808A4"/>
    <w:rsid w:val="00281F41"/>
    <w:rsid w:val="002820B0"/>
    <w:rsid w:val="0028434A"/>
    <w:rsid w:val="00284C61"/>
    <w:rsid w:val="002854D3"/>
    <w:rsid w:val="0028587E"/>
    <w:rsid w:val="002879E9"/>
    <w:rsid w:val="00290F87"/>
    <w:rsid w:val="00291A25"/>
    <w:rsid w:val="00291D46"/>
    <w:rsid w:val="00292657"/>
    <w:rsid w:val="00293105"/>
    <w:rsid w:val="00294C9C"/>
    <w:rsid w:val="00295193"/>
    <w:rsid w:val="00295E18"/>
    <w:rsid w:val="002963F9"/>
    <w:rsid w:val="002A0818"/>
    <w:rsid w:val="002A1064"/>
    <w:rsid w:val="002A1830"/>
    <w:rsid w:val="002A240D"/>
    <w:rsid w:val="002A2BAF"/>
    <w:rsid w:val="002A372A"/>
    <w:rsid w:val="002A55F7"/>
    <w:rsid w:val="002A6397"/>
    <w:rsid w:val="002A6C09"/>
    <w:rsid w:val="002A7BCC"/>
    <w:rsid w:val="002B041F"/>
    <w:rsid w:val="002B2A86"/>
    <w:rsid w:val="002B3CE1"/>
    <w:rsid w:val="002B405C"/>
    <w:rsid w:val="002B438F"/>
    <w:rsid w:val="002B4A94"/>
    <w:rsid w:val="002B4DF8"/>
    <w:rsid w:val="002B54E4"/>
    <w:rsid w:val="002B565B"/>
    <w:rsid w:val="002B618C"/>
    <w:rsid w:val="002B6A2A"/>
    <w:rsid w:val="002B6D9F"/>
    <w:rsid w:val="002C05DB"/>
    <w:rsid w:val="002C0769"/>
    <w:rsid w:val="002C1313"/>
    <w:rsid w:val="002C196E"/>
    <w:rsid w:val="002C2962"/>
    <w:rsid w:val="002C2FA0"/>
    <w:rsid w:val="002C337A"/>
    <w:rsid w:val="002C3E95"/>
    <w:rsid w:val="002C4216"/>
    <w:rsid w:val="002C42FD"/>
    <w:rsid w:val="002C4E5D"/>
    <w:rsid w:val="002C57A0"/>
    <w:rsid w:val="002C5BFE"/>
    <w:rsid w:val="002C6E13"/>
    <w:rsid w:val="002C72CD"/>
    <w:rsid w:val="002C762B"/>
    <w:rsid w:val="002C78A9"/>
    <w:rsid w:val="002D02A8"/>
    <w:rsid w:val="002D06C8"/>
    <w:rsid w:val="002D0C10"/>
    <w:rsid w:val="002D2338"/>
    <w:rsid w:val="002D24C6"/>
    <w:rsid w:val="002D2BCB"/>
    <w:rsid w:val="002D3DB1"/>
    <w:rsid w:val="002D41D1"/>
    <w:rsid w:val="002D4B52"/>
    <w:rsid w:val="002D563E"/>
    <w:rsid w:val="002D5D2F"/>
    <w:rsid w:val="002D7666"/>
    <w:rsid w:val="002D7DC0"/>
    <w:rsid w:val="002E1669"/>
    <w:rsid w:val="002E1D38"/>
    <w:rsid w:val="002E4963"/>
    <w:rsid w:val="002E58B0"/>
    <w:rsid w:val="002E5A1B"/>
    <w:rsid w:val="002E5D3A"/>
    <w:rsid w:val="002E5E7A"/>
    <w:rsid w:val="002E612D"/>
    <w:rsid w:val="002E6DC5"/>
    <w:rsid w:val="002F0453"/>
    <w:rsid w:val="002F18EF"/>
    <w:rsid w:val="002F2FAF"/>
    <w:rsid w:val="002F3C25"/>
    <w:rsid w:val="002F3D1E"/>
    <w:rsid w:val="002F3D40"/>
    <w:rsid w:val="002F51BD"/>
    <w:rsid w:val="002F5594"/>
    <w:rsid w:val="002F641E"/>
    <w:rsid w:val="002F6512"/>
    <w:rsid w:val="002F6550"/>
    <w:rsid w:val="002F6B53"/>
    <w:rsid w:val="002F70F7"/>
    <w:rsid w:val="002F7C30"/>
    <w:rsid w:val="003002E7"/>
    <w:rsid w:val="003006FE"/>
    <w:rsid w:val="00300742"/>
    <w:rsid w:val="00300AE4"/>
    <w:rsid w:val="00301AAB"/>
    <w:rsid w:val="003026D2"/>
    <w:rsid w:val="003045B5"/>
    <w:rsid w:val="00304837"/>
    <w:rsid w:val="00304AA8"/>
    <w:rsid w:val="00305723"/>
    <w:rsid w:val="00305BD8"/>
    <w:rsid w:val="003105B8"/>
    <w:rsid w:val="00310605"/>
    <w:rsid w:val="00313A55"/>
    <w:rsid w:val="00313E60"/>
    <w:rsid w:val="00314DFF"/>
    <w:rsid w:val="003156BA"/>
    <w:rsid w:val="00315B11"/>
    <w:rsid w:val="003174C3"/>
    <w:rsid w:val="00317647"/>
    <w:rsid w:val="00317ED6"/>
    <w:rsid w:val="00320461"/>
    <w:rsid w:val="003212BD"/>
    <w:rsid w:val="00321E94"/>
    <w:rsid w:val="00323027"/>
    <w:rsid w:val="003233D5"/>
    <w:rsid w:val="0032400A"/>
    <w:rsid w:val="00324967"/>
    <w:rsid w:val="00324A0E"/>
    <w:rsid w:val="0032590C"/>
    <w:rsid w:val="00325919"/>
    <w:rsid w:val="00325E05"/>
    <w:rsid w:val="0032622C"/>
    <w:rsid w:val="00326631"/>
    <w:rsid w:val="00327F53"/>
    <w:rsid w:val="003304D1"/>
    <w:rsid w:val="00330FCE"/>
    <w:rsid w:val="00331A7E"/>
    <w:rsid w:val="00332020"/>
    <w:rsid w:val="003346D5"/>
    <w:rsid w:val="0033470E"/>
    <w:rsid w:val="003360A9"/>
    <w:rsid w:val="00336E20"/>
    <w:rsid w:val="00337592"/>
    <w:rsid w:val="00337A30"/>
    <w:rsid w:val="00340C8C"/>
    <w:rsid w:val="003414AB"/>
    <w:rsid w:val="00342402"/>
    <w:rsid w:val="00342DA6"/>
    <w:rsid w:val="0034316B"/>
    <w:rsid w:val="00343E14"/>
    <w:rsid w:val="00344347"/>
    <w:rsid w:val="0034509F"/>
    <w:rsid w:val="003450EA"/>
    <w:rsid w:val="0034703D"/>
    <w:rsid w:val="0034748B"/>
    <w:rsid w:val="003519BA"/>
    <w:rsid w:val="003521C1"/>
    <w:rsid w:val="00352522"/>
    <w:rsid w:val="00353677"/>
    <w:rsid w:val="003539D3"/>
    <w:rsid w:val="00354C12"/>
    <w:rsid w:val="00354F2A"/>
    <w:rsid w:val="003553AD"/>
    <w:rsid w:val="00355C9D"/>
    <w:rsid w:val="00356CDD"/>
    <w:rsid w:val="00356CE1"/>
    <w:rsid w:val="00356F94"/>
    <w:rsid w:val="00360659"/>
    <w:rsid w:val="00361130"/>
    <w:rsid w:val="00362199"/>
    <w:rsid w:val="00362460"/>
    <w:rsid w:val="00362BFE"/>
    <w:rsid w:val="0036376A"/>
    <w:rsid w:val="00363B03"/>
    <w:rsid w:val="0036443B"/>
    <w:rsid w:val="00366778"/>
    <w:rsid w:val="00366EA2"/>
    <w:rsid w:val="00370349"/>
    <w:rsid w:val="00370A95"/>
    <w:rsid w:val="00371158"/>
    <w:rsid w:val="00371669"/>
    <w:rsid w:val="00371BCC"/>
    <w:rsid w:val="00371D2B"/>
    <w:rsid w:val="0037252D"/>
    <w:rsid w:val="003726C0"/>
    <w:rsid w:val="00372A69"/>
    <w:rsid w:val="00372B8B"/>
    <w:rsid w:val="00372DB2"/>
    <w:rsid w:val="00373FBA"/>
    <w:rsid w:val="0037451B"/>
    <w:rsid w:val="00374ADA"/>
    <w:rsid w:val="003777E8"/>
    <w:rsid w:val="003778B9"/>
    <w:rsid w:val="00382CEA"/>
    <w:rsid w:val="003833DA"/>
    <w:rsid w:val="00383C23"/>
    <w:rsid w:val="00383D3E"/>
    <w:rsid w:val="00383D87"/>
    <w:rsid w:val="00384258"/>
    <w:rsid w:val="00384BEE"/>
    <w:rsid w:val="003855A5"/>
    <w:rsid w:val="00385738"/>
    <w:rsid w:val="00386143"/>
    <w:rsid w:val="00386FC8"/>
    <w:rsid w:val="0038731E"/>
    <w:rsid w:val="003875E6"/>
    <w:rsid w:val="00387806"/>
    <w:rsid w:val="0038799B"/>
    <w:rsid w:val="00387A5E"/>
    <w:rsid w:val="00390129"/>
    <w:rsid w:val="00390AD1"/>
    <w:rsid w:val="00390B20"/>
    <w:rsid w:val="00391038"/>
    <w:rsid w:val="00391956"/>
    <w:rsid w:val="00392229"/>
    <w:rsid w:val="003924BD"/>
    <w:rsid w:val="00392F52"/>
    <w:rsid w:val="00392F5F"/>
    <w:rsid w:val="0039329B"/>
    <w:rsid w:val="00394066"/>
    <w:rsid w:val="00394C57"/>
    <w:rsid w:val="00394DB2"/>
    <w:rsid w:val="00395486"/>
    <w:rsid w:val="00396321"/>
    <w:rsid w:val="00396485"/>
    <w:rsid w:val="00396B4D"/>
    <w:rsid w:val="00397579"/>
    <w:rsid w:val="00397697"/>
    <w:rsid w:val="003A0072"/>
    <w:rsid w:val="003A0505"/>
    <w:rsid w:val="003A0C2B"/>
    <w:rsid w:val="003A1296"/>
    <w:rsid w:val="003A191A"/>
    <w:rsid w:val="003A2D9D"/>
    <w:rsid w:val="003A3DA5"/>
    <w:rsid w:val="003A4267"/>
    <w:rsid w:val="003A4277"/>
    <w:rsid w:val="003A5213"/>
    <w:rsid w:val="003A54A7"/>
    <w:rsid w:val="003A5F59"/>
    <w:rsid w:val="003B0252"/>
    <w:rsid w:val="003B101F"/>
    <w:rsid w:val="003B1516"/>
    <w:rsid w:val="003B1C30"/>
    <w:rsid w:val="003B2017"/>
    <w:rsid w:val="003B2627"/>
    <w:rsid w:val="003B2F72"/>
    <w:rsid w:val="003B3076"/>
    <w:rsid w:val="003B40EE"/>
    <w:rsid w:val="003B4488"/>
    <w:rsid w:val="003B51A0"/>
    <w:rsid w:val="003B59AB"/>
    <w:rsid w:val="003B68A0"/>
    <w:rsid w:val="003B6D04"/>
    <w:rsid w:val="003B7910"/>
    <w:rsid w:val="003C0593"/>
    <w:rsid w:val="003C096A"/>
    <w:rsid w:val="003C0F14"/>
    <w:rsid w:val="003C5088"/>
    <w:rsid w:val="003C6137"/>
    <w:rsid w:val="003C61D5"/>
    <w:rsid w:val="003C72E7"/>
    <w:rsid w:val="003C7E1D"/>
    <w:rsid w:val="003D0C87"/>
    <w:rsid w:val="003D1AD4"/>
    <w:rsid w:val="003D22EA"/>
    <w:rsid w:val="003D29E9"/>
    <w:rsid w:val="003D2EA9"/>
    <w:rsid w:val="003D2F6F"/>
    <w:rsid w:val="003D3A0A"/>
    <w:rsid w:val="003D3FD6"/>
    <w:rsid w:val="003D468D"/>
    <w:rsid w:val="003D579B"/>
    <w:rsid w:val="003E05C6"/>
    <w:rsid w:val="003E30B0"/>
    <w:rsid w:val="003E3383"/>
    <w:rsid w:val="003E4AC2"/>
    <w:rsid w:val="003E508E"/>
    <w:rsid w:val="003E5D62"/>
    <w:rsid w:val="003E6054"/>
    <w:rsid w:val="003E6E30"/>
    <w:rsid w:val="003E72F0"/>
    <w:rsid w:val="003F0A36"/>
    <w:rsid w:val="003F1226"/>
    <w:rsid w:val="003F142E"/>
    <w:rsid w:val="003F14C8"/>
    <w:rsid w:val="003F14EA"/>
    <w:rsid w:val="003F174E"/>
    <w:rsid w:val="003F24A5"/>
    <w:rsid w:val="003F4315"/>
    <w:rsid w:val="003F7577"/>
    <w:rsid w:val="00400205"/>
    <w:rsid w:val="00403909"/>
    <w:rsid w:val="004058F0"/>
    <w:rsid w:val="00405DF8"/>
    <w:rsid w:val="0040623B"/>
    <w:rsid w:val="004067D6"/>
    <w:rsid w:val="00406E51"/>
    <w:rsid w:val="00407B63"/>
    <w:rsid w:val="004111FA"/>
    <w:rsid w:val="00411E9C"/>
    <w:rsid w:val="00411F66"/>
    <w:rsid w:val="00412B90"/>
    <w:rsid w:val="00412CEF"/>
    <w:rsid w:val="00413572"/>
    <w:rsid w:val="00414176"/>
    <w:rsid w:val="00414726"/>
    <w:rsid w:val="0041489C"/>
    <w:rsid w:val="00414D1C"/>
    <w:rsid w:val="00415541"/>
    <w:rsid w:val="004155D0"/>
    <w:rsid w:val="00415674"/>
    <w:rsid w:val="004159A9"/>
    <w:rsid w:val="00415C96"/>
    <w:rsid w:val="004164EF"/>
    <w:rsid w:val="00416671"/>
    <w:rsid w:val="00420032"/>
    <w:rsid w:val="00421A91"/>
    <w:rsid w:val="00422249"/>
    <w:rsid w:val="004225D3"/>
    <w:rsid w:val="004227A2"/>
    <w:rsid w:val="00422C36"/>
    <w:rsid w:val="004240A8"/>
    <w:rsid w:val="0042416F"/>
    <w:rsid w:val="00424900"/>
    <w:rsid w:val="00424B38"/>
    <w:rsid w:val="00424F27"/>
    <w:rsid w:val="00425010"/>
    <w:rsid w:val="0042529C"/>
    <w:rsid w:val="004269C5"/>
    <w:rsid w:val="00426ED1"/>
    <w:rsid w:val="0043097B"/>
    <w:rsid w:val="00430EDE"/>
    <w:rsid w:val="00431B1C"/>
    <w:rsid w:val="0043254A"/>
    <w:rsid w:val="004328A6"/>
    <w:rsid w:val="00432B5E"/>
    <w:rsid w:val="00432CA0"/>
    <w:rsid w:val="0043358C"/>
    <w:rsid w:val="00433C3F"/>
    <w:rsid w:val="004340B9"/>
    <w:rsid w:val="00434E86"/>
    <w:rsid w:val="00435722"/>
    <w:rsid w:val="004359A9"/>
    <w:rsid w:val="004361DC"/>
    <w:rsid w:val="004365AC"/>
    <w:rsid w:val="00436B83"/>
    <w:rsid w:val="00436CC2"/>
    <w:rsid w:val="0043728A"/>
    <w:rsid w:val="00437B5F"/>
    <w:rsid w:val="004410E9"/>
    <w:rsid w:val="004414E2"/>
    <w:rsid w:val="00443990"/>
    <w:rsid w:val="0044478C"/>
    <w:rsid w:val="0044529A"/>
    <w:rsid w:val="004458CE"/>
    <w:rsid w:val="00445F77"/>
    <w:rsid w:val="00446515"/>
    <w:rsid w:val="00450C04"/>
    <w:rsid w:val="0045334E"/>
    <w:rsid w:val="0045415E"/>
    <w:rsid w:val="004567F9"/>
    <w:rsid w:val="004571C5"/>
    <w:rsid w:val="0045737F"/>
    <w:rsid w:val="00457416"/>
    <w:rsid w:val="00460008"/>
    <w:rsid w:val="004604BD"/>
    <w:rsid w:val="0046099C"/>
    <w:rsid w:val="00462D88"/>
    <w:rsid w:val="004645CF"/>
    <w:rsid w:val="004661EE"/>
    <w:rsid w:val="004663DE"/>
    <w:rsid w:val="004665F6"/>
    <w:rsid w:val="004667B7"/>
    <w:rsid w:val="004716D5"/>
    <w:rsid w:val="00471AFB"/>
    <w:rsid w:val="00471BD0"/>
    <w:rsid w:val="00472946"/>
    <w:rsid w:val="00473999"/>
    <w:rsid w:val="00473DFB"/>
    <w:rsid w:val="0047401C"/>
    <w:rsid w:val="00474020"/>
    <w:rsid w:val="004743EF"/>
    <w:rsid w:val="00475E01"/>
    <w:rsid w:val="00476F07"/>
    <w:rsid w:val="00476F79"/>
    <w:rsid w:val="00477591"/>
    <w:rsid w:val="00482629"/>
    <w:rsid w:val="00486025"/>
    <w:rsid w:val="00486A3D"/>
    <w:rsid w:val="00487B3F"/>
    <w:rsid w:val="004901B2"/>
    <w:rsid w:val="00490B4F"/>
    <w:rsid w:val="00492390"/>
    <w:rsid w:val="00492761"/>
    <w:rsid w:val="00493430"/>
    <w:rsid w:val="00493516"/>
    <w:rsid w:val="0049378F"/>
    <w:rsid w:val="004939C1"/>
    <w:rsid w:val="0049467B"/>
    <w:rsid w:val="00494953"/>
    <w:rsid w:val="00494DD0"/>
    <w:rsid w:val="00494FBD"/>
    <w:rsid w:val="00494FE3"/>
    <w:rsid w:val="004954A3"/>
    <w:rsid w:val="00496026"/>
    <w:rsid w:val="00496B16"/>
    <w:rsid w:val="00496CF1"/>
    <w:rsid w:val="0049762B"/>
    <w:rsid w:val="004A07D0"/>
    <w:rsid w:val="004A0A9D"/>
    <w:rsid w:val="004A2B9C"/>
    <w:rsid w:val="004A30A4"/>
    <w:rsid w:val="004A4644"/>
    <w:rsid w:val="004A466F"/>
    <w:rsid w:val="004A49DD"/>
    <w:rsid w:val="004A5116"/>
    <w:rsid w:val="004A57AB"/>
    <w:rsid w:val="004A5B23"/>
    <w:rsid w:val="004A612F"/>
    <w:rsid w:val="004A67A2"/>
    <w:rsid w:val="004A681F"/>
    <w:rsid w:val="004B0404"/>
    <w:rsid w:val="004B0949"/>
    <w:rsid w:val="004B1DD1"/>
    <w:rsid w:val="004B25BF"/>
    <w:rsid w:val="004B3413"/>
    <w:rsid w:val="004B3430"/>
    <w:rsid w:val="004B3CED"/>
    <w:rsid w:val="004B4817"/>
    <w:rsid w:val="004B4902"/>
    <w:rsid w:val="004B4FA9"/>
    <w:rsid w:val="004B56BE"/>
    <w:rsid w:val="004B5BFB"/>
    <w:rsid w:val="004B6266"/>
    <w:rsid w:val="004B6559"/>
    <w:rsid w:val="004B6672"/>
    <w:rsid w:val="004B6A24"/>
    <w:rsid w:val="004B7CAB"/>
    <w:rsid w:val="004C0049"/>
    <w:rsid w:val="004C1B0F"/>
    <w:rsid w:val="004C1C36"/>
    <w:rsid w:val="004C1CD5"/>
    <w:rsid w:val="004C1D7A"/>
    <w:rsid w:val="004C2D3F"/>
    <w:rsid w:val="004C2EA1"/>
    <w:rsid w:val="004C34CF"/>
    <w:rsid w:val="004C3F5C"/>
    <w:rsid w:val="004C494F"/>
    <w:rsid w:val="004C4FC0"/>
    <w:rsid w:val="004C6010"/>
    <w:rsid w:val="004C7000"/>
    <w:rsid w:val="004C753A"/>
    <w:rsid w:val="004C7848"/>
    <w:rsid w:val="004C7BC0"/>
    <w:rsid w:val="004C7FB3"/>
    <w:rsid w:val="004D0BF3"/>
    <w:rsid w:val="004D0ECC"/>
    <w:rsid w:val="004D1ACB"/>
    <w:rsid w:val="004D21E7"/>
    <w:rsid w:val="004D28B2"/>
    <w:rsid w:val="004D2D48"/>
    <w:rsid w:val="004D37BD"/>
    <w:rsid w:val="004D4115"/>
    <w:rsid w:val="004D72B8"/>
    <w:rsid w:val="004D7728"/>
    <w:rsid w:val="004D7DC9"/>
    <w:rsid w:val="004E085E"/>
    <w:rsid w:val="004E0C5F"/>
    <w:rsid w:val="004E12AE"/>
    <w:rsid w:val="004E144C"/>
    <w:rsid w:val="004E2ECC"/>
    <w:rsid w:val="004E3C3F"/>
    <w:rsid w:val="004E3CFE"/>
    <w:rsid w:val="004E5725"/>
    <w:rsid w:val="004E5CF7"/>
    <w:rsid w:val="004E5F20"/>
    <w:rsid w:val="004E7D6C"/>
    <w:rsid w:val="004E7EA4"/>
    <w:rsid w:val="004F0089"/>
    <w:rsid w:val="004F031A"/>
    <w:rsid w:val="004F1906"/>
    <w:rsid w:val="004F2540"/>
    <w:rsid w:val="004F276E"/>
    <w:rsid w:val="004F3B89"/>
    <w:rsid w:val="004F40B0"/>
    <w:rsid w:val="004F5FCE"/>
    <w:rsid w:val="004F7470"/>
    <w:rsid w:val="00500011"/>
    <w:rsid w:val="00500320"/>
    <w:rsid w:val="00501251"/>
    <w:rsid w:val="00501266"/>
    <w:rsid w:val="00503541"/>
    <w:rsid w:val="00503CCC"/>
    <w:rsid w:val="0050448C"/>
    <w:rsid w:val="00504F58"/>
    <w:rsid w:val="005057C8"/>
    <w:rsid w:val="00505ABA"/>
    <w:rsid w:val="00505F0E"/>
    <w:rsid w:val="00506621"/>
    <w:rsid w:val="00506EC4"/>
    <w:rsid w:val="005121BF"/>
    <w:rsid w:val="00513787"/>
    <w:rsid w:val="00513CA1"/>
    <w:rsid w:val="0051459A"/>
    <w:rsid w:val="00515010"/>
    <w:rsid w:val="005159A7"/>
    <w:rsid w:val="005172BB"/>
    <w:rsid w:val="00517418"/>
    <w:rsid w:val="005205A3"/>
    <w:rsid w:val="00521FDC"/>
    <w:rsid w:val="005245A1"/>
    <w:rsid w:val="0052502D"/>
    <w:rsid w:val="00525290"/>
    <w:rsid w:val="00532830"/>
    <w:rsid w:val="005344BB"/>
    <w:rsid w:val="00534E17"/>
    <w:rsid w:val="005359B0"/>
    <w:rsid w:val="00535FB4"/>
    <w:rsid w:val="0053617B"/>
    <w:rsid w:val="00536F87"/>
    <w:rsid w:val="0053723A"/>
    <w:rsid w:val="005376D8"/>
    <w:rsid w:val="00537BE0"/>
    <w:rsid w:val="00537C25"/>
    <w:rsid w:val="0054007F"/>
    <w:rsid w:val="0054010E"/>
    <w:rsid w:val="0054112B"/>
    <w:rsid w:val="005427DC"/>
    <w:rsid w:val="00542C85"/>
    <w:rsid w:val="00544A45"/>
    <w:rsid w:val="00544EC5"/>
    <w:rsid w:val="00546723"/>
    <w:rsid w:val="00550541"/>
    <w:rsid w:val="005526DB"/>
    <w:rsid w:val="0055353C"/>
    <w:rsid w:val="00553BDB"/>
    <w:rsid w:val="00554749"/>
    <w:rsid w:val="00555557"/>
    <w:rsid w:val="00556560"/>
    <w:rsid w:val="00556752"/>
    <w:rsid w:val="005615F8"/>
    <w:rsid w:val="00563AF9"/>
    <w:rsid w:val="00564607"/>
    <w:rsid w:val="00565288"/>
    <w:rsid w:val="00565BE1"/>
    <w:rsid w:val="00565D02"/>
    <w:rsid w:val="00566235"/>
    <w:rsid w:val="00566E3D"/>
    <w:rsid w:val="00566E5D"/>
    <w:rsid w:val="00567071"/>
    <w:rsid w:val="005674E6"/>
    <w:rsid w:val="00567CA8"/>
    <w:rsid w:val="00572505"/>
    <w:rsid w:val="005727B9"/>
    <w:rsid w:val="00573853"/>
    <w:rsid w:val="005741CC"/>
    <w:rsid w:val="00574B73"/>
    <w:rsid w:val="00575EA1"/>
    <w:rsid w:val="005762FF"/>
    <w:rsid w:val="00577D16"/>
    <w:rsid w:val="005816A0"/>
    <w:rsid w:val="0058216D"/>
    <w:rsid w:val="00582E67"/>
    <w:rsid w:val="0058363E"/>
    <w:rsid w:val="00584C90"/>
    <w:rsid w:val="00584E30"/>
    <w:rsid w:val="00585FF3"/>
    <w:rsid w:val="00586305"/>
    <w:rsid w:val="00586B12"/>
    <w:rsid w:val="00586FF3"/>
    <w:rsid w:val="00587E53"/>
    <w:rsid w:val="00591D31"/>
    <w:rsid w:val="00591E1F"/>
    <w:rsid w:val="00592DDF"/>
    <w:rsid w:val="00592FB0"/>
    <w:rsid w:val="00593ACF"/>
    <w:rsid w:val="00593C79"/>
    <w:rsid w:val="00593F27"/>
    <w:rsid w:val="00594A6F"/>
    <w:rsid w:val="00594B2C"/>
    <w:rsid w:val="0059604C"/>
    <w:rsid w:val="0059726A"/>
    <w:rsid w:val="00597CCE"/>
    <w:rsid w:val="005A1456"/>
    <w:rsid w:val="005A24A5"/>
    <w:rsid w:val="005A307A"/>
    <w:rsid w:val="005A38D7"/>
    <w:rsid w:val="005A3D5D"/>
    <w:rsid w:val="005A42C1"/>
    <w:rsid w:val="005A6FC4"/>
    <w:rsid w:val="005B0CE8"/>
    <w:rsid w:val="005B3FE8"/>
    <w:rsid w:val="005B40C1"/>
    <w:rsid w:val="005B47FE"/>
    <w:rsid w:val="005B577D"/>
    <w:rsid w:val="005B5ADC"/>
    <w:rsid w:val="005B70BD"/>
    <w:rsid w:val="005C003E"/>
    <w:rsid w:val="005C05D4"/>
    <w:rsid w:val="005C1255"/>
    <w:rsid w:val="005C1519"/>
    <w:rsid w:val="005C1618"/>
    <w:rsid w:val="005C199E"/>
    <w:rsid w:val="005C224C"/>
    <w:rsid w:val="005C27D9"/>
    <w:rsid w:val="005C3441"/>
    <w:rsid w:val="005C3E89"/>
    <w:rsid w:val="005C470F"/>
    <w:rsid w:val="005C4F24"/>
    <w:rsid w:val="005C691E"/>
    <w:rsid w:val="005C752E"/>
    <w:rsid w:val="005D049A"/>
    <w:rsid w:val="005D04FF"/>
    <w:rsid w:val="005D0619"/>
    <w:rsid w:val="005D07C4"/>
    <w:rsid w:val="005D088B"/>
    <w:rsid w:val="005D1A61"/>
    <w:rsid w:val="005D1C03"/>
    <w:rsid w:val="005D20E2"/>
    <w:rsid w:val="005D24B4"/>
    <w:rsid w:val="005D313F"/>
    <w:rsid w:val="005D4555"/>
    <w:rsid w:val="005D4E88"/>
    <w:rsid w:val="005D5BE3"/>
    <w:rsid w:val="005D6BBE"/>
    <w:rsid w:val="005D6FCE"/>
    <w:rsid w:val="005E01F4"/>
    <w:rsid w:val="005E0330"/>
    <w:rsid w:val="005E2522"/>
    <w:rsid w:val="005E2725"/>
    <w:rsid w:val="005E2AEA"/>
    <w:rsid w:val="005E3245"/>
    <w:rsid w:val="005E37EE"/>
    <w:rsid w:val="005E4C73"/>
    <w:rsid w:val="005E51AB"/>
    <w:rsid w:val="005E629A"/>
    <w:rsid w:val="005E6300"/>
    <w:rsid w:val="005E7BDF"/>
    <w:rsid w:val="005F2AE1"/>
    <w:rsid w:val="005F2F97"/>
    <w:rsid w:val="005F3E8E"/>
    <w:rsid w:val="005F54EE"/>
    <w:rsid w:val="005F58B7"/>
    <w:rsid w:val="005F5BC7"/>
    <w:rsid w:val="005F5FE2"/>
    <w:rsid w:val="005F6C1D"/>
    <w:rsid w:val="005F71AC"/>
    <w:rsid w:val="006006FE"/>
    <w:rsid w:val="0060148A"/>
    <w:rsid w:val="00601F0B"/>
    <w:rsid w:val="00602BBB"/>
    <w:rsid w:val="0060312E"/>
    <w:rsid w:val="0060481A"/>
    <w:rsid w:val="0060555E"/>
    <w:rsid w:val="00605F6C"/>
    <w:rsid w:val="0060692A"/>
    <w:rsid w:val="00606ACA"/>
    <w:rsid w:val="00606AFE"/>
    <w:rsid w:val="0060702A"/>
    <w:rsid w:val="006072AC"/>
    <w:rsid w:val="00612843"/>
    <w:rsid w:val="00613876"/>
    <w:rsid w:val="006143EA"/>
    <w:rsid w:val="00614B87"/>
    <w:rsid w:val="0061507B"/>
    <w:rsid w:val="00615445"/>
    <w:rsid w:val="0061568C"/>
    <w:rsid w:val="00615FC9"/>
    <w:rsid w:val="0062063C"/>
    <w:rsid w:val="00620650"/>
    <w:rsid w:val="006213AF"/>
    <w:rsid w:val="00621930"/>
    <w:rsid w:val="0062213B"/>
    <w:rsid w:val="0062222E"/>
    <w:rsid w:val="00623885"/>
    <w:rsid w:val="00623A8C"/>
    <w:rsid w:val="00623DAF"/>
    <w:rsid w:val="00624981"/>
    <w:rsid w:val="006249A3"/>
    <w:rsid w:val="00625338"/>
    <w:rsid w:val="00626CC4"/>
    <w:rsid w:val="00626D2F"/>
    <w:rsid w:val="00627620"/>
    <w:rsid w:val="006303AA"/>
    <w:rsid w:val="0063086E"/>
    <w:rsid w:val="0063197B"/>
    <w:rsid w:val="006332ED"/>
    <w:rsid w:val="00634B0B"/>
    <w:rsid w:val="006352D3"/>
    <w:rsid w:val="0063783C"/>
    <w:rsid w:val="00637A9D"/>
    <w:rsid w:val="00640760"/>
    <w:rsid w:val="00640D7A"/>
    <w:rsid w:val="00640E0A"/>
    <w:rsid w:val="0064132C"/>
    <w:rsid w:val="006434E7"/>
    <w:rsid w:val="00644E73"/>
    <w:rsid w:val="0064507E"/>
    <w:rsid w:val="00645656"/>
    <w:rsid w:val="00645BC0"/>
    <w:rsid w:val="00645E1E"/>
    <w:rsid w:val="006471C8"/>
    <w:rsid w:val="006472C8"/>
    <w:rsid w:val="0064736F"/>
    <w:rsid w:val="0064788C"/>
    <w:rsid w:val="00647B63"/>
    <w:rsid w:val="006505E0"/>
    <w:rsid w:val="006514CE"/>
    <w:rsid w:val="0065288B"/>
    <w:rsid w:val="006529CC"/>
    <w:rsid w:val="006549C3"/>
    <w:rsid w:val="006553B9"/>
    <w:rsid w:val="00655A6A"/>
    <w:rsid w:val="00655AC0"/>
    <w:rsid w:val="00656743"/>
    <w:rsid w:val="006567D8"/>
    <w:rsid w:val="00656C6F"/>
    <w:rsid w:val="00657A20"/>
    <w:rsid w:val="0066046D"/>
    <w:rsid w:val="00660D56"/>
    <w:rsid w:val="00660E01"/>
    <w:rsid w:val="00660E8B"/>
    <w:rsid w:val="00661DF4"/>
    <w:rsid w:val="00662764"/>
    <w:rsid w:val="00662816"/>
    <w:rsid w:val="00662CE4"/>
    <w:rsid w:val="006635DC"/>
    <w:rsid w:val="00664301"/>
    <w:rsid w:val="00664497"/>
    <w:rsid w:val="00665276"/>
    <w:rsid w:val="00665464"/>
    <w:rsid w:val="00666451"/>
    <w:rsid w:val="00666D89"/>
    <w:rsid w:val="00666F46"/>
    <w:rsid w:val="006702AF"/>
    <w:rsid w:val="00670EAB"/>
    <w:rsid w:val="00671B77"/>
    <w:rsid w:val="006729B9"/>
    <w:rsid w:val="00673D07"/>
    <w:rsid w:val="0067559A"/>
    <w:rsid w:val="00675A31"/>
    <w:rsid w:val="00675A99"/>
    <w:rsid w:val="00675C63"/>
    <w:rsid w:val="00676FC0"/>
    <w:rsid w:val="0067711A"/>
    <w:rsid w:val="006774DC"/>
    <w:rsid w:val="00677762"/>
    <w:rsid w:val="00680AC3"/>
    <w:rsid w:val="00681ABF"/>
    <w:rsid w:val="00681F9E"/>
    <w:rsid w:val="00682241"/>
    <w:rsid w:val="006822DD"/>
    <w:rsid w:val="006835D1"/>
    <w:rsid w:val="00683697"/>
    <w:rsid w:val="00683D11"/>
    <w:rsid w:val="00685070"/>
    <w:rsid w:val="006858E7"/>
    <w:rsid w:val="0068614B"/>
    <w:rsid w:val="00686B90"/>
    <w:rsid w:val="00691120"/>
    <w:rsid w:val="00691313"/>
    <w:rsid w:val="00691451"/>
    <w:rsid w:val="0069159A"/>
    <w:rsid w:val="00692468"/>
    <w:rsid w:val="00692D06"/>
    <w:rsid w:val="006936A0"/>
    <w:rsid w:val="006943C3"/>
    <w:rsid w:val="00694DA4"/>
    <w:rsid w:val="0069583D"/>
    <w:rsid w:val="0069603D"/>
    <w:rsid w:val="00696171"/>
    <w:rsid w:val="006964E5"/>
    <w:rsid w:val="00697683"/>
    <w:rsid w:val="006A0C52"/>
    <w:rsid w:val="006A15E1"/>
    <w:rsid w:val="006A17F9"/>
    <w:rsid w:val="006A1931"/>
    <w:rsid w:val="006A1CBD"/>
    <w:rsid w:val="006A48C3"/>
    <w:rsid w:val="006A4FCB"/>
    <w:rsid w:val="006A5090"/>
    <w:rsid w:val="006A641C"/>
    <w:rsid w:val="006A678E"/>
    <w:rsid w:val="006A6DD1"/>
    <w:rsid w:val="006A7E89"/>
    <w:rsid w:val="006B082B"/>
    <w:rsid w:val="006B2166"/>
    <w:rsid w:val="006B357C"/>
    <w:rsid w:val="006B3D66"/>
    <w:rsid w:val="006B4D06"/>
    <w:rsid w:val="006B4F20"/>
    <w:rsid w:val="006B58F7"/>
    <w:rsid w:val="006B5ABC"/>
    <w:rsid w:val="006B5EDA"/>
    <w:rsid w:val="006B68B6"/>
    <w:rsid w:val="006C0222"/>
    <w:rsid w:val="006C08D5"/>
    <w:rsid w:val="006C0C12"/>
    <w:rsid w:val="006C28F5"/>
    <w:rsid w:val="006C3AE7"/>
    <w:rsid w:val="006C3CDE"/>
    <w:rsid w:val="006C415A"/>
    <w:rsid w:val="006C7653"/>
    <w:rsid w:val="006C76E0"/>
    <w:rsid w:val="006D1532"/>
    <w:rsid w:val="006D1CBF"/>
    <w:rsid w:val="006D2895"/>
    <w:rsid w:val="006D426D"/>
    <w:rsid w:val="006D549A"/>
    <w:rsid w:val="006D70EF"/>
    <w:rsid w:val="006D7C9D"/>
    <w:rsid w:val="006E10AC"/>
    <w:rsid w:val="006E1AF4"/>
    <w:rsid w:val="006E2093"/>
    <w:rsid w:val="006E39C8"/>
    <w:rsid w:val="006E45DE"/>
    <w:rsid w:val="006E4909"/>
    <w:rsid w:val="006E508E"/>
    <w:rsid w:val="006F1A54"/>
    <w:rsid w:val="006F1F3E"/>
    <w:rsid w:val="006F2D91"/>
    <w:rsid w:val="006F4E20"/>
    <w:rsid w:val="006F5CE0"/>
    <w:rsid w:val="006F6127"/>
    <w:rsid w:val="006F6EAA"/>
    <w:rsid w:val="0070039D"/>
    <w:rsid w:val="00700B21"/>
    <w:rsid w:val="00701247"/>
    <w:rsid w:val="00702247"/>
    <w:rsid w:val="007025E0"/>
    <w:rsid w:val="00702EDC"/>
    <w:rsid w:val="0070492A"/>
    <w:rsid w:val="00704C21"/>
    <w:rsid w:val="00704C3E"/>
    <w:rsid w:val="00705280"/>
    <w:rsid w:val="00705A47"/>
    <w:rsid w:val="00705B66"/>
    <w:rsid w:val="007069D4"/>
    <w:rsid w:val="00707381"/>
    <w:rsid w:val="007107B6"/>
    <w:rsid w:val="007108C6"/>
    <w:rsid w:val="007109F4"/>
    <w:rsid w:val="00710C57"/>
    <w:rsid w:val="007116D2"/>
    <w:rsid w:val="00713D3E"/>
    <w:rsid w:val="007145ED"/>
    <w:rsid w:val="00716104"/>
    <w:rsid w:val="00716157"/>
    <w:rsid w:val="00716BD3"/>
    <w:rsid w:val="00717C53"/>
    <w:rsid w:val="0072058D"/>
    <w:rsid w:val="00720BC9"/>
    <w:rsid w:val="00720C0B"/>
    <w:rsid w:val="0072103A"/>
    <w:rsid w:val="00721423"/>
    <w:rsid w:val="00722994"/>
    <w:rsid w:val="00723A8F"/>
    <w:rsid w:val="00723AC4"/>
    <w:rsid w:val="00725A9F"/>
    <w:rsid w:val="00726E10"/>
    <w:rsid w:val="00727203"/>
    <w:rsid w:val="00727853"/>
    <w:rsid w:val="00730272"/>
    <w:rsid w:val="00730B4C"/>
    <w:rsid w:val="007312D6"/>
    <w:rsid w:val="0073159F"/>
    <w:rsid w:val="00731F61"/>
    <w:rsid w:val="00732163"/>
    <w:rsid w:val="00732401"/>
    <w:rsid w:val="00735A74"/>
    <w:rsid w:val="00736428"/>
    <w:rsid w:val="00736485"/>
    <w:rsid w:val="007371DE"/>
    <w:rsid w:val="0073742F"/>
    <w:rsid w:val="00737EED"/>
    <w:rsid w:val="00741DE7"/>
    <w:rsid w:val="007439F9"/>
    <w:rsid w:val="00744241"/>
    <w:rsid w:val="00745A67"/>
    <w:rsid w:val="00745DCF"/>
    <w:rsid w:val="007467CC"/>
    <w:rsid w:val="00750557"/>
    <w:rsid w:val="00752D71"/>
    <w:rsid w:val="00752F11"/>
    <w:rsid w:val="00754A3A"/>
    <w:rsid w:val="00754C3A"/>
    <w:rsid w:val="00756393"/>
    <w:rsid w:val="007571B2"/>
    <w:rsid w:val="00757EBA"/>
    <w:rsid w:val="00760207"/>
    <w:rsid w:val="00761643"/>
    <w:rsid w:val="00761B19"/>
    <w:rsid w:val="007622F2"/>
    <w:rsid w:val="007628E5"/>
    <w:rsid w:val="007633CB"/>
    <w:rsid w:val="007638AF"/>
    <w:rsid w:val="0076398F"/>
    <w:rsid w:val="00763CBD"/>
    <w:rsid w:val="00764125"/>
    <w:rsid w:val="00765FAF"/>
    <w:rsid w:val="0076770C"/>
    <w:rsid w:val="007700AD"/>
    <w:rsid w:val="0077025C"/>
    <w:rsid w:val="007706BD"/>
    <w:rsid w:val="0077082A"/>
    <w:rsid w:val="007724A2"/>
    <w:rsid w:val="00772D96"/>
    <w:rsid w:val="00772EF7"/>
    <w:rsid w:val="007740ED"/>
    <w:rsid w:val="00774A14"/>
    <w:rsid w:val="00775C22"/>
    <w:rsid w:val="00775D16"/>
    <w:rsid w:val="00776FCD"/>
    <w:rsid w:val="007775EB"/>
    <w:rsid w:val="00781856"/>
    <w:rsid w:val="00782D94"/>
    <w:rsid w:val="00783814"/>
    <w:rsid w:val="00784B0C"/>
    <w:rsid w:val="0078569F"/>
    <w:rsid w:val="007860AB"/>
    <w:rsid w:val="007870C2"/>
    <w:rsid w:val="0079137C"/>
    <w:rsid w:val="0079476B"/>
    <w:rsid w:val="00795AAF"/>
    <w:rsid w:val="00795C93"/>
    <w:rsid w:val="00795E64"/>
    <w:rsid w:val="00796CC0"/>
    <w:rsid w:val="00797857"/>
    <w:rsid w:val="007A012B"/>
    <w:rsid w:val="007A1B6E"/>
    <w:rsid w:val="007A1CC6"/>
    <w:rsid w:val="007A261B"/>
    <w:rsid w:val="007A2AD2"/>
    <w:rsid w:val="007A3383"/>
    <w:rsid w:val="007A35FC"/>
    <w:rsid w:val="007A4F1D"/>
    <w:rsid w:val="007A5513"/>
    <w:rsid w:val="007A5DBF"/>
    <w:rsid w:val="007A70CB"/>
    <w:rsid w:val="007A7EED"/>
    <w:rsid w:val="007B00D2"/>
    <w:rsid w:val="007B0BF9"/>
    <w:rsid w:val="007B15F3"/>
    <w:rsid w:val="007B2260"/>
    <w:rsid w:val="007B2FC5"/>
    <w:rsid w:val="007B49C2"/>
    <w:rsid w:val="007B581C"/>
    <w:rsid w:val="007B7B6C"/>
    <w:rsid w:val="007C096B"/>
    <w:rsid w:val="007C1A07"/>
    <w:rsid w:val="007C1C8E"/>
    <w:rsid w:val="007C22FF"/>
    <w:rsid w:val="007C3200"/>
    <w:rsid w:val="007C37C5"/>
    <w:rsid w:val="007C3A2C"/>
    <w:rsid w:val="007C3E05"/>
    <w:rsid w:val="007C4EFC"/>
    <w:rsid w:val="007C5878"/>
    <w:rsid w:val="007C58DE"/>
    <w:rsid w:val="007C64BB"/>
    <w:rsid w:val="007C6ED6"/>
    <w:rsid w:val="007C73A6"/>
    <w:rsid w:val="007C7DB9"/>
    <w:rsid w:val="007D0958"/>
    <w:rsid w:val="007D103C"/>
    <w:rsid w:val="007D1CEA"/>
    <w:rsid w:val="007D2E59"/>
    <w:rsid w:val="007D36F2"/>
    <w:rsid w:val="007D375C"/>
    <w:rsid w:val="007D3E70"/>
    <w:rsid w:val="007D405F"/>
    <w:rsid w:val="007D5873"/>
    <w:rsid w:val="007D62D8"/>
    <w:rsid w:val="007E0FAE"/>
    <w:rsid w:val="007E3092"/>
    <w:rsid w:val="007E5153"/>
    <w:rsid w:val="007E6333"/>
    <w:rsid w:val="007E7DC2"/>
    <w:rsid w:val="007F06A7"/>
    <w:rsid w:val="007F3735"/>
    <w:rsid w:val="007F3775"/>
    <w:rsid w:val="007F4584"/>
    <w:rsid w:val="007F4751"/>
    <w:rsid w:val="007F5210"/>
    <w:rsid w:val="007F5321"/>
    <w:rsid w:val="007F653B"/>
    <w:rsid w:val="007F68DD"/>
    <w:rsid w:val="007F79AC"/>
    <w:rsid w:val="00800A56"/>
    <w:rsid w:val="00802059"/>
    <w:rsid w:val="008023CA"/>
    <w:rsid w:val="00802B10"/>
    <w:rsid w:val="00802DDE"/>
    <w:rsid w:val="00803A5A"/>
    <w:rsid w:val="00803B8E"/>
    <w:rsid w:val="00803D11"/>
    <w:rsid w:val="008040F6"/>
    <w:rsid w:val="0080588F"/>
    <w:rsid w:val="00805BD0"/>
    <w:rsid w:val="00805ED6"/>
    <w:rsid w:val="00806D8D"/>
    <w:rsid w:val="00807DB0"/>
    <w:rsid w:val="00810F0E"/>
    <w:rsid w:val="00812CAC"/>
    <w:rsid w:val="0081303C"/>
    <w:rsid w:val="008131EB"/>
    <w:rsid w:val="00813D38"/>
    <w:rsid w:val="00813E06"/>
    <w:rsid w:val="00814CB6"/>
    <w:rsid w:val="00815F5C"/>
    <w:rsid w:val="008207EC"/>
    <w:rsid w:val="00821426"/>
    <w:rsid w:val="008217FC"/>
    <w:rsid w:val="008227C7"/>
    <w:rsid w:val="00822B65"/>
    <w:rsid w:val="00822EA4"/>
    <w:rsid w:val="0082336A"/>
    <w:rsid w:val="00824837"/>
    <w:rsid w:val="0082500C"/>
    <w:rsid w:val="00825736"/>
    <w:rsid w:val="0082575F"/>
    <w:rsid w:val="00826113"/>
    <w:rsid w:val="0082687A"/>
    <w:rsid w:val="00826CF8"/>
    <w:rsid w:val="00826E11"/>
    <w:rsid w:val="00827482"/>
    <w:rsid w:val="00827831"/>
    <w:rsid w:val="00831437"/>
    <w:rsid w:val="00832F1B"/>
    <w:rsid w:val="008331F9"/>
    <w:rsid w:val="008332D1"/>
    <w:rsid w:val="00834B4F"/>
    <w:rsid w:val="00834DFD"/>
    <w:rsid w:val="00836289"/>
    <w:rsid w:val="00836965"/>
    <w:rsid w:val="008370DF"/>
    <w:rsid w:val="00837988"/>
    <w:rsid w:val="008403F3"/>
    <w:rsid w:val="008409D4"/>
    <w:rsid w:val="00841485"/>
    <w:rsid w:val="00841971"/>
    <w:rsid w:val="0084203D"/>
    <w:rsid w:val="0084346E"/>
    <w:rsid w:val="008438B5"/>
    <w:rsid w:val="0084395E"/>
    <w:rsid w:val="008442B7"/>
    <w:rsid w:val="00845202"/>
    <w:rsid w:val="0084736C"/>
    <w:rsid w:val="008500AE"/>
    <w:rsid w:val="008505D4"/>
    <w:rsid w:val="008514B1"/>
    <w:rsid w:val="00851B99"/>
    <w:rsid w:val="00851DA5"/>
    <w:rsid w:val="00852344"/>
    <w:rsid w:val="0085267D"/>
    <w:rsid w:val="0085267F"/>
    <w:rsid w:val="008532CD"/>
    <w:rsid w:val="00853ED6"/>
    <w:rsid w:val="008549DC"/>
    <w:rsid w:val="00854DC2"/>
    <w:rsid w:val="00855EE7"/>
    <w:rsid w:val="00856736"/>
    <w:rsid w:val="00856CA6"/>
    <w:rsid w:val="0085759C"/>
    <w:rsid w:val="008600B4"/>
    <w:rsid w:val="00860622"/>
    <w:rsid w:val="00861D2F"/>
    <w:rsid w:val="00862AE9"/>
    <w:rsid w:val="00862C34"/>
    <w:rsid w:val="00864BBC"/>
    <w:rsid w:val="00864C98"/>
    <w:rsid w:val="0086563C"/>
    <w:rsid w:val="00870712"/>
    <w:rsid w:val="00870F88"/>
    <w:rsid w:val="00871662"/>
    <w:rsid w:val="008717A7"/>
    <w:rsid w:val="008731A5"/>
    <w:rsid w:val="0087361F"/>
    <w:rsid w:val="00874545"/>
    <w:rsid w:val="0087542B"/>
    <w:rsid w:val="00876203"/>
    <w:rsid w:val="008767C8"/>
    <w:rsid w:val="00876A56"/>
    <w:rsid w:val="00876AC1"/>
    <w:rsid w:val="00877B94"/>
    <w:rsid w:val="00877BAF"/>
    <w:rsid w:val="00877CE7"/>
    <w:rsid w:val="008801B4"/>
    <w:rsid w:val="008806A5"/>
    <w:rsid w:val="00882546"/>
    <w:rsid w:val="00883C7A"/>
    <w:rsid w:val="00887045"/>
    <w:rsid w:val="00887C21"/>
    <w:rsid w:val="0089095E"/>
    <w:rsid w:val="00890C22"/>
    <w:rsid w:val="00891EEC"/>
    <w:rsid w:val="00892618"/>
    <w:rsid w:val="008933EF"/>
    <w:rsid w:val="00894351"/>
    <w:rsid w:val="00894482"/>
    <w:rsid w:val="00894D37"/>
    <w:rsid w:val="00895E46"/>
    <w:rsid w:val="00896F75"/>
    <w:rsid w:val="00897F14"/>
    <w:rsid w:val="008A25C8"/>
    <w:rsid w:val="008A2974"/>
    <w:rsid w:val="008A4DA0"/>
    <w:rsid w:val="008A5826"/>
    <w:rsid w:val="008A5B94"/>
    <w:rsid w:val="008A5BB9"/>
    <w:rsid w:val="008A5F75"/>
    <w:rsid w:val="008A7304"/>
    <w:rsid w:val="008A7415"/>
    <w:rsid w:val="008A7A93"/>
    <w:rsid w:val="008B0B7C"/>
    <w:rsid w:val="008B15BD"/>
    <w:rsid w:val="008B2219"/>
    <w:rsid w:val="008B25A9"/>
    <w:rsid w:val="008B2ACC"/>
    <w:rsid w:val="008B2D48"/>
    <w:rsid w:val="008B4F74"/>
    <w:rsid w:val="008B592D"/>
    <w:rsid w:val="008B6ED7"/>
    <w:rsid w:val="008B72DD"/>
    <w:rsid w:val="008B73C3"/>
    <w:rsid w:val="008B7B39"/>
    <w:rsid w:val="008C23DA"/>
    <w:rsid w:val="008C2916"/>
    <w:rsid w:val="008C3065"/>
    <w:rsid w:val="008C320B"/>
    <w:rsid w:val="008C3B42"/>
    <w:rsid w:val="008C4381"/>
    <w:rsid w:val="008C471A"/>
    <w:rsid w:val="008C6844"/>
    <w:rsid w:val="008C76E6"/>
    <w:rsid w:val="008C7980"/>
    <w:rsid w:val="008C7D42"/>
    <w:rsid w:val="008D05E8"/>
    <w:rsid w:val="008D1DBC"/>
    <w:rsid w:val="008D2B12"/>
    <w:rsid w:val="008D2E57"/>
    <w:rsid w:val="008D2E5C"/>
    <w:rsid w:val="008D4D17"/>
    <w:rsid w:val="008D598D"/>
    <w:rsid w:val="008D7928"/>
    <w:rsid w:val="008E0165"/>
    <w:rsid w:val="008E0DF2"/>
    <w:rsid w:val="008E0EF4"/>
    <w:rsid w:val="008E1815"/>
    <w:rsid w:val="008E19EF"/>
    <w:rsid w:val="008E1E38"/>
    <w:rsid w:val="008E2842"/>
    <w:rsid w:val="008E3791"/>
    <w:rsid w:val="008E41D7"/>
    <w:rsid w:val="008E44F4"/>
    <w:rsid w:val="008E4EB4"/>
    <w:rsid w:val="008E5107"/>
    <w:rsid w:val="008E624A"/>
    <w:rsid w:val="008E6578"/>
    <w:rsid w:val="008E7AAA"/>
    <w:rsid w:val="008E7B7D"/>
    <w:rsid w:val="008F087B"/>
    <w:rsid w:val="008F13B1"/>
    <w:rsid w:val="008F26CD"/>
    <w:rsid w:val="008F296E"/>
    <w:rsid w:val="008F33A8"/>
    <w:rsid w:val="008F3A9A"/>
    <w:rsid w:val="008F3AD9"/>
    <w:rsid w:val="008F3FC7"/>
    <w:rsid w:val="008F44AA"/>
    <w:rsid w:val="008F69D0"/>
    <w:rsid w:val="008F6EF1"/>
    <w:rsid w:val="009010C9"/>
    <w:rsid w:val="00901393"/>
    <w:rsid w:val="00902FA1"/>
    <w:rsid w:val="0090395C"/>
    <w:rsid w:val="00904358"/>
    <w:rsid w:val="009045FE"/>
    <w:rsid w:val="00905313"/>
    <w:rsid w:val="009057AE"/>
    <w:rsid w:val="0090716A"/>
    <w:rsid w:val="0090757B"/>
    <w:rsid w:val="00907A0A"/>
    <w:rsid w:val="00907F57"/>
    <w:rsid w:val="00910E45"/>
    <w:rsid w:val="009120F0"/>
    <w:rsid w:val="009137D6"/>
    <w:rsid w:val="0091392F"/>
    <w:rsid w:val="009145F3"/>
    <w:rsid w:val="009166A9"/>
    <w:rsid w:val="00920000"/>
    <w:rsid w:val="00920A91"/>
    <w:rsid w:val="00920E9C"/>
    <w:rsid w:val="00921BC9"/>
    <w:rsid w:val="00921DE6"/>
    <w:rsid w:val="009228A4"/>
    <w:rsid w:val="00922A62"/>
    <w:rsid w:val="00923B7E"/>
    <w:rsid w:val="009245C6"/>
    <w:rsid w:val="00925CCE"/>
    <w:rsid w:val="009268CE"/>
    <w:rsid w:val="00926BDF"/>
    <w:rsid w:val="009277F5"/>
    <w:rsid w:val="00930257"/>
    <w:rsid w:val="009303E4"/>
    <w:rsid w:val="009304D7"/>
    <w:rsid w:val="009305C9"/>
    <w:rsid w:val="00930F04"/>
    <w:rsid w:val="0093338D"/>
    <w:rsid w:val="00933682"/>
    <w:rsid w:val="00933A2E"/>
    <w:rsid w:val="00933AA5"/>
    <w:rsid w:val="009369FD"/>
    <w:rsid w:val="0093766D"/>
    <w:rsid w:val="009376F1"/>
    <w:rsid w:val="00941414"/>
    <w:rsid w:val="0094162E"/>
    <w:rsid w:val="0094284E"/>
    <w:rsid w:val="00943344"/>
    <w:rsid w:val="00946862"/>
    <w:rsid w:val="00947736"/>
    <w:rsid w:val="00947DB9"/>
    <w:rsid w:val="00950046"/>
    <w:rsid w:val="009510DB"/>
    <w:rsid w:val="009536DD"/>
    <w:rsid w:val="0095639B"/>
    <w:rsid w:val="00956BE9"/>
    <w:rsid w:val="00960AE9"/>
    <w:rsid w:val="00961481"/>
    <w:rsid w:val="009617BA"/>
    <w:rsid w:val="00961E19"/>
    <w:rsid w:val="00962094"/>
    <w:rsid w:val="00962627"/>
    <w:rsid w:val="009642E2"/>
    <w:rsid w:val="00965149"/>
    <w:rsid w:val="009656D6"/>
    <w:rsid w:val="0096570E"/>
    <w:rsid w:val="00965D77"/>
    <w:rsid w:val="009660F7"/>
    <w:rsid w:val="00966DDB"/>
    <w:rsid w:val="009678E2"/>
    <w:rsid w:val="009707A8"/>
    <w:rsid w:val="00970A40"/>
    <w:rsid w:val="0097104B"/>
    <w:rsid w:val="009711A9"/>
    <w:rsid w:val="0097289E"/>
    <w:rsid w:val="00972EBE"/>
    <w:rsid w:val="009739DB"/>
    <w:rsid w:val="00974E1B"/>
    <w:rsid w:val="009752CB"/>
    <w:rsid w:val="00975D0B"/>
    <w:rsid w:val="0097661C"/>
    <w:rsid w:val="00976C4E"/>
    <w:rsid w:val="00977259"/>
    <w:rsid w:val="00980FE0"/>
    <w:rsid w:val="00981B1A"/>
    <w:rsid w:val="009820B3"/>
    <w:rsid w:val="0098267E"/>
    <w:rsid w:val="00982C35"/>
    <w:rsid w:val="00982FFD"/>
    <w:rsid w:val="009834B5"/>
    <w:rsid w:val="009846FB"/>
    <w:rsid w:val="00984B08"/>
    <w:rsid w:val="0098523A"/>
    <w:rsid w:val="00987634"/>
    <w:rsid w:val="00990FB2"/>
    <w:rsid w:val="00992457"/>
    <w:rsid w:val="00993214"/>
    <w:rsid w:val="0099358A"/>
    <w:rsid w:val="0099441E"/>
    <w:rsid w:val="0099441F"/>
    <w:rsid w:val="00994C1A"/>
    <w:rsid w:val="009951EB"/>
    <w:rsid w:val="0099545B"/>
    <w:rsid w:val="00995BCA"/>
    <w:rsid w:val="00997D35"/>
    <w:rsid w:val="009A0012"/>
    <w:rsid w:val="009A0680"/>
    <w:rsid w:val="009A1A02"/>
    <w:rsid w:val="009A2904"/>
    <w:rsid w:val="009A393B"/>
    <w:rsid w:val="009A3B75"/>
    <w:rsid w:val="009A79EA"/>
    <w:rsid w:val="009B0E3F"/>
    <w:rsid w:val="009B151C"/>
    <w:rsid w:val="009B293F"/>
    <w:rsid w:val="009B34B6"/>
    <w:rsid w:val="009B37CB"/>
    <w:rsid w:val="009B4CF5"/>
    <w:rsid w:val="009B4ED3"/>
    <w:rsid w:val="009B5F66"/>
    <w:rsid w:val="009B70DF"/>
    <w:rsid w:val="009C11F2"/>
    <w:rsid w:val="009C244D"/>
    <w:rsid w:val="009C2957"/>
    <w:rsid w:val="009C2B5F"/>
    <w:rsid w:val="009C42C3"/>
    <w:rsid w:val="009C5542"/>
    <w:rsid w:val="009C79A1"/>
    <w:rsid w:val="009D0083"/>
    <w:rsid w:val="009D0529"/>
    <w:rsid w:val="009D059D"/>
    <w:rsid w:val="009D0D97"/>
    <w:rsid w:val="009D1181"/>
    <w:rsid w:val="009D1598"/>
    <w:rsid w:val="009D15A4"/>
    <w:rsid w:val="009D28F0"/>
    <w:rsid w:val="009D2DE1"/>
    <w:rsid w:val="009D2E5B"/>
    <w:rsid w:val="009D3C43"/>
    <w:rsid w:val="009D7A7D"/>
    <w:rsid w:val="009E05F8"/>
    <w:rsid w:val="009E0E35"/>
    <w:rsid w:val="009E149B"/>
    <w:rsid w:val="009E1B11"/>
    <w:rsid w:val="009E1DFE"/>
    <w:rsid w:val="009E1FD5"/>
    <w:rsid w:val="009E2575"/>
    <w:rsid w:val="009E3442"/>
    <w:rsid w:val="009E3FAC"/>
    <w:rsid w:val="009E434E"/>
    <w:rsid w:val="009E4857"/>
    <w:rsid w:val="009E5603"/>
    <w:rsid w:val="009E5DAC"/>
    <w:rsid w:val="009E7AC6"/>
    <w:rsid w:val="009F0CD6"/>
    <w:rsid w:val="009F0D17"/>
    <w:rsid w:val="009F1694"/>
    <w:rsid w:val="009F1E75"/>
    <w:rsid w:val="009F23BA"/>
    <w:rsid w:val="009F3F75"/>
    <w:rsid w:val="009F498F"/>
    <w:rsid w:val="009F51BF"/>
    <w:rsid w:val="009F528E"/>
    <w:rsid w:val="009F6655"/>
    <w:rsid w:val="009F7213"/>
    <w:rsid w:val="00A00664"/>
    <w:rsid w:val="00A01AE2"/>
    <w:rsid w:val="00A028A7"/>
    <w:rsid w:val="00A03125"/>
    <w:rsid w:val="00A04798"/>
    <w:rsid w:val="00A04BB6"/>
    <w:rsid w:val="00A05DB9"/>
    <w:rsid w:val="00A0663C"/>
    <w:rsid w:val="00A06AAD"/>
    <w:rsid w:val="00A07668"/>
    <w:rsid w:val="00A07A30"/>
    <w:rsid w:val="00A07B30"/>
    <w:rsid w:val="00A07D3E"/>
    <w:rsid w:val="00A11023"/>
    <w:rsid w:val="00A1104F"/>
    <w:rsid w:val="00A125CE"/>
    <w:rsid w:val="00A1311F"/>
    <w:rsid w:val="00A13DEB"/>
    <w:rsid w:val="00A14826"/>
    <w:rsid w:val="00A16405"/>
    <w:rsid w:val="00A16B1B"/>
    <w:rsid w:val="00A17FB2"/>
    <w:rsid w:val="00A2037B"/>
    <w:rsid w:val="00A207AE"/>
    <w:rsid w:val="00A2099F"/>
    <w:rsid w:val="00A20E5D"/>
    <w:rsid w:val="00A217D0"/>
    <w:rsid w:val="00A21F75"/>
    <w:rsid w:val="00A230CB"/>
    <w:rsid w:val="00A23A4A"/>
    <w:rsid w:val="00A23FBB"/>
    <w:rsid w:val="00A24FEA"/>
    <w:rsid w:val="00A25242"/>
    <w:rsid w:val="00A253D0"/>
    <w:rsid w:val="00A25BEB"/>
    <w:rsid w:val="00A26C93"/>
    <w:rsid w:val="00A26CC1"/>
    <w:rsid w:val="00A27BCF"/>
    <w:rsid w:val="00A30ECD"/>
    <w:rsid w:val="00A3183D"/>
    <w:rsid w:val="00A31EBF"/>
    <w:rsid w:val="00A32C62"/>
    <w:rsid w:val="00A33754"/>
    <w:rsid w:val="00A337C7"/>
    <w:rsid w:val="00A35427"/>
    <w:rsid w:val="00A355C9"/>
    <w:rsid w:val="00A35D6A"/>
    <w:rsid w:val="00A36ADD"/>
    <w:rsid w:val="00A36BDA"/>
    <w:rsid w:val="00A36C32"/>
    <w:rsid w:val="00A37FFC"/>
    <w:rsid w:val="00A40A33"/>
    <w:rsid w:val="00A413BF"/>
    <w:rsid w:val="00A41963"/>
    <w:rsid w:val="00A41AC1"/>
    <w:rsid w:val="00A44617"/>
    <w:rsid w:val="00A44859"/>
    <w:rsid w:val="00A45204"/>
    <w:rsid w:val="00A456BE"/>
    <w:rsid w:val="00A4766E"/>
    <w:rsid w:val="00A5059F"/>
    <w:rsid w:val="00A516BA"/>
    <w:rsid w:val="00A52950"/>
    <w:rsid w:val="00A52EC4"/>
    <w:rsid w:val="00A53815"/>
    <w:rsid w:val="00A53F93"/>
    <w:rsid w:val="00A545E5"/>
    <w:rsid w:val="00A54F5E"/>
    <w:rsid w:val="00A55073"/>
    <w:rsid w:val="00A5636D"/>
    <w:rsid w:val="00A566F1"/>
    <w:rsid w:val="00A57165"/>
    <w:rsid w:val="00A572A7"/>
    <w:rsid w:val="00A575DB"/>
    <w:rsid w:val="00A57C5F"/>
    <w:rsid w:val="00A61349"/>
    <w:rsid w:val="00A61CE4"/>
    <w:rsid w:val="00A61F20"/>
    <w:rsid w:val="00A624D1"/>
    <w:rsid w:val="00A62D1B"/>
    <w:rsid w:val="00A64DAC"/>
    <w:rsid w:val="00A671D0"/>
    <w:rsid w:val="00A67B14"/>
    <w:rsid w:val="00A70275"/>
    <w:rsid w:val="00A70870"/>
    <w:rsid w:val="00A71738"/>
    <w:rsid w:val="00A7175B"/>
    <w:rsid w:val="00A73405"/>
    <w:rsid w:val="00A74053"/>
    <w:rsid w:val="00A74264"/>
    <w:rsid w:val="00A74A24"/>
    <w:rsid w:val="00A74DD7"/>
    <w:rsid w:val="00A75552"/>
    <w:rsid w:val="00A757A4"/>
    <w:rsid w:val="00A75909"/>
    <w:rsid w:val="00A76CFD"/>
    <w:rsid w:val="00A7704D"/>
    <w:rsid w:val="00A801C0"/>
    <w:rsid w:val="00A8055C"/>
    <w:rsid w:val="00A80747"/>
    <w:rsid w:val="00A80FFA"/>
    <w:rsid w:val="00A8141B"/>
    <w:rsid w:val="00A8259B"/>
    <w:rsid w:val="00A82F52"/>
    <w:rsid w:val="00A85237"/>
    <w:rsid w:val="00A867D7"/>
    <w:rsid w:val="00A86E02"/>
    <w:rsid w:val="00A87064"/>
    <w:rsid w:val="00A8789A"/>
    <w:rsid w:val="00A904F2"/>
    <w:rsid w:val="00A92E2A"/>
    <w:rsid w:val="00A930BD"/>
    <w:rsid w:val="00A93403"/>
    <w:rsid w:val="00A9376D"/>
    <w:rsid w:val="00A93A3C"/>
    <w:rsid w:val="00A956B6"/>
    <w:rsid w:val="00A96605"/>
    <w:rsid w:val="00A967D1"/>
    <w:rsid w:val="00A9749E"/>
    <w:rsid w:val="00A97A0C"/>
    <w:rsid w:val="00AA18AA"/>
    <w:rsid w:val="00AA22EA"/>
    <w:rsid w:val="00AA34F6"/>
    <w:rsid w:val="00AA4471"/>
    <w:rsid w:val="00AA4B0F"/>
    <w:rsid w:val="00AA5DAC"/>
    <w:rsid w:val="00AA65FD"/>
    <w:rsid w:val="00AA727C"/>
    <w:rsid w:val="00AA7932"/>
    <w:rsid w:val="00AA7FF8"/>
    <w:rsid w:val="00AB09FD"/>
    <w:rsid w:val="00AB2006"/>
    <w:rsid w:val="00AB2C89"/>
    <w:rsid w:val="00AB2EB9"/>
    <w:rsid w:val="00AB3607"/>
    <w:rsid w:val="00AB3A7C"/>
    <w:rsid w:val="00AB4D5A"/>
    <w:rsid w:val="00AB63D4"/>
    <w:rsid w:val="00AB640D"/>
    <w:rsid w:val="00AC0779"/>
    <w:rsid w:val="00AC0B43"/>
    <w:rsid w:val="00AC21DC"/>
    <w:rsid w:val="00AC24D2"/>
    <w:rsid w:val="00AC2B6D"/>
    <w:rsid w:val="00AC33C3"/>
    <w:rsid w:val="00AC3C22"/>
    <w:rsid w:val="00AC4A54"/>
    <w:rsid w:val="00AC5971"/>
    <w:rsid w:val="00AC5E4F"/>
    <w:rsid w:val="00AC6016"/>
    <w:rsid w:val="00AC6CD0"/>
    <w:rsid w:val="00AC6DA5"/>
    <w:rsid w:val="00AD05D1"/>
    <w:rsid w:val="00AD23BF"/>
    <w:rsid w:val="00AD28E9"/>
    <w:rsid w:val="00AD5E62"/>
    <w:rsid w:val="00AD61DA"/>
    <w:rsid w:val="00AD754B"/>
    <w:rsid w:val="00AE026A"/>
    <w:rsid w:val="00AE04A6"/>
    <w:rsid w:val="00AE0501"/>
    <w:rsid w:val="00AE167B"/>
    <w:rsid w:val="00AE187A"/>
    <w:rsid w:val="00AE1943"/>
    <w:rsid w:val="00AE40A4"/>
    <w:rsid w:val="00AE418B"/>
    <w:rsid w:val="00AE4478"/>
    <w:rsid w:val="00AE44E7"/>
    <w:rsid w:val="00AE4CC3"/>
    <w:rsid w:val="00AE514F"/>
    <w:rsid w:val="00AE5CEA"/>
    <w:rsid w:val="00AE6AC9"/>
    <w:rsid w:val="00AE6E3C"/>
    <w:rsid w:val="00AE7048"/>
    <w:rsid w:val="00AE70CE"/>
    <w:rsid w:val="00AE746E"/>
    <w:rsid w:val="00AF05AD"/>
    <w:rsid w:val="00AF06D0"/>
    <w:rsid w:val="00AF16A0"/>
    <w:rsid w:val="00AF20BD"/>
    <w:rsid w:val="00AF2433"/>
    <w:rsid w:val="00AF3B7E"/>
    <w:rsid w:val="00AF6ACB"/>
    <w:rsid w:val="00AF6FBF"/>
    <w:rsid w:val="00AF717A"/>
    <w:rsid w:val="00AF7279"/>
    <w:rsid w:val="00AF735A"/>
    <w:rsid w:val="00AF7D81"/>
    <w:rsid w:val="00B02C97"/>
    <w:rsid w:val="00B02F01"/>
    <w:rsid w:val="00B05767"/>
    <w:rsid w:val="00B05D00"/>
    <w:rsid w:val="00B06455"/>
    <w:rsid w:val="00B06A56"/>
    <w:rsid w:val="00B06E18"/>
    <w:rsid w:val="00B07E91"/>
    <w:rsid w:val="00B11E94"/>
    <w:rsid w:val="00B1228A"/>
    <w:rsid w:val="00B13B73"/>
    <w:rsid w:val="00B15953"/>
    <w:rsid w:val="00B17BB1"/>
    <w:rsid w:val="00B200CF"/>
    <w:rsid w:val="00B20BB1"/>
    <w:rsid w:val="00B21899"/>
    <w:rsid w:val="00B2196C"/>
    <w:rsid w:val="00B22ADC"/>
    <w:rsid w:val="00B235EB"/>
    <w:rsid w:val="00B23C2D"/>
    <w:rsid w:val="00B25BF2"/>
    <w:rsid w:val="00B263DA"/>
    <w:rsid w:val="00B27078"/>
    <w:rsid w:val="00B27916"/>
    <w:rsid w:val="00B27DF5"/>
    <w:rsid w:val="00B30724"/>
    <w:rsid w:val="00B31D65"/>
    <w:rsid w:val="00B341FD"/>
    <w:rsid w:val="00B35C58"/>
    <w:rsid w:val="00B36673"/>
    <w:rsid w:val="00B367D5"/>
    <w:rsid w:val="00B3705B"/>
    <w:rsid w:val="00B37FE3"/>
    <w:rsid w:val="00B41966"/>
    <w:rsid w:val="00B41D60"/>
    <w:rsid w:val="00B41FB3"/>
    <w:rsid w:val="00B44257"/>
    <w:rsid w:val="00B458DC"/>
    <w:rsid w:val="00B45994"/>
    <w:rsid w:val="00B45E0A"/>
    <w:rsid w:val="00B473C1"/>
    <w:rsid w:val="00B47650"/>
    <w:rsid w:val="00B47A10"/>
    <w:rsid w:val="00B50CBE"/>
    <w:rsid w:val="00B50E5D"/>
    <w:rsid w:val="00B511F6"/>
    <w:rsid w:val="00B512B4"/>
    <w:rsid w:val="00B51DDA"/>
    <w:rsid w:val="00B53C28"/>
    <w:rsid w:val="00B54846"/>
    <w:rsid w:val="00B57172"/>
    <w:rsid w:val="00B614BA"/>
    <w:rsid w:val="00B616A2"/>
    <w:rsid w:val="00B620C3"/>
    <w:rsid w:val="00B65360"/>
    <w:rsid w:val="00B65AC7"/>
    <w:rsid w:val="00B66638"/>
    <w:rsid w:val="00B67191"/>
    <w:rsid w:val="00B703D3"/>
    <w:rsid w:val="00B70F08"/>
    <w:rsid w:val="00B71482"/>
    <w:rsid w:val="00B71D7A"/>
    <w:rsid w:val="00B724BF"/>
    <w:rsid w:val="00B74B01"/>
    <w:rsid w:val="00B74C39"/>
    <w:rsid w:val="00B752C6"/>
    <w:rsid w:val="00B76698"/>
    <w:rsid w:val="00B7674C"/>
    <w:rsid w:val="00B80E1E"/>
    <w:rsid w:val="00B81A4A"/>
    <w:rsid w:val="00B8249F"/>
    <w:rsid w:val="00B836A6"/>
    <w:rsid w:val="00B837D1"/>
    <w:rsid w:val="00B837DA"/>
    <w:rsid w:val="00B84193"/>
    <w:rsid w:val="00B84AFD"/>
    <w:rsid w:val="00B856C9"/>
    <w:rsid w:val="00B875E8"/>
    <w:rsid w:val="00B901D3"/>
    <w:rsid w:val="00B90253"/>
    <w:rsid w:val="00B90820"/>
    <w:rsid w:val="00B90E6A"/>
    <w:rsid w:val="00B90FD1"/>
    <w:rsid w:val="00B91189"/>
    <w:rsid w:val="00B91411"/>
    <w:rsid w:val="00B91921"/>
    <w:rsid w:val="00B91E81"/>
    <w:rsid w:val="00B93209"/>
    <w:rsid w:val="00B93233"/>
    <w:rsid w:val="00B93962"/>
    <w:rsid w:val="00B939C7"/>
    <w:rsid w:val="00B93E00"/>
    <w:rsid w:val="00B9478F"/>
    <w:rsid w:val="00B95EFD"/>
    <w:rsid w:val="00B95F59"/>
    <w:rsid w:val="00B95F8B"/>
    <w:rsid w:val="00B96386"/>
    <w:rsid w:val="00B9647B"/>
    <w:rsid w:val="00B96919"/>
    <w:rsid w:val="00B979FC"/>
    <w:rsid w:val="00BA0CF2"/>
    <w:rsid w:val="00BA0D65"/>
    <w:rsid w:val="00BA185C"/>
    <w:rsid w:val="00BA6044"/>
    <w:rsid w:val="00BB0289"/>
    <w:rsid w:val="00BB2FE6"/>
    <w:rsid w:val="00BB32A2"/>
    <w:rsid w:val="00BB5755"/>
    <w:rsid w:val="00BB5A46"/>
    <w:rsid w:val="00BB5C19"/>
    <w:rsid w:val="00BB7768"/>
    <w:rsid w:val="00BC0E3F"/>
    <w:rsid w:val="00BC1FB0"/>
    <w:rsid w:val="00BC1FEC"/>
    <w:rsid w:val="00BC20C2"/>
    <w:rsid w:val="00BC227E"/>
    <w:rsid w:val="00BC3BDA"/>
    <w:rsid w:val="00BC4D5B"/>
    <w:rsid w:val="00BC6670"/>
    <w:rsid w:val="00BC66F9"/>
    <w:rsid w:val="00BD0F91"/>
    <w:rsid w:val="00BD17CA"/>
    <w:rsid w:val="00BD24E7"/>
    <w:rsid w:val="00BD2529"/>
    <w:rsid w:val="00BD3174"/>
    <w:rsid w:val="00BD3B72"/>
    <w:rsid w:val="00BD3E81"/>
    <w:rsid w:val="00BD4859"/>
    <w:rsid w:val="00BD496A"/>
    <w:rsid w:val="00BD5CA0"/>
    <w:rsid w:val="00BD71E7"/>
    <w:rsid w:val="00BE0C57"/>
    <w:rsid w:val="00BE2047"/>
    <w:rsid w:val="00BE47F8"/>
    <w:rsid w:val="00BE4B44"/>
    <w:rsid w:val="00BE4C06"/>
    <w:rsid w:val="00BE53F1"/>
    <w:rsid w:val="00BE64D7"/>
    <w:rsid w:val="00BE66E3"/>
    <w:rsid w:val="00BE737F"/>
    <w:rsid w:val="00BE7EDB"/>
    <w:rsid w:val="00BF1832"/>
    <w:rsid w:val="00BF234B"/>
    <w:rsid w:val="00BF2951"/>
    <w:rsid w:val="00BF2C8D"/>
    <w:rsid w:val="00BF3279"/>
    <w:rsid w:val="00BF34CE"/>
    <w:rsid w:val="00BF39EF"/>
    <w:rsid w:val="00BF3EAA"/>
    <w:rsid w:val="00BF4201"/>
    <w:rsid w:val="00BF4370"/>
    <w:rsid w:val="00BF46D4"/>
    <w:rsid w:val="00BF4D40"/>
    <w:rsid w:val="00BF752D"/>
    <w:rsid w:val="00BF7E66"/>
    <w:rsid w:val="00BF7E90"/>
    <w:rsid w:val="00C00E84"/>
    <w:rsid w:val="00C029E1"/>
    <w:rsid w:val="00C02E1E"/>
    <w:rsid w:val="00C040BA"/>
    <w:rsid w:val="00C04D90"/>
    <w:rsid w:val="00C0519D"/>
    <w:rsid w:val="00C05B7D"/>
    <w:rsid w:val="00C06F4D"/>
    <w:rsid w:val="00C070BE"/>
    <w:rsid w:val="00C07F75"/>
    <w:rsid w:val="00C10209"/>
    <w:rsid w:val="00C10513"/>
    <w:rsid w:val="00C108FB"/>
    <w:rsid w:val="00C111D6"/>
    <w:rsid w:val="00C127EB"/>
    <w:rsid w:val="00C12D3A"/>
    <w:rsid w:val="00C13291"/>
    <w:rsid w:val="00C13589"/>
    <w:rsid w:val="00C143C0"/>
    <w:rsid w:val="00C15BAA"/>
    <w:rsid w:val="00C160A4"/>
    <w:rsid w:val="00C17C3F"/>
    <w:rsid w:val="00C20056"/>
    <w:rsid w:val="00C2049F"/>
    <w:rsid w:val="00C213D5"/>
    <w:rsid w:val="00C22C2D"/>
    <w:rsid w:val="00C2375B"/>
    <w:rsid w:val="00C24687"/>
    <w:rsid w:val="00C24836"/>
    <w:rsid w:val="00C25992"/>
    <w:rsid w:val="00C26060"/>
    <w:rsid w:val="00C270E8"/>
    <w:rsid w:val="00C27437"/>
    <w:rsid w:val="00C27DBD"/>
    <w:rsid w:val="00C31C86"/>
    <w:rsid w:val="00C324C9"/>
    <w:rsid w:val="00C32C77"/>
    <w:rsid w:val="00C35CE6"/>
    <w:rsid w:val="00C37DEB"/>
    <w:rsid w:val="00C40D18"/>
    <w:rsid w:val="00C4174E"/>
    <w:rsid w:val="00C43399"/>
    <w:rsid w:val="00C43AB1"/>
    <w:rsid w:val="00C43DA0"/>
    <w:rsid w:val="00C4409A"/>
    <w:rsid w:val="00C44DED"/>
    <w:rsid w:val="00C44FD6"/>
    <w:rsid w:val="00C45A1D"/>
    <w:rsid w:val="00C46251"/>
    <w:rsid w:val="00C462CA"/>
    <w:rsid w:val="00C46B08"/>
    <w:rsid w:val="00C46FD0"/>
    <w:rsid w:val="00C471B3"/>
    <w:rsid w:val="00C50236"/>
    <w:rsid w:val="00C504E8"/>
    <w:rsid w:val="00C50E84"/>
    <w:rsid w:val="00C51A4F"/>
    <w:rsid w:val="00C531C3"/>
    <w:rsid w:val="00C5339B"/>
    <w:rsid w:val="00C54196"/>
    <w:rsid w:val="00C5467A"/>
    <w:rsid w:val="00C54C68"/>
    <w:rsid w:val="00C55DD0"/>
    <w:rsid w:val="00C56A57"/>
    <w:rsid w:val="00C57076"/>
    <w:rsid w:val="00C572F4"/>
    <w:rsid w:val="00C57433"/>
    <w:rsid w:val="00C57D17"/>
    <w:rsid w:val="00C62143"/>
    <w:rsid w:val="00C6288A"/>
    <w:rsid w:val="00C643AD"/>
    <w:rsid w:val="00C6550F"/>
    <w:rsid w:val="00C65A56"/>
    <w:rsid w:val="00C65EBE"/>
    <w:rsid w:val="00C662CD"/>
    <w:rsid w:val="00C66463"/>
    <w:rsid w:val="00C66BAB"/>
    <w:rsid w:val="00C703F6"/>
    <w:rsid w:val="00C70842"/>
    <w:rsid w:val="00C70EE8"/>
    <w:rsid w:val="00C714DD"/>
    <w:rsid w:val="00C732E1"/>
    <w:rsid w:val="00C739EE"/>
    <w:rsid w:val="00C73DA4"/>
    <w:rsid w:val="00C74887"/>
    <w:rsid w:val="00C74A28"/>
    <w:rsid w:val="00C74F59"/>
    <w:rsid w:val="00C75335"/>
    <w:rsid w:val="00C756C5"/>
    <w:rsid w:val="00C75C5B"/>
    <w:rsid w:val="00C75F9D"/>
    <w:rsid w:val="00C77138"/>
    <w:rsid w:val="00C773F6"/>
    <w:rsid w:val="00C77E5C"/>
    <w:rsid w:val="00C80D65"/>
    <w:rsid w:val="00C80EA0"/>
    <w:rsid w:val="00C81792"/>
    <w:rsid w:val="00C817B4"/>
    <w:rsid w:val="00C81994"/>
    <w:rsid w:val="00C82D24"/>
    <w:rsid w:val="00C8356D"/>
    <w:rsid w:val="00C83C4A"/>
    <w:rsid w:val="00C847EE"/>
    <w:rsid w:val="00C8654A"/>
    <w:rsid w:val="00C86873"/>
    <w:rsid w:val="00C868D0"/>
    <w:rsid w:val="00C86BF5"/>
    <w:rsid w:val="00C86F26"/>
    <w:rsid w:val="00C87345"/>
    <w:rsid w:val="00C87B29"/>
    <w:rsid w:val="00C90F97"/>
    <w:rsid w:val="00C92E30"/>
    <w:rsid w:val="00C9301E"/>
    <w:rsid w:val="00C93A0A"/>
    <w:rsid w:val="00C946C2"/>
    <w:rsid w:val="00C961E4"/>
    <w:rsid w:val="00C969F4"/>
    <w:rsid w:val="00C9702C"/>
    <w:rsid w:val="00C9723A"/>
    <w:rsid w:val="00CA01E6"/>
    <w:rsid w:val="00CA0C45"/>
    <w:rsid w:val="00CA1FF6"/>
    <w:rsid w:val="00CA2730"/>
    <w:rsid w:val="00CA2812"/>
    <w:rsid w:val="00CA2FBC"/>
    <w:rsid w:val="00CA385E"/>
    <w:rsid w:val="00CA3BE0"/>
    <w:rsid w:val="00CA461E"/>
    <w:rsid w:val="00CA5A7F"/>
    <w:rsid w:val="00CA5F34"/>
    <w:rsid w:val="00CA6AD7"/>
    <w:rsid w:val="00CA6EF2"/>
    <w:rsid w:val="00CA70E5"/>
    <w:rsid w:val="00CA73D0"/>
    <w:rsid w:val="00CA762C"/>
    <w:rsid w:val="00CB0B92"/>
    <w:rsid w:val="00CB1451"/>
    <w:rsid w:val="00CB26FA"/>
    <w:rsid w:val="00CB374A"/>
    <w:rsid w:val="00CB3D0C"/>
    <w:rsid w:val="00CB48BA"/>
    <w:rsid w:val="00CB5D0A"/>
    <w:rsid w:val="00CB5FB0"/>
    <w:rsid w:val="00CB62BE"/>
    <w:rsid w:val="00CC1961"/>
    <w:rsid w:val="00CC5C09"/>
    <w:rsid w:val="00CC638C"/>
    <w:rsid w:val="00CC663E"/>
    <w:rsid w:val="00CC6990"/>
    <w:rsid w:val="00CC775C"/>
    <w:rsid w:val="00CD1182"/>
    <w:rsid w:val="00CD14FE"/>
    <w:rsid w:val="00CD1B73"/>
    <w:rsid w:val="00CD2D43"/>
    <w:rsid w:val="00CD7DB7"/>
    <w:rsid w:val="00CD7DBB"/>
    <w:rsid w:val="00CE020B"/>
    <w:rsid w:val="00CE05ED"/>
    <w:rsid w:val="00CE11E1"/>
    <w:rsid w:val="00CE16F5"/>
    <w:rsid w:val="00CE2D00"/>
    <w:rsid w:val="00CE3178"/>
    <w:rsid w:val="00CE4868"/>
    <w:rsid w:val="00CE7186"/>
    <w:rsid w:val="00CF0145"/>
    <w:rsid w:val="00CF2000"/>
    <w:rsid w:val="00CF3401"/>
    <w:rsid w:val="00CF3D87"/>
    <w:rsid w:val="00CF51FF"/>
    <w:rsid w:val="00CF521B"/>
    <w:rsid w:val="00CF529E"/>
    <w:rsid w:val="00CF5758"/>
    <w:rsid w:val="00CF5D39"/>
    <w:rsid w:val="00CF67E9"/>
    <w:rsid w:val="00CF6E2D"/>
    <w:rsid w:val="00CF6F89"/>
    <w:rsid w:val="00CF7691"/>
    <w:rsid w:val="00CF7B50"/>
    <w:rsid w:val="00D001AB"/>
    <w:rsid w:val="00D001D9"/>
    <w:rsid w:val="00D0149B"/>
    <w:rsid w:val="00D01545"/>
    <w:rsid w:val="00D022C4"/>
    <w:rsid w:val="00D02907"/>
    <w:rsid w:val="00D065A9"/>
    <w:rsid w:val="00D066E2"/>
    <w:rsid w:val="00D06724"/>
    <w:rsid w:val="00D10002"/>
    <w:rsid w:val="00D1043C"/>
    <w:rsid w:val="00D1088D"/>
    <w:rsid w:val="00D12C93"/>
    <w:rsid w:val="00D14A05"/>
    <w:rsid w:val="00D14D1E"/>
    <w:rsid w:val="00D157C3"/>
    <w:rsid w:val="00D17058"/>
    <w:rsid w:val="00D17879"/>
    <w:rsid w:val="00D205D0"/>
    <w:rsid w:val="00D219A6"/>
    <w:rsid w:val="00D2308C"/>
    <w:rsid w:val="00D23569"/>
    <w:rsid w:val="00D253AA"/>
    <w:rsid w:val="00D25CF7"/>
    <w:rsid w:val="00D25E18"/>
    <w:rsid w:val="00D26397"/>
    <w:rsid w:val="00D26616"/>
    <w:rsid w:val="00D267A4"/>
    <w:rsid w:val="00D26911"/>
    <w:rsid w:val="00D277C9"/>
    <w:rsid w:val="00D279DD"/>
    <w:rsid w:val="00D30220"/>
    <w:rsid w:val="00D31A62"/>
    <w:rsid w:val="00D31D76"/>
    <w:rsid w:val="00D32CFB"/>
    <w:rsid w:val="00D33036"/>
    <w:rsid w:val="00D33323"/>
    <w:rsid w:val="00D333C3"/>
    <w:rsid w:val="00D34C78"/>
    <w:rsid w:val="00D353C0"/>
    <w:rsid w:val="00D35EA1"/>
    <w:rsid w:val="00D36808"/>
    <w:rsid w:val="00D36BAA"/>
    <w:rsid w:val="00D401BE"/>
    <w:rsid w:val="00D404F4"/>
    <w:rsid w:val="00D413C3"/>
    <w:rsid w:val="00D42BAA"/>
    <w:rsid w:val="00D42F36"/>
    <w:rsid w:val="00D434DD"/>
    <w:rsid w:val="00D43751"/>
    <w:rsid w:val="00D43A06"/>
    <w:rsid w:val="00D43C31"/>
    <w:rsid w:val="00D43C4F"/>
    <w:rsid w:val="00D443B3"/>
    <w:rsid w:val="00D45709"/>
    <w:rsid w:val="00D46352"/>
    <w:rsid w:val="00D46AE1"/>
    <w:rsid w:val="00D46F36"/>
    <w:rsid w:val="00D478A3"/>
    <w:rsid w:val="00D47C99"/>
    <w:rsid w:val="00D50146"/>
    <w:rsid w:val="00D51410"/>
    <w:rsid w:val="00D60287"/>
    <w:rsid w:val="00D602EA"/>
    <w:rsid w:val="00D61637"/>
    <w:rsid w:val="00D61BA0"/>
    <w:rsid w:val="00D642D7"/>
    <w:rsid w:val="00D643BD"/>
    <w:rsid w:val="00D6461D"/>
    <w:rsid w:val="00D64EF9"/>
    <w:rsid w:val="00D64FFF"/>
    <w:rsid w:val="00D6567F"/>
    <w:rsid w:val="00D667A2"/>
    <w:rsid w:val="00D66C55"/>
    <w:rsid w:val="00D70885"/>
    <w:rsid w:val="00D70AFC"/>
    <w:rsid w:val="00D711F3"/>
    <w:rsid w:val="00D71BAF"/>
    <w:rsid w:val="00D71C02"/>
    <w:rsid w:val="00D72200"/>
    <w:rsid w:val="00D73C89"/>
    <w:rsid w:val="00D73CDA"/>
    <w:rsid w:val="00D73D75"/>
    <w:rsid w:val="00D74516"/>
    <w:rsid w:val="00D74835"/>
    <w:rsid w:val="00D7554A"/>
    <w:rsid w:val="00D757DC"/>
    <w:rsid w:val="00D759ED"/>
    <w:rsid w:val="00D759F1"/>
    <w:rsid w:val="00D774BF"/>
    <w:rsid w:val="00D80299"/>
    <w:rsid w:val="00D80575"/>
    <w:rsid w:val="00D80921"/>
    <w:rsid w:val="00D80BE7"/>
    <w:rsid w:val="00D8162D"/>
    <w:rsid w:val="00D81984"/>
    <w:rsid w:val="00D81F52"/>
    <w:rsid w:val="00D8221C"/>
    <w:rsid w:val="00D83B4D"/>
    <w:rsid w:val="00D83FE6"/>
    <w:rsid w:val="00D840DD"/>
    <w:rsid w:val="00D8435C"/>
    <w:rsid w:val="00D84365"/>
    <w:rsid w:val="00D8441A"/>
    <w:rsid w:val="00D844DA"/>
    <w:rsid w:val="00D86A0B"/>
    <w:rsid w:val="00D909B0"/>
    <w:rsid w:val="00D91803"/>
    <w:rsid w:val="00D91948"/>
    <w:rsid w:val="00D919FA"/>
    <w:rsid w:val="00D91C2B"/>
    <w:rsid w:val="00D9204C"/>
    <w:rsid w:val="00D930D3"/>
    <w:rsid w:val="00D94E03"/>
    <w:rsid w:val="00D95196"/>
    <w:rsid w:val="00D95531"/>
    <w:rsid w:val="00D95673"/>
    <w:rsid w:val="00D976AA"/>
    <w:rsid w:val="00DA1156"/>
    <w:rsid w:val="00DA1473"/>
    <w:rsid w:val="00DA1E3D"/>
    <w:rsid w:val="00DA2BAD"/>
    <w:rsid w:val="00DA335C"/>
    <w:rsid w:val="00DA5990"/>
    <w:rsid w:val="00DA5A86"/>
    <w:rsid w:val="00DA69F9"/>
    <w:rsid w:val="00DA7BAF"/>
    <w:rsid w:val="00DB30D8"/>
    <w:rsid w:val="00DB33D8"/>
    <w:rsid w:val="00DB41D8"/>
    <w:rsid w:val="00DB482E"/>
    <w:rsid w:val="00DB4D3E"/>
    <w:rsid w:val="00DB50D3"/>
    <w:rsid w:val="00DB674E"/>
    <w:rsid w:val="00DB72D3"/>
    <w:rsid w:val="00DB7BC3"/>
    <w:rsid w:val="00DC084F"/>
    <w:rsid w:val="00DC09CF"/>
    <w:rsid w:val="00DC0B86"/>
    <w:rsid w:val="00DC1526"/>
    <w:rsid w:val="00DC1B1E"/>
    <w:rsid w:val="00DC1F02"/>
    <w:rsid w:val="00DC25F0"/>
    <w:rsid w:val="00DC556F"/>
    <w:rsid w:val="00DC5579"/>
    <w:rsid w:val="00DC687D"/>
    <w:rsid w:val="00DC6FD6"/>
    <w:rsid w:val="00DC7072"/>
    <w:rsid w:val="00DC7A91"/>
    <w:rsid w:val="00DC7B90"/>
    <w:rsid w:val="00DD02C4"/>
    <w:rsid w:val="00DD07C2"/>
    <w:rsid w:val="00DD2C6B"/>
    <w:rsid w:val="00DD3897"/>
    <w:rsid w:val="00DD4E7B"/>
    <w:rsid w:val="00DD5855"/>
    <w:rsid w:val="00DD7592"/>
    <w:rsid w:val="00DE17D5"/>
    <w:rsid w:val="00DE2C19"/>
    <w:rsid w:val="00DE2DD6"/>
    <w:rsid w:val="00DE366B"/>
    <w:rsid w:val="00DE3916"/>
    <w:rsid w:val="00DE3E52"/>
    <w:rsid w:val="00DE4184"/>
    <w:rsid w:val="00DE4C71"/>
    <w:rsid w:val="00DE522E"/>
    <w:rsid w:val="00DE63D7"/>
    <w:rsid w:val="00DE66E4"/>
    <w:rsid w:val="00DE6DD6"/>
    <w:rsid w:val="00DE7766"/>
    <w:rsid w:val="00DE793E"/>
    <w:rsid w:val="00DE79F2"/>
    <w:rsid w:val="00DE7F64"/>
    <w:rsid w:val="00DF2703"/>
    <w:rsid w:val="00DF3ABD"/>
    <w:rsid w:val="00DF3D46"/>
    <w:rsid w:val="00DF4521"/>
    <w:rsid w:val="00DF4BA1"/>
    <w:rsid w:val="00DF50C0"/>
    <w:rsid w:val="00DF5AE2"/>
    <w:rsid w:val="00DF6218"/>
    <w:rsid w:val="00DF67F7"/>
    <w:rsid w:val="00DF6D0B"/>
    <w:rsid w:val="00DF7049"/>
    <w:rsid w:val="00DF71CA"/>
    <w:rsid w:val="00DF7A06"/>
    <w:rsid w:val="00DF7CC6"/>
    <w:rsid w:val="00E00D60"/>
    <w:rsid w:val="00E01422"/>
    <w:rsid w:val="00E020B3"/>
    <w:rsid w:val="00E035A1"/>
    <w:rsid w:val="00E05018"/>
    <w:rsid w:val="00E0539B"/>
    <w:rsid w:val="00E05AD8"/>
    <w:rsid w:val="00E05B70"/>
    <w:rsid w:val="00E05EAF"/>
    <w:rsid w:val="00E0601E"/>
    <w:rsid w:val="00E061C4"/>
    <w:rsid w:val="00E06E82"/>
    <w:rsid w:val="00E06FD0"/>
    <w:rsid w:val="00E12028"/>
    <w:rsid w:val="00E1257C"/>
    <w:rsid w:val="00E128B2"/>
    <w:rsid w:val="00E14696"/>
    <w:rsid w:val="00E14708"/>
    <w:rsid w:val="00E14C8C"/>
    <w:rsid w:val="00E15497"/>
    <w:rsid w:val="00E160BE"/>
    <w:rsid w:val="00E16CC2"/>
    <w:rsid w:val="00E170B3"/>
    <w:rsid w:val="00E17B02"/>
    <w:rsid w:val="00E21E50"/>
    <w:rsid w:val="00E23B8A"/>
    <w:rsid w:val="00E24497"/>
    <w:rsid w:val="00E251AE"/>
    <w:rsid w:val="00E2617F"/>
    <w:rsid w:val="00E26A50"/>
    <w:rsid w:val="00E26B42"/>
    <w:rsid w:val="00E26FBC"/>
    <w:rsid w:val="00E302E0"/>
    <w:rsid w:val="00E305D1"/>
    <w:rsid w:val="00E319C7"/>
    <w:rsid w:val="00E31A45"/>
    <w:rsid w:val="00E32CDA"/>
    <w:rsid w:val="00E341E0"/>
    <w:rsid w:val="00E36DD1"/>
    <w:rsid w:val="00E36EB6"/>
    <w:rsid w:val="00E40DC2"/>
    <w:rsid w:val="00E41104"/>
    <w:rsid w:val="00E4153D"/>
    <w:rsid w:val="00E41BB3"/>
    <w:rsid w:val="00E425D9"/>
    <w:rsid w:val="00E42841"/>
    <w:rsid w:val="00E433DA"/>
    <w:rsid w:val="00E43571"/>
    <w:rsid w:val="00E439F1"/>
    <w:rsid w:val="00E44942"/>
    <w:rsid w:val="00E44D9F"/>
    <w:rsid w:val="00E50038"/>
    <w:rsid w:val="00E5033B"/>
    <w:rsid w:val="00E504CD"/>
    <w:rsid w:val="00E511DB"/>
    <w:rsid w:val="00E51C49"/>
    <w:rsid w:val="00E528B1"/>
    <w:rsid w:val="00E5312B"/>
    <w:rsid w:val="00E53224"/>
    <w:rsid w:val="00E53640"/>
    <w:rsid w:val="00E5464B"/>
    <w:rsid w:val="00E5529F"/>
    <w:rsid w:val="00E55EDE"/>
    <w:rsid w:val="00E61E52"/>
    <w:rsid w:val="00E62018"/>
    <w:rsid w:val="00E6218C"/>
    <w:rsid w:val="00E62FCC"/>
    <w:rsid w:val="00E6437F"/>
    <w:rsid w:val="00E64BB7"/>
    <w:rsid w:val="00E65F33"/>
    <w:rsid w:val="00E671F2"/>
    <w:rsid w:val="00E675F7"/>
    <w:rsid w:val="00E67911"/>
    <w:rsid w:val="00E706CC"/>
    <w:rsid w:val="00E70D5E"/>
    <w:rsid w:val="00E7245C"/>
    <w:rsid w:val="00E73E75"/>
    <w:rsid w:val="00E76738"/>
    <w:rsid w:val="00E80E56"/>
    <w:rsid w:val="00E80F5F"/>
    <w:rsid w:val="00E81589"/>
    <w:rsid w:val="00E821B4"/>
    <w:rsid w:val="00E83D1E"/>
    <w:rsid w:val="00E84513"/>
    <w:rsid w:val="00E85071"/>
    <w:rsid w:val="00E85D1D"/>
    <w:rsid w:val="00E85ED5"/>
    <w:rsid w:val="00E871C6"/>
    <w:rsid w:val="00E8763F"/>
    <w:rsid w:val="00E879E7"/>
    <w:rsid w:val="00E900FD"/>
    <w:rsid w:val="00E902F7"/>
    <w:rsid w:val="00E90CBE"/>
    <w:rsid w:val="00E90F7A"/>
    <w:rsid w:val="00E9108D"/>
    <w:rsid w:val="00E9139B"/>
    <w:rsid w:val="00E92B86"/>
    <w:rsid w:val="00E93440"/>
    <w:rsid w:val="00E93D6A"/>
    <w:rsid w:val="00E954F4"/>
    <w:rsid w:val="00E95EC2"/>
    <w:rsid w:val="00E96DB5"/>
    <w:rsid w:val="00E97051"/>
    <w:rsid w:val="00E973D2"/>
    <w:rsid w:val="00E9755B"/>
    <w:rsid w:val="00E97CD7"/>
    <w:rsid w:val="00EA1145"/>
    <w:rsid w:val="00EA1B94"/>
    <w:rsid w:val="00EA27D1"/>
    <w:rsid w:val="00EA2C22"/>
    <w:rsid w:val="00EA32B8"/>
    <w:rsid w:val="00EA3837"/>
    <w:rsid w:val="00EA47DC"/>
    <w:rsid w:val="00EA555D"/>
    <w:rsid w:val="00EA5575"/>
    <w:rsid w:val="00EA5657"/>
    <w:rsid w:val="00EA5785"/>
    <w:rsid w:val="00EA5952"/>
    <w:rsid w:val="00EA78E4"/>
    <w:rsid w:val="00EB0E61"/>
    <w:rsid w:val="00EB1FCB"/>
    <w:rsid w:val="00EB25D5"/>
    <w:rsid w:val="00EB2F41"/>
    <w:rsid w:val="00EB37B7"/>
    <w:rsid w:val="00EB5897"/>
    <w:rsid w:val="00EB6407"/>
    <w:rsid w:val="00EB66AC"/>
    <w:rsid w:val="00EB7E46"/>
    <w:rsid w:val="00EC1287"/>
    <w:rsid w:val="00EC2520"/>
    <w:rsid w:val="00EC2684"/>
    <w:rsid w:val="00EC3121"/>
    <w:rsid w:val="00EC37B5"/>
    <w:rsid w:val="00EC40B2"/>
    <w:rsid w:val="00EC4A87"/>
    <w:rsid w:val="00EC4C46"/>
    <w:rsid w:val="00EC4E95"/>
    <w:rsid w:val="00EC55A0"/>
    <w:rsid w:val="00EC6F01"/>
    <w:rsid w:val="00EC7427"/>
    <w:rsid w:val="00ED0015"/>
    <w:rsid w:val="00ED1C18"/>
    <w:rsid w:val="00ED20A9"/>
    <w:rsid w:val="00ED2EAE"/>
    <w:rsid w:val="00ED3FE1"/>
    <w:rsid w:val="00ED47BC"/>
    <w:rsid w:val="00ED5405"/>
    <w:rsid w:val="00ED65CD"/>
    <w:rsid w:val="00ED669E"/>
    <w:rsid w:val="00ED6C9A"/>
    <w:rsid w:val="00ED6E3C"/>
    <w:rsid w:val="00ED6E9E"/>
    <w:rsid w:val="00ED770B"/>
    <w:rsid w:val="00EE1DE7"/>
    <w:rsid w:val="00EE1E59"/>
    <w:rsid w:val="00EE284B"/>
    <w:rsid w:val="00EE2AB0"/>
    <w:rsid w:val="00EE38C8"/>
    <w:rsid w:val="00EE410B"/>
    <w:rsid w:val="00EE4BD0"/>
    <w:rsid w:val="00EE5D10"/>
    <w:rsid w:val="00EE6837"/>
    <w:rsid w:val="00EE6D7A"/>
    <w:rsid w:val="00EF03FE"/>
    <w:rsid w:val="00EF12E0"/>
    <w:rsid w:val="00EF1491"/>
    <w:rsid w:val="00EF14FA"/>
    <w:rsid w:val="00EF435B"/>
    <w:rsid w:val="00EF5C14"/>
    <w:rsid w:val="00F00532"/>
    <w:rsid w:val="00F00F2B"/>
    <w:rsid w:val="00F00FB3"/>
    <w:rsid w:val="00F0260A"/>
    <w:rsid w:val="00F0408F"/>
    <w:rsid w:val="00F04975"/>
    <w:rsid w:val="00F069AB"/>
    <w:rsid w:val="00F0751D"/>
    <w:rsid w:val="00F10505"/>
    <w:rsid w:val="00F1393F"/>
    <w:rsid w:val="00F14DB3"/>
    <w:rsid w:val="00F14E97"/>
    <w:rsid w:val="00F15424"/>
    <w:rsid w:val="00F15662"/>
    <w:rsid w:val="00F15821"/>
    <w:rsid w:val="00F15CBE"/>
    <w:rsid w:val="00F20658"/>
    <w:rsid w:val="00F21020"/>
    <w:rsid w:val="00F22E98"/>
    <w:rsid w:val="00F236F7"/>
    <w:rsid w:val="00F24C32"/>
    <w:rsid w:val="00F30EFE"/>
    <w:rsid w:val="00F31134"/>
    <w:rsid w:val="00F31489"/>
    <w:rsid w:val="00F317A6"/>
    <w:rsid w:val="00F31EAB"/>
    <w:rsid w:val="00F325F1"/>
    <w:rsid w:val="00F326C4"/>
    <w:rsid w:val="00F333CA"/>
    <w:rsid w:val="00F3341B"/>
    <w:rsid w:val="00F334E0"/>
    <w:rsid w:val="00F33791"/>
    <w:rsid w:val="00F33B65"/>
    <w:rsid w:val="00F33E07"/>
    <w:rsid w:val="00F33F89"/>
    <w:rsid w:val="00F343D3"/>
    <w:rsid w:val="00F3473C"/>
    <w:rsid w:val="00F35CA0"/>
    <w:rsid w:val="00F40282"/>
    <w:rsid w:val="00F40283"/>
    <w:rsid w:val="00F40345"/>
    <w:rsid w:val="00F409FB"/>
    <w:rsid w:val="00F41DAC"/>
    <w:rsid w:val="00F43F80"/>
    <w:rsid w:val="00F445D6"/>
    <w:rsid w:val="00F4484C"/>
    <w:rsid w:val="00F44DC9"/>
    <w:rsid w:val="00F45D72"/>
    <w:rsid w:val="00F45ED7"/>
    <w:rsid w:val="00F468AD"/>
    <w:rsid w:val="00F468C4"/>
    <w:rsid w:val="00F47A4C"/>
    <w:rsid w:val="00F5013F"/>
    <w:rsid w:val="00F50D33"/>
    <w:rsid w:val="00F51418"/>
    <w:rsid w:val="00F51DDC"/>
    <w:rsid w:val="00F5200E"/>
    <w:rsid w:val="00F52794"/>
    <w:rsid w:val="00F5336D"/>
    <w:rsid w:val="00F53585"/>
    <w:rsid w:val="00F53C30"/>
    <w:rsid w:val="00F53FEA"/>
    <w:rsid w:val="00F54FA5"/>
    <w:rsid w:val="00F55161"/>
    <w:rsid w:val="00F55604"/>
    <w:rsid w:val="00F557D2"/>
    <w:rsid w:val="00F563A4"/>
    <w:rsid w:val="00F5649C"/>
    <w:rsid w:val="00F60929"/>
    <w:rsid w:val="00F6181C"/>
    <w:rsid w:val="00F6313A"/>
    <w:rsid w:val="00F64DD3"/>
    <w:rsid w:val="00F65113"/>
    <w:rsid w:val="00F65C01"/>
    <w:rsid w:val="00F65C72"/>
    <w:rsid w:val="00F66693"/>
    <w:rsid w:val="00F66D0A"/>
    <w:rsid w:val="00F67527"/>
    <w:rsid w:val="00F678BF"/>
    <w:rsid w:val="00F67C3D"/>
    <w:rsid w:val="00F71175"/>
    <w:rsid w:val="00F71AB5"/>
    <w:rsid w:val="00F71C3B"/>
    <w:rsid w:val="00F71C91"/>
    <w:rsid w:val="00F7239C"/>
    <w:rsid w:val="00F739CB"/>
    <w:rsid w:val="00F7408C"/>
    <w:rsid w:val="00F75A6A"/>
    <w:rsid w:val="00F75E1B"/>
    <w:rsid w:val="00F75F70"/>
    <w:rsid w:val="00F76A3B"/>
    <w:rsid w:val="00F76D2D"/>
    <w:rsid w:val="00F800E1"/>
    <w:rsid w:val="00F80686"/>
    <w:rsid w:val="00F80890"/>
    <w:rsid w:val="00F8105E"/>
    <w:rsid w:val="00F81864"/>
    <w:rsid w:val="00F82204"/>
    <w:rsid w:val="00F82858"/>
    <w:rsid w:val="00F84B4F"/>
    <w:rsid w:val="00F86847"/>
    <w:rsid w:val="00F87642"/>
    <w:rsid w:val="00F87EDF"/>
    <w:rsid w:val="00F90671"/>
    <w:rsid w:val="00F91212"/>
    <w:rsid w:val="00F917A9"/>
    <w:rsid w:val="00F91A99"/>
    <w:rsid w:val="00F92109"/>
    <w:rsid w:val="00F923BA"/>
    <w:rsid w:val="00F92418"/>
    <w:rsid w:val="00F92EBB"/>
    <w:rsid w:val="00F93294"/>
    <w:rsid w:val="00F949A2"/>
    <w:rsid w:val="00F94C1E"/>
    <w:rsid w:val="00F94D45"/>
    <w:rsid w:val="00F95000"/>
    <w:rsid w:val="00F95E94"/>
    <w:rsid w:val="00FA05E0"/>
    <w:rsid w:val="00FA0A1B"/>
    <w:rsid w:val="00FA0BE2"/>
    <w:rsid w:val="00FA0C32"/>
    <w:rsid w:val="00FA0D40"/>
    <w:rsid w:val="00FA24E4"/>
    <w:rsid w:val="00FA4473"/>
    <w:rsid w:val="00FA47AE"/>
    <w:rsid w:val="00FA4807"/>
    <w:rsid w:val="00FA52D3"/>
    <w:rsid w:val="00FA5D2B"/>
    <w:rsid w:val="00FB0C7D"/>
    <w:rsid w:val="00FB26C6"/>
    <w:rsid w:val="00FB55B2"/>
    <w:rsid w:val="00FB710B"/>
    <w:rsid w:val="00FC0001"/>
    <w:rsid w:val="00FC23E1"/>
    <w:rsid w:val="00FC25B3"/>
    <w:rsid w:val="00FC2C6B"/>
    <w:rsid w:val="00FC3474"/>
    <w:rsid w:val="00FC38F0"/>
    <w:rsid w:val="00FC3BA6"/>
    <w:rsid w:val="00FC4882"/>
    <w:rsid w:val="00FC4FDB"/>
    <w:rsid w:val="00FC60A7"/>
    <w:rsid w:val="00FC7F89"/>
    <w:rsid w:val="00FD00F1"/>
    <w:rsid w:val="00FD0457"/>
    <w:rsid w:val="00FD1999"/>
    <w:rsid w:val="00FD2B1F"/>
    <w:rsid w:val="00FD41A0"/>
    <w:rsid w:val="00FD43C6"/>
    <w:rsid w:val="00FD4685"/>
    <w:rsid w:val="00FD4EDD"/>
    <w:rsid w:val="00FD50E0"/>
    <w:rsid w:val="00FD6456"/>
    <w:rsid w:val="00FD6729"/>
    <w:rsid w:val="00FD6D80"/>
    <w:rsid w:val="00FD6F66"/>
    <w:rsid w:val="00FD744D"/>
    <w:rsid w:val="00FD7E6A"/>
    <w:rsid w:val="00FE1AB1"/>
    <w:rsid w:val="00FE2120"/>
    <w:rsid w:val="00FE22D4"/>
    <w:rsid w:val="00FE3194"/>
    <w:rsid w:val="00FE4CB5"/>
    <w:rsid w:val="00FE560E"/>
    <w:rsid w:val="00FE76D6"/>
    <w:rsid w:val="00FF0082"/>
    <w:rsid w:val="00FF1286"/>
    <w:rsid w:val="00FF1370"/>
    <w:rsid w:val="00FF1457"/>
    <w:rsid w:val="00FF1E5E"/>
    <w:rsid w:val="00FF4DE1"/>
    <w:rsid w:val="00FF568B"/>
    <w:rsid w:val="00FF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4" w:uiPriority="1" w:qFormat="1"/>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C1"/>
    <w:pPr>
      <w:spacing w:before="120" w:after="120"/>
      <w:ind w:left="1440"/>
    </w:pPr>
    <w:rPr>
      <w:rFonts w:ascii="Arial" w:hAnsi="Arial"/>
      <w:sz w:val="22"/>
    </w:rPr>
  </w:style>
  <w:style w:type="paragraph" w:styleId="Titre1">
    <w:name w:val="heading 1"/>
    <w:basedOn w:val="Corpsdetexte"/>
    <w:next w:val="Corpsdetexte"/>
    <w:link w:val="Titre1Car"/>
    <w:autoRedefine/>
    <w:qFormat/>
    <w:rsid w:val="00876AC1"/>
    <w:pPr>
      <w:keepNext/>
      <w:numPr>
        <w:numId w:val="25"/>
      </w:numPr>
      <w:tabs>
        <w:tab w:val="left" w:pos="432"/>
      </w:tabs>
      <w:spacing w:before="0"/>
      <w:outlineLvl w:val="0"/>
    </w:pPr>
    <w:rPr>
      <w:b/>
      <w:caps/>
    </w:rPr>
  </w:style>
  <w:style w:type="paragraph" w:styleId="Titre2">
    <w:name w:val="heading 2"/>
    <w:basedOn w:val="Titre1"/>
    <w:next w:val="Corpsdetexte"/>
    <w:link w:val="Titre2Car"/>
    <w:autoRedefine/>
    <w:qFormat/>
    <w:rsid w:val="00095355"/>
    <w:pPr>
      <w:numPr>
        <w:ilvl w:val="1"/>
      </w:numPr>
      <w:tabs>
        <w:tab w:val="clear" w:pos="432"/>
      </w:tabs>
      <w:spacing w:before="120"/>
      <w:outlineLvl w:val="1"/>
    </w:pPr>
    <w:rPr>
      <w:rFonts w:cs="Arial"/>
      <w:bCs/>
      <w:iCs/>
      <w:caps w:val="0"/>
      <w:szCs w:val="28"/>
    </w:rPr>
  </w:style>
  <w:style w:type="paragraph" w:styleId="Titre3">
    <w:name w:val="heading 3"/>
    <w:basedOn w:val="Titre2"/>
    <w:next w:val="Corpsdetexte"/>
    <w:link w:val="Titre3Car"/>
    <w:autoRedefine/>
    <w:qFormat/>
    <w:rsid w:val="000343B8"/>
    <w:pPr>
      <w:pageBreakBefore/>
      <w:numPr>
        <w:ilvl w:val="2"/>
      </w:numPr>
      <w:outlineLvl w:val="2"/>
    </w:pPr>
  </w:style>
  <w:style w:type="paragraph" w:styleId="Titre4">
    <w:name w:val="heading 4"/>
    <w:basedOn w:val="Titre2"/>
    <w:next w:val="Corpsdetexte"/>
    <w:link w:val="Titre4Car"/>
    <w:autoRedefine/>
    <w:qFormat/>
    <w:rsid w:val="000343B8"/>
    <w:pPr>
      <w:numPr>
        <w:ilvl w:val="3"/>
      </w:numPr>
      <w:spacing w:before="360"/>
      <w:ind w:left="862" w:hanging="862"/>
      <w:outlineLvl w:val="3"/>
    </w:pPr>
    <w:rPr>
      <w:bCs w:val="0"/>
    </w:rPr>
  </w:style>
  <w:style w:type="paragraph" w:styleId="Titre5">
    <w:name w:val="heading 5"/>
    <w:basedOn w:val="Titre2"/>
    <w:next w:val="Corpsdetexte"/>
    <w:link w:val="Titre5Car"/>
    <w:autoRedefine/>
    <w:qFormat/>
    <w:rsid w:val="000343B8"/>
    <w:pPr>
      <w:numPr>
        <w:ilvl w:val="4"/>
      </w:numPr>
      <w:tabs>
        <w:tab w:val="left" w:pos="1440"/>
      </w:tabs>
      <w:spacing w:before="360"/>
      <w:ind w:left="1009" w:hanging="1009"/>
      <w:outlineLvl w:val="4"/>
    </w:pPr>
    <w:rPr>
      <w:bCs w:val="0"/>
      <w:iCs w:val="0"/>
      <w:szCs w:val="26"/>
    </w:rPr>
  </w:style>
  <w:style w:type="paragraph" w:styleId="Titre6">
    <w:name w:val="heading 6"/>
    <w:basedOn w:val="Titre2"/>
    <w:next w:val="Corpsdetexte"/>
    <w:link w:val="Titre6Car"/>
    <w:autoRedefine/>
    <w:qFormat/>
    <w:rsid w:val="00876AC1"/>
    <w:pPr>
      <w:numPr>
        <w:ilvl w:val="5"/>
      </w:numPr>
      <w:tabs>
        <w:tab w:val="left" w:pos="1440"/>
      </w:tabs>
      <w:outlineLvl w:val="5"/>
    </w:pPr>
    <w:rPr>
      <w:bCs w:val="0"/>
      <w:szCs w:val="22"/>
    </w:rPr>
  </w:style>
  <w:style w:type="paragraph" w:styleId="Titre7">
    <w:name w:val="heading 7"/>
    <w:basedOn w:val="Titre2"/>
    <w:next w:val="Corpsdetexte"/>
    <w:link w:val="Titre7Car"/>
    <w:autoRedefine/>
    <w:qFormat/>
    <w:rsid w:val="00876AC1"/>
    <w:pPr>
      <w:numPr>
        <w:ilvl w:val="6"/>
      </w:numPr>
      <w:tabs>
        <w:tab w:val="left" w:pos="1368"/>
      </w:tabs>
      <w:outlineLvl w:val="6"/>
    </w:pPr>
    <w:rPr>
      <w:szCs w:val="24"/>
    </w:rPr>
  </w:style>
  <w:style w:type="paragraph" w:styleId="Titre8">
    <w:name w:val="heading 8"/>
    <w:basedOn w:val="Titre2"/>
    <w:next w:val="Corpsdetexte"/>
    <w:link w:val="Titre8Car"/>
    <w:qFormat/>
    <w:rsid w:val="00876AC1"/>
    <w:pPr>
      <w:numPr>
        <w:ilvl w:val="7"/>
      </w:numPr>
      <w:outlineLvl w:val="7"/>
    </w:pPr>
    <w:rPr>
      <w:iCs w:val="0"/>
      <w:szCs w:val="24"/>
    </w:rPr>
  </w:style>
  <w:style w:type="paragraph" w:styleId="Titre9">
    <w:name w:val="heading 9"/>
    <w:basedOn w:val="Titre2"/>
    <w:next w:val="Corpsdetexte"/>
    <w:link w:val="Titre9Car"/>
    <w:qFormat/>
    <w:rsid w:val="00876AC1"/>
    <w:pPr>
      <w:numPr>
        <w:ilvl w:val="8"/>
      </w:numPr>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ListNumber">
    <w:name w:val="1.List Number"/>
    <w:basedOn w:val="Normal"/>
    <w:next w:val="Normal"/>
    <w:semiHidden/>
    <w:rsid w:val="00876AC1"/>
    <w:pPr>
      <w:ind w:left="0"/>
    </w:pPr>
  </w:style>
  <w:style w:type="paragraph" w:styleId="Textedebulles">
    <w:name w:val="Balloon Text"/>
    <w:basedOn w:val="Normal"/>
    <w:link w:val="TextedebullesCar"/>
    <w:semiHidden/>
    <w:rsid w:val="00876AC1"/>
    <w:rPr>
      <w:rFonts w:ascii="Tahoma" w:hAnsi="Tahoma" w:cs="Tahoma"/>
      <w:sz w:val="16"/>
      <w:szCs w:val="16"/>
    </w:rPr>
  </w:style>
  <w:style w:type="table" w:customStyle="1" w:styleId="TableStandard">
    <w:name w:val="Table Standard"/>
    <w:basedOn w:val="TableauNormal"/>
    <w:rsid w:val="00876AC1"/>
    <w:pPr>
      <w:spacing w:before="60" w:after="60"/>
    </w:pPr>
    <w:rPr>
      <w:rFonts w:ascii="Arial" w:hAnsi="Arial"/>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rPr>
        <w:rFonts w:ascii="Arial" w:hAnsi="Arial"/>
        <w:b/>
        <w:sz w:val="20"/>
      </w:rPr>
      <w:tblPr/>
      <w:tcPr>
        <w:tcBorders>
          <w:bottom w:val="single" w:sz="12" w:space="0" w:color="auto"/>
        </w:tcBorders>
      </w:tcPr>
    </w:tblStylePr>
  </w:style>
  <w:style w:type="character" w:customStyle="1" w:styleId="s1">
    <w:name w:val="s1"/>
    <w:basedOn w:val="Policepardfaut"/>
    <w:link w:val="BodyTextChar"/>
    <w:rsid w:val="006332ED"/>
    <w:rPr>
      <w:rFonts w:ascii="Arial" w:hAnsi="Arial" w:cs="Arial" w:hint="default"/>
      <w:color w:val="000000"/>
      <w:sz w:val="19"/>
      <w:szCs w:val="19"/>
      <w:shd w:val="clear" w:color="auto" w:fill="FFFFFF"/>
    </w:rPr>
  </w:style>
  <w:style w:type="paragraph" w:styleId="Lgende">
    <w:name w:val="caption"/>
    <w:aliases w:val="topic,3559Caption,Beschriftung Bild,Caption Table,Char Char Char,Char Char,CaptionCFMU,Figure-caption,CAPTION,Figure-caption1,CAPTION1,Figure Caption1,Figure-caption2,CAPTION2,Figure Caption2,Figure,Figure No,c,C,Figure-caption3"/>
    <w:basedOn w:val="Corpsdetexte"/>
    <w:next w:val="Corpsdetexte"/>
    <w:link w:val="LgendeCar"/>
    <w:autoRedefine/>
    <w:qFormat/>
    <w:rsid w:val="00A41963"/>
    <w:pPr>
      <w:jc w:val="center"/>
    </w:pPr>
    <w:rPr>
      <w:b/>
      <w:bCs/>
    </w:rPr>
  </w:style>
  <w:style w:type="paragraph" w:customStyle="1" w:styleId="LetterBullet">
    <w:name w:val="Letter Bullet"/>
    <w:basedOn w:val="Normal"/>
    <w:semiHidden/>
    <w:rsid w:val="00876AC1"/>
    <w:pPr>
      <w:numPr>
        <w:numId w:val="2"/>
      </w:numPr>
      <w:spacing w:before="0" w:after="0" w:line="240" w:lineRule="exact"/>
    </w:pPr>
  </w:style>
  <w:style w:type="paragraph" w:styleId="Retraitcorpsdetexte2">
    <w:name w:val="Body Text Indent 2"/>
    <w:basedOn w:val="Normal"/>
    <w:link w:val="Retraitcorpsdetexte2Car"/>
    <w:semiHidden/>
    <w:rsid w:val="00876AC1"/>
    <w:pPr>
      <w:spacing w:line="480" w:lineRule="auto"/>
      <w:ind w:left="360"/>
    </w:pPr>
  </w:style>
  <w:style w:type="paragraph" w:customStyle="1" w:styleId="Commentarytext">
    <w:name w:val="Commentary text"/>
    <w:basedOn w:val="Normal"/>
    <w:semiHidden/>
    <w:rsid w:val="00876AC1"/>
    <w:pPr>
      <w:ind w:left="2160" w:right="706"/>
      <w:jc w:val="both"/>
    </w:pPr>
    <w:rPr>
      <w:noProof/>
    </w:rPr>
  </w:style>
  <w:style w:type="paragraph" w:customStyle="1" w:styleId="CommentaryTitle">
    <w:name w:val="CommentaryTitle"/>
    <w:basedOn w:val="Normal"/>
    <w:semiHidden/>
    <w:rsid w:val="00876AC1"/>
    <w:pPr>
      <w:ind w:left="540" w:right="504"/>
      <w:jc w:val="center"/>
    </w:pPr>
    <w:rPr>
      <w:b/>
      <w:u w:val="single"/>
    </w:rPr>
  </w:style>
  <w:style w:type="character" w:customStyle="1" w:styleId="BulletedChar1stindent">
    <w:name w:val="Bulleted Char 1st indent"/>
    <w:basedOn w:val="Policepardfaut"/>
    <w:semiHidden/>
    <w:rsid w:val="00876AC1"/>
    <w:rPr>
      <w:rFonts w:ascii="Arial" w:hAnsi="Arial"/>
      <w:sz w:val="22"/>
      <w:szCs w:val="22"/>
      <w:lang w:val="en-US" w:eastAsia="en-US" w:bidi="ar-SA"/>
    </w:rPr>
  </w:style>
  <w:style w:type="numbering" w:customStyle="1" w:styleId="Bullets">
    <w:name w:val="Bullets"/>
    <w:basedOn w:val="Aucuneliste"/>
    <w:rsid w:val="00876AC1"/>
    <w:pPr>
      <w:numPr>
        <w:numId w:val="5"/>
      </w:numPr>
    </w:pPr>
  </w:style>
  <w:style w:type="paragraph" w:customStyle="1" w:styleId="CommentaryText0">
    <w:name w:val="Commentary Text"/>
    <w:basedOn w:val="Corpsdetexte"/>
    <w:rsid w:val="00876AC1"/>
    <w:pPr>
      <w:ind w:left="2160" w:right="706"/>
    </w:pPr>
  </w:style>
  <w:style w:type="paragraph" w:styleId="Pieddepage">
    <w:name w:val="footer"/>
    <w:basedOn w:val="Normal"/>
    <w:link w:val="PieddepageCar"/>
    <w:rsid w:val="00876AC1"/>
    <w:pPr>
      <w:tabs>
        <w:tab w:val="center" w:pos="4320"/>
        <w:tab w:val="right" w:pos="8640"/>
      </w:tabs>
    </w:pPr>
  </w:style>
  <w:style w:type="paragraph" w:customStyle="1" w:styleId="Heading3After6pt">
    <w:name w:val="Heading 3 + After:  6 pt"/>
    <w:basedOn w:val="Titre3"/>
    <w:semiHidden/>
    <w:rsid w:val="00876AC1"/>
    <w:rPr>
      <w:b w:val="0"/>
    </w:rPr>
  </w:style>
  <w:style w:type="character" w:styleId="Numrodepage">
    <w:name w:val="page number"/>
    <w:basedOn w:val="Policepardfaut"/>
    <w:semiHidden/>
    <w:rsid w:val="00876AC1"/>
  </w:style>
  <w:style w:type="paragraph" w:customStyle="1" w:styleId="Text">
    <w:name w:val="Text"/>
    <w:basedOn w:val="Normal"/>
    <w:autoRedefine/>
    <w:semiHidden/>
    <w:rsid w:val="00876AC1"/>
    <w:pPr>
      <w:spacing w:line="240" w:lineRule="exact"/>
    </w:pPr>
  </w:style>
  <w:style w:type="paragraph" w:styleId="Formuledepolitesse">
    <w:name w:val="Closing"/>
    <w:basedOn w:val="Normal"/>
    <w:semiHidden/>
    <w:rsid w:val="00876AC1"/>
    <w:pPr>
      <w:ind w:left="4320"/>
    </w:pPr>
  </w:style>
  <w:style w:type="paragraph" w:customStyle="1" w:styleId="Itemized">
    <w:name w:val="Itemized"/>
    <w:basedOn w:val="Normal"/>
    <w:semiHidden/>
    <w:rsid w:val="00876AC1"/>
    <w:pPr>
      <w:ind w:left="288"/>
      <w:jc w:val="both"/>
    </w:pPr>
    <w:rPr>
      <w:sz w:val="20"/>
    </w:rPr>
  </w:style>
  <w:style w:type="paragraph" w:customStyle="1" w:styleId="NormalPara">
    <w:name w:val="NormalPara"/>
    <w:basedOn w:val="Normal"/>
    <w:semiHidden/>
    <w:rsid w:val="00876AC1"/>
    <w:pPr>
      <w:jc w:val="both"/>
    </w:pPr>
  </w:style>
  <w:style w:type="character" w:customStyle="1" w:styleId="NormalParaChar">
    <w:name w:val="NormalPara Char"/>
    <w:basedOn w:val="Policepardfaut"/>
    <w:semiHidden/>
    <w:rsid w:val="00876AC1"/>
    <w:rPr>
      <w:sz w:val="24"/>
      <w:lang w:val="en-US" w:eastAsia="en-US" w:bidi="ar-SA"/>
    </w:rPr>
  </w:style>
  <w:style w:type="paragraph" w:customStyle="1" w:styleId="TableHeading">
    <w:name w:val="TableHeading"/>
    <w:basedOn w:val="NormalPara"/>
    <w:semiHidden/>
    <w:rsid w:val="00876AC1"/>
    <w:pPr>
      <w:jc w:val="center"/>
    </w:pPr>
    <w:rPr>
      <w:b/>
    </w:rPr>
  </w:style>
  <w:style w:type="paragraph" w:styleId="Titre">
    <w:name w:val="Title"/>
    <w:basedOn w:val="Normal"/>
    <w:qFormat/>
    <w:rsid w:val="00876AC1"/>
    <w:pPr>
      <w:spacing w:before="240" w:after="60"/>
      <w:outlineLvl w:val="0"/>
    </w:pPr>
    <w:rPr>
      <w:rFonts w:cs="Arial"/>
      <w:b/>
      <w:bCs/>
      <w:kern w:val="28"/>
      <w:sz w:val="32"/>
      <w:szCs w:val="32"/>
    </w:rPr>
  </w:style>
  <w:style w:type="paragraph" w:styleId="Listepuces">
    <w:name w:val="List Bullet"/>
    <w:basedOn w:val="Normal"/>
    <w:autoRedefine/>
    <w:semiHidden/>
    <w:rsid w:val="00876AC1"/>
    <w:pPr>
      <w:numPr>
        <w:numId w:val="3"/>
      </w:numPr>
      <w:spacing w:before="0" w:after="0"/>
    </w:pPr>
    <w:rPr>
      <w:rFonts w:ascii="Times New Roman" w:hAnsi="Times New Roman"/>
      <w:sz w:val="24"/>
    </w:rPr>
  </w:style>
  <w:style w:type="paragraph" w:customStyle="1" w:styleId="StyleHeading2Heading2CharHeading2Char1CharHeading2Char">
    <w:name w:val="Style Heading 2Heading 2 CharHeading 2 Char1 CharHeading 2 Char ..."/>
    <w:basedOn w:val="Titre2"/>
    <w:semiHidden/>
    <w:rsid w:val="00876AC1"/>
    <w:pPr>
      <w:spacing w:after="60"/>
    </w:pPr>
    <w:rPr>
      <w:rFonts w:cs="Times New Roman"/>
      <w:bCs w:val="0"/>
      <w:iCs w:val="0"/>
      <w:szCs w:val="20"/>
    </w:rPr>
  </w:style>
  <w:style w:type="paragraph" w:customStyle="1" w:styleId="StyleHeading2Heading2CharHeading2Char1CharHeading2Char1">
    <w:name w:val="Style Heading 2Heading 2 CharHeading 2 Char1 CharHeading 2 Char ...1"/>
    <w:basedOn w:val="Titre2"/>
    <w:semiHidden/>
    <w:rsid w:val="00876AC1"/>
    <w:pPr>
      <w:spacing w:after="60"/>
      <w:ind w:right="-14"/>
    </w:pPr>
    <w:rPr>
      <w:rFonts w:cs="Times New Roman"/>
      <w:bCs w:val="0"/>
      <w:iCs w:val="0"/>
      <w:szCs w:val="20"/>
    </w:rPr>
  </w:style>
  <w:style w:type="paragraph" w:customStyle="1" w:styleId="StyleBodyTextBodyTextChar2BodyTextChar1CharLeft0R">
    <w:name w:val="Style Body TextBody Text Char2Body Text Char1 Char + Left:  0&quot; R..."/>
    <w:basedOn w:val="Corpsdetexte"/>
    <w:semiHidden/>
    <w:rsid w:val="00876AC1"/>
    <w:pPr>
      <w:widowControl w:val="0"/>
      <w:tabs>
        <w:tab w:val="left" w:pos="540"/>
      </w:tabs>
      <w:ind w:right="-14"/>
    </w:pPr>
  </w:style>
  <w:style w:type="paragraph" w:styleId="Corpsdetexte2">
    <w:name w:val="Body Text 2"/>
    <w:basedOn w:val="Normal"/>
    <w:semiHidden/>
    <w:rsid w:val="00876AC1"/>
    <w:pPr>
      <w:tabs>
        <w:tab w:val="left" w:pos="360"/>
      </w:tabs>
      <w:spacing w:line="200" w:lineRule="exact"/>
      <w:jc w:val="both"/>
    </w:pPr>
    <w:rPr>
      <w:rFonts w:ascii="Times New Roman" w:hAnsi="Times New Roman"/>
      <w:b/>
      <w:i/>
      <w:sz w:val="20"/>
    </w:rPr>
  </w:style>
  <w:style w:type="paragraph" w:customStyle="1" w:styleId="BodyText21">
    <w:name w:val="Body Text 21"/>
    <w:basedOn w:val="Normal"/>
    <w:semiHidden/>
    <w:rsid w:val="00876AC1"/>
    <w:pPr>
      <w:widowControl w:val="0"/>
      <w:spacing w:line="-200" w:lineRule="auto"/>
      <w:jc w:val="both"/>
    </w:pPr>
    <w:rPr>
      <w:rFonts w:ascii="Times New Roman" w:hAnsi="Times New Roman"/>
      <w:sz w:val="20"/>
    </w:rPr>
  </w:style>
  <w:style w:type="paragraph" w:styleId="Retraitcorpsdetexte">
    <w:name w:val="Body Text Indent"/>
    <w:basedOn w:val="Normal"/>
    <w:semiHidden/>
    <w:rsid w:val="00876AC1"/>
    <w:pPr>
      <w:ind w:left="360"/>
    </w:pPr>
  </w:style>
  <w:style w:type="paragraph" w:styleId="Retraitcorpsdetexte3">
    <w:name w:val="Body Text Indent 3"/>
    <w:basedOn w:val="Normal"/>
    <w:link w:val="Retraitcorpsdetexte3Car"/>
    <w:semiHidden/>
    <w:rsid w:val="00876AC1"/>
    <w:pPr>
      <w:tabs>
        <w:tab w:val="left" w:pos="360"/>
      </w:tabs>
      <w:spacing w:line="200" w:lineRule="exact"/>
      <w:ind w:left="360"/>
      <w:jc w:val="both"/>
    </w:pPr>
    <w:rPr>
      <w:rFonts w:ascii="Times New Roman" w:hAnsi="Times New Roman"/>
      <w:sz w:val="20"/>
    </w:rPr>
  </w:style>
  <w:style w:type="paragraph" w:styleId="Normalcentr">
    <w:name w:val="Block Text"/>
    <w:basedOn w:val="Normal"/>
    <w:semiHidden/>
    <w:rsid w:val="00876AC1"/>
    <w:pPr>
      <w:ind w:left="851" w:right="1360"/>
    </w:pPr>
  </w:style>
  <w:style w:type="paragraph" w:styleId="Corpsdetexte3">
    <w:name w:val="Body Text 3"/>
    <w:basedOn w:val="Normal"/>
    <w:semiHidden/>
    <w:rsid w:val="00876AC1"/>
    <w:pPr>
      <w:spacing w:line="200" w:lineRule="exact"/>
      <w:jc w:val="both"/>
    </w:pPr>
    <w:rPr>
      <w:rFonts w:ascii="Times New Roman" w:hAnsi="Times New Roman"/>
      <w:b/>
      <w:i/>
      <w:sz w:val="20"/>
    </w:rPr>
  </w:style>
  <w:style w:type="paragraph" w:customStyle="1" w:styleId="Enclosure">
    <w:name w:val="Enclosure"/>
    <w:basedOn w:val="Normal"/>
    <w:semiHidden/>
    <w:rsid w:val="00876AC1"/>
  </w:style>
  <w:style w:type="paragraph" w:styleId="Liste">
    <w:name w:val="List"/>
    <w:basedOn w:val="Normal"/>
    <w:semiHidden/>
    <w:rsid w:val="00876AC1"/>
    <w:pPr>
      <w:ind w:left="283" w:hanging="283"/>
    </w:pPr>
  </w:style>
  <w:style w:type="paragraph" w:styleId="Liste2">
    <w:name w:val="List 2"/>
    <w:basedOn w:val="Normal"/>
    <w:semiHidden/>
    <w:rsid w:val="00876AC1"/>
    <w:pPr>
      <w:ind w:left="566" w:hanging="283"/>
    </w:pPr>
  </w:style>
  <w:style w:type="paragraph" w:styleId="Sous-titre">
    <w:name w:val="Subtitle"/>
    <w:basedOn w:val="Normal"/>
    <w:qFormat/>
    <w:rsid w:val="00876AC1"/>
    <w:pPr>
      <w:spacing w:after="60"/>
      <w:jc w:val="center"/>
      <w:outlineLvl w:val="1"/>
    </w:pPr>
  </w:style>
  <w:style w:type="paragraph" w:styleId="Textebrut">
    <w:name w:val="Plain Text"/>
    <w:basedOn w:val="Normal"/>
    <w:link w:val="TextebrutCar"/>
    <w:semiHidden/>
    <w:rsid w:val="00876AC1"/>
    <w:rPr>
      <w:rFonts w:ascii="Courier New" w:hAnsi="Courier New"/>
      <w:sz w:val="20"/>
    </w:rPr>
  </w:style>
  <w:style w:type="table" w:styleId="Grilledetableau5">
    <w:name w:val="Table Grid 5"/>
    <w:basedOn w:val="TableauNormal"/>
    <w:semiHidden/>
    <w:rsid w:val="00876AC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ofContents">
    <w:name w:val="Table of Contents"/>
    <w:basedOn w:val="Normal"/>
    <w:rsid w:val="00876AC1"/>
    <w:pPr>
      <w:tabs>
        <w:tab w:val="left" w:pos="936"/>
        <w:tab w:val="left" w:pos="1224"/>
        <w:tab w:val="left" w:pos="1512"/>
        <w:tab w:val="left" w:pos="1800"/>
        <w:tab w:val="left" w:pos="2088"/>
        <w:tab w:val="left" w:pos="2376"/>
        <w:tab w:val="left" w:pos="2664"/>
        <w:tab w:val="left" w:pos="2952"/>
        <w:tab w:val="right" w:leader="dot" w:pos="9360"/>
      </w:tabs>
      <w:spacing w:beforeLines="20" w:afterLines="20"/>
      <w:ind w:left="0"/>
    </w:pPr>
    <w:rPr>
      <w:szCs w:val="22"/>
    </w:rPr>
  </w:style>
  <w:style w:type="paragraph" w:customStyle="1" w:styleId="TOCHeader">
    <w:name w:val="TOC Header"/>
    <w:basedOn w:val="TableofContents"/>
    <w:rsid w:val="00876AC1"/>
    <w:pPr>
      <w:spacing w:beforeLines="0" w:afterLines="0"/>
      <w:contextualSpacing/>
      <w:jc w:val="center"/>
    </w:pPr>
    <w:rPr>
      <w:b/>
      <w:caps/>
      <w:sz w:val="18"/>
      <w:szCs w:val="18"/>
    </w:rPr>
  </w:style>
  <w:style w:type="paragraph" w:customStyle="1" w:styleId="TOCFooter">
    <w:name w:val="TOC Footer"/>
    <w:basedOn w:val="Pieddepage"/>
    <w:rsid w:val="00876AC1"/>
    <w:pPr>
      <w:spacing w:before="240" w:after="0"/>
      <w:ind w:left="0"/>
      <w:jc w:val="center"/>
    </w:pPr>
    <w:rPr>
      <w:noProof/>
      <w:szCs w:val="22"/>
    </w:rPr>
  </w:style>
  <w:style w:type="numbering" w:styleId="111111">
    <w:name w:val="Outline List 2"/>
    <w:basedOn w:val="Aucuneliste"/>
    <w:semiHidden/>
    <w:rsid w:val="00876AC1"/>
    <w:pPr>
      <w:numPr>
        <w:numId w:val="18"/>
      </w:numPr>
    </w:pPr>
  </w:style>
  <w:style w:type="paragraph" w:customStyle="1" w:styleId="CodeContents">
    <w:name w:val="Code Contents"/>
    <w:basedOn w:val="Corpsdetexte"/>
    <w:rsid w:val="00876AC1"/>
    <w:pPr>
      <w:spacing w:before="0" w:after="0"/>
    </w:pPr>
    <w:rPr>
      <w:rFonts w:ascii="Courier New" w:hAnsi="Courier New"/>
      <w:sz w:val="20"/>
    </w:rPr>
  </w:style>
  <w:style w:type="paragraph" w:customStyle="1" w:styleId="SectionTitle">
    <w:name w:val="Section Title"/>
    <w:basedOn w:val="TOCHeader"/>
    <w:rsid w:val="00876AC1"/>
    <w:rPr>
      <w:caps w:val="0"/>
    </w:rPr>
  </w:style>
  <w:style w:type="paragraph" w:customStyle="1" w:styleId="PageHeaderEven">
    <w:name w:val="Page # Header Even"/>
    <w:basedOn w:val="SectionTitle"/>
    <w:rsid w:val="00876AC1"/>
    <w:pPr>
      <w:jc w:val="left"/>
    </w:pPr>
  </w:style>
  <w:style w:type="paragraph" w:customStyle="1" w:styleId="PageHeaderOdd">
    <w:name w:val="Page # Header Odd"/>
    <w:basedOn w:val="SectionTitle"/>
    <w:rsid w:val="00876AC1"/>
    <w:pPr>
      <w:jc w:val="right"/>
    </w:pPr>
  </w:style>
  <w:style w:type="paragraph" w:customStyle="1" w:styleId="Note">
    <w:name w:val="Note"/>
    <w:basedOn w:val="Commentarytext"/>
    <w:rsid w:val="00876AC1"/>
    <w:pPr>
      <w:ind w:left="2880" w:hanging="720"/>
      <w:jc w:val="left"/>
    </w:pPr>
    <w:rPr>
      <w:szCs w:val="22"/>
    </w:rPr>
  </w:style>
  <w:style w:type="paragraph" w:customStyle="1" w:styleId="StepProcedure">
    <w:name w:val="Step Procedure"/>
    <w:basedOn w:val="Note"/>
    <w:link w:val="StepProcedureCharChar"/>
    <w:autoRedefine/>
    <w:rsid w:val="00876AC1"/>
    <w:pPr>
      <w:tabs>
        <w:tab w:val="num" w:pos="360"/>
      </w:tabs>
      <w:ind w:left="3960" w:hanging="1080"/>
    </w:pPr>
  </w:style>
  <w:style w:type="paragraph" w:customStyle="1" w:styleId="StepProcedureNote">
    <w:name w:val="Step Procedure Note"/>
    <w:basedOn w:val="Note"/>
    <w:autoRedefine/>
    <w:rsid w:val="00876AC1"/>
    <w:pPr>
      <w:spacing w:before="60"/>
      <w:ind w:left="4810" w:right="0" w:hanging="634"/>
    </w:pPr>
  </w:style>
  <w:style w:type="paragraph" w:customStyle="1" w:styleId="GlossaryTerm">
    <w:name w:val="Glossary Term"/>
    <w:basedOn w:val="Corpsdetexte"/>
    <w:next w:val="GlossaryDescription"/>
    <w:autoRedefine/>
    <w:rsid w:val="00876AC1"/>
    <w:pPr>
      <w:spacing w:before="240" w:after="0"/>
      <w:ind w:left="1008"/>
    </w:pPr>
    <w:rPr>
      <w:b/>
    </w:rPr>
  </w:style>
  <w:style w:type="paragraph" w:customStyle="1" w:styleId="GlossaryDescription">
    <w:name w:val="Glossary Description"/>
    <w:basedOn w:val="Corpsdetexte"/>
    <w:next w:val="GlossaryTerm"/>
    <w:rsid w:val="00876AC1"/>
    <w:pPr>
      <w:spacing w:before="40"/>
    </w:pPr>
  </w:style>
  <w:style w:type="paragraph" w:customStyle="1" w:styleId="TableText">
    <w:name w:val="Table Text"/>
    <w:basedOn w:val="Normal"/>
    <w:rsid w:val="00876AC1"/>
    <w:pPr>
      <w:spacing w:before="6" w:after="6"/>
      <w:ind w:left="0"/>
    </w:pPr>
    <w:rPr>
      <w:sz w:val="20"/>
    </w:rPr>
  </w:style>
  <w:style w:type="numbering" w:customStyle="1" w:styleId="NumberedList">
    <w:name w:val="Numbered List"/>
    <w:basedOn w:val="Aucuneliste"/>
    <w:rsid w:val="00876AC1"/>
    <w:pPr>
      <w:numPr>
        <w:numId w:val="28"/>
      </w:numPr>
    </w:pPr>
  </w:style>
  <w:style w:type="numbering" w:customStyle="1" w:styleId="AlphaList">
    <w:name w:val="Alpha List"/>
    <w:basedOn w:val="Aucuneliste"/>
    <w:rsid w:val="00876AC1"/>
    <w:pPr>
      <w:numPr>
        <w:numId w:val="21"/>
      </w:numPr>
    </w:pPr>
  </w:style>
  <w:style w:type="paragraph" w:customStyle="1" w:styleId="32BitTableText">
    <w:name w:val="32 Bit Table Text"/>
    <w:basedOn w:val="Corpsdetexte"/>
    <w:rsid w:val="00876AC1"/>
    <w:pPr>
      <w:spacing w:before="0" w:after="0"/>
      <w:jc w:val="center"/>
    </w:pPr>
    <w:rPr>
      <w:rFonts w:ascii="Arial Narrow" w:hAnsi="Arial Narrow"/>
      <w:sz w:val="17"/>
      <w:szCs w:val="17"/>
    </w:rPr>
  </w:style>
  <w:style w:type="table" w:customStyle="1" w:styleId="32BitTable">
    <w:name w:val="32 Bit Table"/>
    <w:basedOn w:val="Grilledetableau5"/>
    <w:rsid w:val="00876AC1"/>
    <w:rPr>
      <w:rFonts w:ascii="Arial Narrow" w:hAnsi="Arial Narrow"/>
      <w:sz w:val="17"/>
      <w:szCs w:val="17"/>
    </w:rPr>
    <w:tblPr>
      <w:tblCellMar>
        <w:left w:w="29" w:type="dxa"/>
        <w:right w:w="29" w:type="dxa"/>
      </w:tblCellMar>
    </w:tblPr>
    <w:tcPr>
      <w:shd w:val="clear" w:color="auto" w:fill="auto"/>
    </w:tcPr>
    <w:tblStylePr w:type="firstRow">
      <w:pPr>
        <w:jc w:val="center"/>
      </w:pPr>
      <w:rPr>
        <w:b/>
        <w:sz w:val="18"/>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32BitTableNote">
    <w:name w:val="32 Bit Table Note"/>
    <w:basedOn w:val="Note"/>
    <w:next w:val="Corpsdetexte"/>
    <w:rsid w:val="00876AC1"/>
    <w:pPr>
      <w:ind w:left="2160" w:right="720"/>
    </w:pPr>
    <w:rPr>
      <w:sz w:val="20"/>
    </w:rPr>
  </w:style>
  <w:style w:type="paragraph" w:customStyle="1" w:styleId="BulletText">
    <w:name w:val="Bullet Text"/>
    <w:basedOn w:val="Corpsdetexte"/>
    <w:qFormat/>
    <w:rsid w:val="00876AC1"/>
    <w:pPr>
      <w:numPr>
        <w:numId w:val="20"/>
      </w:numPr>
      <w:spacing w:before="0" w:after="60"/>
    </w:pPr>
  </w:style>
  <w:style w:type="paragraph" w:customStyle="1" w:styleId="AlphaListText">
    <w:name w:val="Alpha List Text"/>
    <w:basedOn w:val="BulletText"/>
    <w:rsid w:val="00876AC1"/>
    <w:pPr>
      <w:numPr>
        <w:numId w:val="21"/>
      </w:numPr>
    </w:pPr>
  </w:style>
  <w:style w:type="paragraph" w:customStyle="1" w:styleId="NumberListText">
    <w:name w:val="Number List Text"/>
    <w:basedOn w:val="BulletText"/>
    <w:rsid w:val="00876AC1"/>
    <w:pPr>
      <w:numPr>
        <w:numId w:val="28"/>
      </w:numPr>
    </w:pPr>
  </w:style>
  <w:style w:type="table" w:customStyle="1" w:styleId="Interwiring">
    <w:name w:val="Interwiring"/>
    <w:basedOn w:val="TableStandard"/>
    <w:rsid w:val="00876AC1"/>
    <w:rPr>
      <w:sz w:val="17"/>
    </w:rPr>
    <w:tblPr/>
    <w:tblStylePr w:type="firstRow">
      <w:rPr>
        <w:rFonts w:ascii="Arial" w:hAnsi="Arial"/>
        <w:b/>
        <w:sz w:val="20"/>
      </w:rPr>
      <w:tblPr/>
      <w:tcPr>
        <w:tcBorders>
          <w:bottom w:val="single" w:sz="12" w:space="0" w:color="auto"/>
        </w:tcBorders>
      </w:tcPr>
    </w:tblStylePr>
  </w:style>
  <w:style w:type="paragraph" w:customStyle="1" w:styleId="InterwiringText">
    <w:name w:val="Interwiring Text"/>
    <w:basedOn w:val="Normal"/>
    <w:rsid w:val="00876AC1"/>
    <w:pPr>
      <w:spacing w:before="20" w:after="0"/>
      <w:ind w:left="0"/>
    </w:pPr>
    <w:rPr>
      <w:sz w:val="17"/>
    </w:rPr>
  </w:style>
  <w:style w:type="numbering" w:customStyle="1" w:styleId="BulletList">
    <w:name w:val="Bullet List"/>
    <w:basedOn w:val="Aucuneliste"/>
    <w:rsid w:val="00876AC1"/>
    <w:pPr>
      <w:numPr>
        <w:numId w:val="20"/>
      </w:numPr>
    </w:pPr>
  </w:style>
  <w:style w:type="paragraph" w:customStyle="1" w:styleId="ReferenceAttachment">
    <w:name w:val="Reference Attachment"/>
    <w:basedOn w:val="Liste"/>
    <w:rsid w:val="00876AC1"/>
    <w:pPr>
      <w:numPr>
        <w:numId w:val="6"/>
      </w:numPr>
      <w:tabs>
        <w:tab w:val="clear" w:pos="504"/>
        <w:tab w:val="num" w:pos="450"/>
      </w:tabs>
      <w:spacing w:before="60" w:after="60"/>
      <w:ind w:left="450" w:hanging="450"/>
    </w:pPr>
  </w:style>
  <w:style w:type="numbering" w:styleId="1ai">
    <w:name w:val="Outline List 1"/>
    <w:basedOn w:val="Aucuneliste"/>
    <w:semiHidden/>
    <w:rsid w:val="00876AC1"/>
    <w:pPr>
      <w:numPr>
        <w:numId w:val="19"/>
      </w:numPr>
    </w:pPr>
  </w:style>
  <w:style w:type="paragraph" w:customStyle="1" w:styleId="CommentaryTextBullet">
    <w:name w:val="Commentary Text Bullet"/>
    <w:basedOn w:val="CommentaryText0"/>
    <w:rsid w:val="00876AC1"/>
    <w:pPr>
      <w:numPr>
        <w:numId w:val="7"/>
      </w:numPr>
      <w:spacing w:before="0" w:after="60"/>
    </w:pPr>
  </w:style>
  <w:style w:type="paragraph" w:customStyle="1" w:styleId="AcronymList">
    <w:name w:val="Acronym List"/>
    <w:basedOn w:val="Corpsdetexte"/>
    <w:autoRedefine/>
    <w:rsid w:val="00E511DB"/>
    <w:pPr>
      <w:tabs>
        <w:tab w:val="clear" w:pos="9630"/>
      </w:tabs>
      <w:spacing w:before="60" w:after="60"/>
      <w:ind w:hanging="1440"/>
    </w:pPr>
  </w:style>
  <w:style w:type="paragraph" w:customStyle="1" w:styleId="NoteNumberList">
    <w:name w:val="Note Number List"/>
    <w:basedOn w:val="NumberListText"/>
    <w:rsid w:val="00876AC1"/>
    <w:pPr>
      <w:numPr>
        <w:numId w:val="22"/>
      </w:numPr>
    </w:pPr>
  </w:style>
  <w:style w:type="table" w:customStyle="1" w:styleId="Table-SimpleGrid">
    <w:name w:val="Table - Simple Grid"/>
    <w:basedOn w:val="TableauNormal"/>
    <w:rsid w:val="00876AC1"/>
    <w:pPr>
      <w:spacing w:before="60" w:after="60"/>
    </w:pPr>
    <w:rPr>
      <w:rFonts w:ascii="Arial" w:hAnsi="Arial"/>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style>
  <w:style w:type="table" w:customStyle="1" w:styleId="Table-SideHeader">
    <w:name w:val="Table - Side Header"/>
    <w:basedOn w:val="Grilledetableau1"/>
    <w:rsid w:val="00876AC1"/>
    <w:rPr>
      <w:rFonts w:ascii="Arial" w:hAnsi="Arial"/>
      <w:lang w:val="fr-FR" w:eastAsia="fr-FR"/>
    </w:rPr>
    <w:tblPr>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rPr>
      <w:jc w:val="center"/>
    </w:trPr>
    <w:tcPr>
      <w:shd w:val="clear" w:color="auto" w:fill="auto"/>
    </w:tcPr>
    <w:tblStylePr w:type="lastRow">
      <w:rPr>
        <w:rFonts w:ascii="Arial" w:hAnsi="Arial"/>
        <w:b w:val="0"/>
        <w:i w:val="0"/>
        <w:iCs/>
        <w:caps w:val="0"/>
        <w:smallCaps w:val="0"/>
        <w:strike w:val="0"/>
        <w:dstrike w:val="0"/>
        <w:vanish w:val="0"/>
        <w:sz w:val="20"/>
        <w:szCs w:val="20"/>
        <w:vertAlign w:val="baseline"/>
      </w:rPr>
      <w:tblPr/>
      <w:tcPr>
        <w:tcBorders>
          <w:tl2br w:val="none" w:sz="0" w:space="0" w:color="auto"/>
          <w:tr2bl w:val="none" w:sz="0" w:space="0" w:color="auto"/>
        </w:tcBorders>
      </w:tcPr>
    </w:tblStylePr>
    <w:tblStylePr w:type="firstCol">
      <w:rPr>
        <w:rFonts w:ascii="Arial" w:hAnsi="Arial"/>
        <w:b/>
        <w:i w:val="0"/>
      </w:rPr>
      <w:tblPr/>
      <w:tcPr>
        <w:tcBorders>
          <w:top w:val="single" w:sz="12" w:space="0" w:color="auto"/>
          <w:left w:val="single" w:sz="12" w:space="0" w:color="auto"/>
          <w:bottom w:val="single" w:sz="12" w:space="0" w:color="auto"/>
          <w:right w:val="single" w:sz="12" w:space="0" w:color="auto"/>
        </w:tcBorders>
        <w:shd w:val="clear" w:color="auto" w:fill="auto"/>
      </w:tcPr>
    </w:tblStylePr>
    <w:tblStylePr w:type="lastCol">
      <w:rPr>
        <w:i w:val="0"/>
        <w:iCs/>
      </w:rPr>
      <w:tblPr/>
      <w:tcPr>
        <w:tcBorders>
          <w:tl2br w:val="none" w:sz="0" w:space="0" w:color="auto"/>
          <w:tr2bl w:val="none" w:sz="0" w:space="0" w:color="auto"/>
        </w:tcBorders>
      </w:tcPr>
    </w:tblStylePr>
    <w:tblStylePr w:type="neCell">
      <w:rPr>
        <w:rFonts w:ascii="Arial" w:hAnsi="Arial"/>
        <w:i w:val="0"/>
      </w:rPr>
    </w:tblStylePr>
    <w:tblStylePr w:type="swCell">
      <w:rPr>
        <w:rFonts w:ascii="Arial" w:hAnsi="Arial"/>
        <w:b/>
        <w:i w:val="0"/>
      </w:rPr>
    </w:tblStylePr>
  </w:style>
  <w:style w:type="table" w:customStyle="1" w:styleId="Table-NoGrid">
    <w:name w:val="Table - No Grid"/>
    <w:basedOn w:val="Grilledutableau"/>
    <w:rsid w:val="00876AC1"/>
    <w:pPr>
      <w:spacing w:before="60" w:after="60"/>
    </w:pPr>
    <w:rPr>
      <w:rFonts w:ascii="Arial" w:hAnsi="Arial"/>
    </w:rPr>
    <w:tblPr>
      <w:jc w:val="center"/>
      <w:tblCellMar>
        <w:left w:w="115" w:type="dxa"/>
        <w:right w:w="115" w:type="dxa"/>
      </w:tblCellMar>
    </w:tblPr>
    <w:trPr>
      <w:jc w:val="center"/>
    </w:trPr>
  </w:style>
  <w:style w:type="table" w:styleId="Grilledetableau1">
    <w:name w:val="Table Grid 1"/>
    <w:basedOn w:val="TableauNormal"/>
    <w:semiHidden/>
    <w:rsid w:val="00876AC1"/>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nterwiringNotes">
    <w:name w:val="Interwiring Notes"/>
    <w:basedOn w:val="Corpsdetexte"/>
    <w:rsid w:val="00876AC1"/>
    <w:pPr>
      <w:numPr>
        <w:numId w:val="8"/>
      </w:numPr>
    </w:pPr>
  </w:style>
  <w:style w:type="table" w:styleId="Grilledutableau">
    <w:name w:val="Table Grid"/>
    <w:basedOn w:val="TableauNormal"/>
    <w:rsid w:val="00876AC1"/>
    <w:pPr>
      <w:spacing w:before="120" w:after="120"/>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876AC1"/>
    <w:rPr>
      <w:i/>
      <w:color w:val="000080"/>
      <w:u w:val="none"/>
    </w:rPr>
  </w:style>
  <w:style w:type="paragraph" w:customStyle="1" w:styleId="GlossaryHeading">
    <w:name w:val="Glossary Heading"/>
    <w:basedOn w:val="Normal"/>
    <w:rsid w:val="00876AC1"/>
    <w:pPr>
      <w:tabs>
        <w:tab w:val="left" w:pos="2880"/>
      </w:tabs>
      <w:autoSpaceDE w:val="0"/>
      <w:autoSpaceDN w:val="0"/>
      <w:adjustRightInd w:val="0"/>
    </w:pPr>
    <w:rPr>
      <w:rFonts w:cs="Arial"/>
      <w:b/>
      <w:bCs/>
      <w:iCs/>
      <w:color w:val="000000"/>
      <w:szCs w:val="22"/>
    </w:rPr>
  </w:style>
  <w:style w:type="paragraph" w:customStyle="1" w:styleId="FigureCaption">
    <w:name w:val="Figure Caption"/>
    <w:basedOn w:val="Lgende"/>
    <w:next w:val="Corpsdetexte"/>
    <w:autoRedefine/>
    <w:rsid w:val="00876AC1"/>
    <w:rPr>
      <w:bCs w:val="0"/>
      <w:sz w:val="20"/>
    </w:rPr>
  </w:style>
  <w:style w:type="paragraph" w:customStyle="1" w:styleId="TableCaption">
    <w:name w:val="Table Caption"/>
    <w:basedOn w:val="Lgende"/>
    <w:next w:val="Corpsdetexte"/>
    <w:rsid w:val="00876AC1"/>
    <w:pPr>
      <w:numPr>
        <w:numId w:val="23"/>
      </w:numPr>
    </w:pPr>
  </w:style>
  <w:style w:type="paragraph" w:styleId="Retrait1religne">
    <w:name w:val="Body Text First Indent"/>
    <w:basedOn w:val="Corpsdetexte"/>
    <w:semiHidden/>
    <w:rsid w:val="00876AC1"/>
    <w:pPr>
      <w:ind w:firstLine="210"/>
    </w:pPr>
  </w:style>
  <w:style w:type="paragraph" w:styleId="Retraitcorpset1relig">
    <w:name w:val="Body Text First Indent 2"/>
    <w:basedOn w:val="Retraitcorpsdetexte"/>
    <w:semiHidden/>
    <w:rsid w:val="00876AC1"/>
    <w:pPr>
      <w:ind w:firstLine="210"/>
    </w:pPr>
  </w:style>
  <w:style w:type="paragraph" w:styleId="Signaturelectronique">
    <w:name w:val="E-mail Signature"/>
    <w:basedOn w:val="Normal"/>
    <w:semiHidden/>
    <w:rsid w:val="00876AC1"/>
  </w:style>
  <w:style w:type="character" w:styleId="Accentuation">
    <w:name w:val="Emphasis"/>
    <w:basedOn w:val="Policepardfaut"/>
    <w:rsid w:val="00876AC1"/>
    <w:rPr>
      <w:i/>
      <w:iCs/>
    </w:rPr>
  </w:style>
  <w:style w:type="paragraph" w:styleId="Adressedestinataire">
    <w:name w:val="envelope address"/>
    <w:basedOn w:val="Normal"/>
    <w:semiHidden/>
    <w:rsid w:val="00876AC1"/>
    <w:pPr>
      <w:framePr w:w="7920" w:h="1980" w:hRule="exact" w:hSpace="180" w:wrap="auto" w:hAnchor="page" w:xAlign="center" w:yAlign="bottom"/>
      <w:ind w:left="2880"/>
    </w:pPr>
    <w:rPr>
      <w:rFonts w:cs="Arial"/>
      <w:sz w:val="24"/>
      <w:szCs w:val="24"/>
    </w:rPr>
  </w:style>
  <w:style w:type="paragraph" w:styleId="Adresseexpditeur">
    <w:name w:val="envelope return"/>
    <w:basedOn w:val="Normal"/>
    <w:semiHidden/>
    <w:rsid w:val="00876AC1"/>
    <w:rPr>
      <w:rFonts w:cs="Arial"/>
      <w:sz w:val="20"/>
    </w:rPr>
  </w:style>
  <w:style w:type="character" w:styleId="AcronymeHTML">
    <w:name w:val="HTML Acronym"/>
    <w:basedOn w:val="Policepardfaut"/>
    <w:semiHidden/>
    <w:rsid w:val="00876AC1"/>
  </w:style>
  <w:style w:type="paragraph" w:styleId="AdresseHTML">
    <w:name w:val="HTML Address"/>
    <w:basedOn w:val="Normal"/>
    <w:semiHidden/>
    <w:rsid w:val="00876AC1"/>
    <w:rPr>
      <w:i/>
      <w:iCs/>
    </w:rPr>
  </w:style>
  <w:style w:type="character" w:styleId="CitationHTML">
    <w:name w:val="HTML Cite"/>
    <w:basedOn w:val="Policepardfaut"/>
    <w:semiHidden/>
    <w:rsid w:val="00876AC1"/>
    <w:rPr>
      <w:i/>
      <w:iCs/>
    </w:rPr>
  </w:style>
  <w:style w:type="character" w:styleId="CodeHTML">
    <w:name w:val="HTML Code"/>
    <w:basedOn w:val="Policepardfaut"/>
    <w:semiHidden/>
    <w:rsid w:val="00876AC1"/>
    <w:rPr>
      <w:rFonts w:ascii="Courier New" w:hAnsi="Courier New" w:cs="Courier New"/>
      <w:sz w:val="20"/>
      <w:szCs w:val="20"/>
    </w:rPr>
  </w:style>
  <w:style w:type="character" w:styleId="DfinitionHTML">
    <w:name w:val="HTML Definition"/>
    <w:basedOn w:val="Policepardfaut"/>
    <w:semiHidden/>
    <w:rsid w:val="00876AC1"/>
    <w:rPr>
      <w:i/>
      <w:iCs/>
    </w:rPr>
  </w:style>
  <w:style w:type="character" w:styleId="ClavierHTML">
    <w:name w:val="HTML Keyboard"/>
    <w:basedOn w:val="Policepardfaut"/>
    <w:semiHidden/>
    <w:rsid w:val="00876AC1"/>
    <w:rPr>
      <w:rFonts w:ascii="Courier New" w:hAnsi="Courier New" w:cs="Courier New"/>
      <w:sz w:val="20"/>
      <w:szCs w:val="20"/>
    </w:rPr>
  </w:style>
  <w:style w:type="paragraph" w:styleId="PrformatHTML">
    <w:name w:val="HTML Preformatted"/>
    <w:basedOn w:val="Normal"/>
    <w:semiHidden/>
    <w:rsid w:val="00876AC1"/>
    <w:rPr>
      <w:rFonts w:ascii="Courier New" w:hAnsi="Courier New" w:cs="Courier New"/>
      <w:sz w:val="20"/>
    </w:rPr>
  </w:style>
  <w:style w:type="character" w:styleId="ExempleHTML">
    <w:name w:val="HTML Sample"/>
    <w:basedOn w:val="Policepardfaut"/>
    <w:semiHidden/>
    <w:rsid w:val="00876AC1"/>
    <w:rPr>
      <w:rFonts w:ascii="Courier New" w:hAnsi="Courier New" w:cs="Courier New"/>
    </w:rPr>
  </w:style>
  <w:style w:type="character" w:styleId="MachinecrireHTML">
    <w:name w:val="HTML Typewriter"/>
    <w:basedOn w:val="Policepardfaut"/>
    <w:semiHidden/>
    <w:rsid w:val="00876AC1"/>
    <w:rPr>
      <w:rFonts w:ascii="Courier New" w:hAnsi="Courier New" w:cs="Courier New"/>
      <w:sz w:val="20"/>
      <w:szCs w:val="20"/>
    </w:rPr>
  </w:style>
  <w:style w:type="character" w:styleId="VariableHTML">
    <w:name w:val="HTML Variable"/>
    <w:basedOn w:val="Policepardfaut"/>
    <w:semiHidden/>
    <w:rsid w:val="00876AC1"/>
    <w:rPr>
      <w:i/>
      <w:iCs/>
    </w:rPr>
  </w:style>
  <w:style w:type="character" w:styleId="Numrodeligne">
    <w:name w:val="line number"/>
    <w:basedOn w:val="Policepardfaut"/>
    <w:semiHidden/>
    <w:rsid w:val="00876AC1"/>
  </w:style>
  <w:style w:type="paragraph" w:styleId="Liste3">
    <w:name w:val="List 3"/>
    <w:basedOn w:val="Normal"/>
    <w:semiHidden/>
    <w:rsid w:val="00876AC1"/>
    <w:pPr>
      <w:ind w:left="1080" w:hanging="360"/>
    </w:pPr>
  </w:style>
  <w:style w:type="paragraph" w:styleId="Liste4">
    <w:name w:val="List 4"/>
    <w:basedOn w:val="Normal"/>
    <w:semiHidden/>
    <w:rsid w:val="00876AC1"/>
    <w:pPr>
      <w:ind w:hanging="360"/>
    </w:pPr>
  </w:style>
  <w:style w:type="paragraph" w:styleId="Liste5">
    <w:name w:val="List 5"/>
    <w:basedOn w:val="Normal"/>
    <w:semiHidden/>
    <w:rsid w:val="00876AC1"/>
    <w:pPr>
      <w:ind w:left="1800" w:hanging="360"/>
    </w:pPr>
  </w:style>
  <w:style w:type="paragraph" w:styleId="Listepuces2">
    <w:name w:val="List Bullet 2"/>
    <w:basedOn w:val="Normal"/>
    <w:semiHidden/>
    <w:rsid w:val="00876AC1"/>
    <w:pPr>
      <w:numPr>
        <w:numId w:val="9"/>
      </w:numPr>
    </w:pPr>
  </w:style>
  <w:style w:type="paragraph" w:styleId="Listepuces3">
    <w:name w:val="List Bullet 3"/>
    <w:basedOn w:val="Normal"/>
    <w:semiHidden/>
    <w:rsid w:val="00876AC1"/>
    <w:pPr>
      <w:numPr>
        <w:numId w:val="10"/>
      </w:numPr>
    </w:pPr>
  </w:style>
  <w:style w:type="paragraph" w:styleId="Listepuces4">
    <w:name w:val="List Bullet 4"/>
    <w:basedOn w:val="Normal"/>
    <w:uiPriority w:val="1"/>
    <w:qFormat/>
    <w:rsid w:val="00876AC1"/>
    <w:pPr>
      <w:numPr>
        <w:numId w:val="11"/>
      </w:numPr>
    </w:pPr>
  </w:style>
  <w:style w:type="paragraph" w:styleId="Listepuces5">
    <w:name w:val="List Bullet 5"/>
    <w:basedOn w:val="Normal"/>
    <w:semiHidden/>
    <w:rsid w:val="00876AC1"/>
    <w:pPr>
      <w:numPr>
        <w:numId w:val="12"/>
      </w:numPr>
    </w:pPr>
  </w:style>
  <w:style w:type="paragraph" w:styleId="Listecontinue">
    <w:name w:val="List Continue"/>
    <w:basedOn w:val="Normal"/>
    <w:semiHidden/>
    <w:rsid w:val="00876AC1"/>
    <w:pPr>
      <w:ind w:left="360"/>
    </w:pPr>
  </w:style>
  <w:style w:type="paragraph" w:styleId="Listecontinue2">
    <w:name w:val="List Continue 2"/>
    <w:basedOn w:val="Normal"/>
    <w:semiHidden/>
    <w:rsid w:val="00876AC1"/>
    <w:pPr>
      <w:ind w:left="720"/>
    </w:pPr>
  </w:style>
  <w:style w:type="paragraph" w:styleId="Listecontinue3">
    <w:name w:val="List Continue 3"/>
    <w:basedOn w:val="Normal"/>
    <w:semiHidden/>
    <w:rsid w:val="00876AC1"/>
    <w:pPr>
      <w:ind w:left="1080"/>
    </w:pPr>
  </w:style>
  <w:style w:type="paragraph" w:styleId="Listecontinue4">
    <w:name w:val="List Continue 4"/>
    <w:basedOn w:val="Normal"/>
    <w:semiHidden/>
    <w:rsid w:val="00876AC1"/>
  </w:style>
  <w:style w:type="paragraph" w:styleId="Listecontinue5">
    <w:name w:val="List Continue 5"/>
    <w:basedOn w:val="Normal"/>
    <w:semiHidden/>
    <w:rsid w:val="00876AC1"/>
    <w:pPr>
      <w:ind w:left="1800"/>
    </w:pPr>
  </w:style>
  <w:style w:type="paragraph" w:styleId="Listenumros">
    <w:name w:val="List Number"/>
    <w:basedOn w:val="Normal"/>
    <w:semiHidden/>
    <w:rsid w:val="00876AC1"/>
    <w:pPr>
      <w:numPr>
        <w:numId w:val="13"/>
      </w:numPr>
    </w:pPr>
  </w:style>
  <w:style w:type="paragraph" w:styleId="Listenumros2">
    <w:name w:val="List Number 2"/>
    <w:basedOn w:val="Normal"/>
    <w:semiHidden/>
    <w:rsid w:val="00876AC1"/>
    <w:pPr>
      <w:numPr>
        <w:numId w:val="14"/>
      </w:numPr>
    </w:pPr>
  </w:style>
  <w:style w:type="paragraph" w:styleId="Listenumros3">
    <w:name w:val="List Number 3"/>
    <w:basedOn w:val="Normal"/>
    <w:semiHidden/>
    <w:rsid w:val="00876AC1"/>
    <w:pPr>
      <w:numPr>
        <w:numId w:val="15"/>
      </w:numPr>
    </w:pPr>
  </w:style>
  <w:style w:type="paragraph" w:styleId="Listenumros4">
    <w:name w:val="List Number 4"/>
    <w:basedOn w:val="Normal"/>
    <w:semiHidden/>
    <w:rsid w:val="00876AC1"/>
    <w:pPr>
      <w:numPr>
        <w:numId w:val="16"/>
      </w:numPr>
    </w:pPr>
  </w:style>
  <w:style w:type="paragraph" w:styleId="Listenumros5">
    <w:name w:val="List Number 5"/>
    <w:basedOn w:val="Normal"/>
    <w:semiHidden/>
    <w:rsid w:val="00876AC1"/>
    <w:pPr>
      <w:numPr>
        <w:numId w:val="17"/>
      </w:numPr>
    </w:pPr>
  </w:style>
  <w:style w:type="paragraph" w:styleId="En-ttedemessage">
    <w:name w:val="Message Header"/>
    <w:basedOn w:val="Normal"/>
    <w:semiHidden/>
    <w:rsid w:val="00876AC1"/>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876AC1"/>
    <w:rPr>
      <w:rFonts w:ascii="Times New Roman" w:hAnsi="Times New Roman"/>
      <w:sz w:val="24"/>
      <w:szCs w:val="24"/>
    </w:rPr>
  </w:style>
  <w:style w:type="paragraph" w:styleId="Retraitnormal">
    <w:name w:val="Normal Indent"/>
    <w:aliases w:val="Char,Retrait 12 GB Char Char Char Char Char Char Char Char,Retrait 12 GB Char Char Char Char Char Char Char,Retrait 12 GB Char Char,Retrait 12 GB, Char"/>
    <w:basedOn w:val="Normal"/>
    <w:link w:val="RetraitnormalCar"/>
    <w:rsid w:val="00876AC1"/>
    <w:pPr>
      <w:ind w:left="720"/>
    </w:pPr>
  </w:style>
  <w:style w:type="paragraph" w:styleId="Titredenote">
    <w:name w:val="Note Heading"/>
    <w:basedOn w:val="Normal"/>
    <w:next w:val="Normal"/>
    <w:semiHidden/>
    <w:rsid w:val="00876AC1"/>
  </w:style>
  <w:style w:type="paragraph" w:styleId="Salutations">
    <w:name w:val="Salutation"/>
    <w:basedOn w:val="Normal"/>
    <w:next w:val="Normal"/>
    <w:semiHidden/>
    <w:rsid w:val="00876AC1"/>
  </w:style>
  <w:style w:type="paragraph" w:styleId="Signature">
    <w:name w:val="Signature"/>
    <w:basedOn w:val="Normal"/>
    <w:semiHidden/>
    <w:rsid w:val="00876AC1"/>
    <w:pPr>
      <w:ind w:left="4320"/>
    </w:pPr>
  </w:style>
  <w:style w:type="character" w:styleId="lev">
    <w:name w:val="Strong"/>
    <w:basedOn w:val="Policepardfaut"/>
    <w:qFormat/>
    <w:rsid w:val="00876AC1"/>
    <w:rPr>
      <w:b/>
      <w:bCs/>
    </w:rPr>
  </w:style>
  <w:style w:type="table" w:styleId="Effetsdetableau3D1">
    <w:name w:val="Table 3D effects 1"/>
    <w:basedOn w:val="TableauNormal"/>
    <w:semiHidden/>
    <w:rsid w:val="00876AC1"/>
    <w:pPr>
      <w:spacing w:before="120" w:after="120"/>
      <w:ind w:left="14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76AC1"/>
    <w:pPr>
      <w:spacing w:before="120" w:after="120"/>
      <w:ind w:left="14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76AC1"/>
    <w:pPr>
      <w:spacing w:before="120" w:after="120"/>
      <w:ind w:left="14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76AC1"/>
    <w:pPr>
      <w:spacing w:before="120" w:after="120"/>
      <w:ind w:left="14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76AC1"/>
    <w:pPr>
      <w:spacing w:before="120" w:after="120"/>
      <w:ind w:left="14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76AC1"/>
    <w:pPr>
      <w:spacing w:before="120" w:after="120"/>
      <w:ind w:left="14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76AC1"/>
    <w:pPr>
      <w:spacing w:before="120" w:after="120"/>
      <w:ind w:left="14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76AC1"/>
    <w:pPr>
      <w:spacing w:before="120" w:after="120"/>
      <w:ind w:left="14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76AC1"/>
    <w:pPr>
      <w:spacing w:before="120" w:after="120"/>
      <w:ind w:left="14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76AC1"/>
    <w:pPr>
      <w:spacing w:before="120" w:after="120"/>
      <w:ind w:left="14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76AC1"/>
    <w:pPr>
      <w:spacing w:before="120" w:after="120"/>
      <w:ind w:left="14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76AC1"/>
    <w:pPr>
      <w:spacing w:before="120" w:after="120"/>
      <w:ind w:left="14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76AC1"/>
    <w:pPr>
      <w:spacing w:before="120" w:after="120"/>
      <w:ind w:left="14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76AC1"/>
    <w:pPr>
      <w:spacing w:before="120" w:after="120"/>
      <w:ind w:left="14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76AC1"/>
    <w:pPr>
      <w:spacing w:before="120" w:after="120"/>
      <w:ind w:left="14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76AC1"/>
    <w:pPr>
      <w:spacing w:before="120" w:after="120"/>
      <w:ind w:left="14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76AC1"/>
    <w:pPr>
      <w:spacing w:before="120" w:after="120"/>
      <w:ind w:left="14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2">
    <w:name w:val="Table Grid 2"/>
    <w:basedOn w:val="TableauNormal"/>
    <w:semiHidden/>
    <w:rsid w:val="00876AC1"/>
    <w:pPr>
      <w:spacing w:before="120" w:after="120"/>
      <w:ind w:left="14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76AC1"/>
    <w:pPr>
      <w:spacing w:before="120" w:after="120"/>
      <w:ind w:left="14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76AC1"/>
    <w:pPr>
      <w:spacing w:before="120" w:after="120"/>
      <w:ind w:left="14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6">
    <w:name w:val="Table Grid 6"/>
    <w:basedOn w:val="TableauNormal"/>
    <w:semiHidden/>
    <w:rsid w:val="00876AC1"/>
    <w:pPr>
      <w:spacing w:before="120" w:after="120"/>
      <w:ind w:left="14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76AC1"/>
    <w:pPr>
      <w:spacing w:before="120" w:after="120"/>
      <w:ind w:left="14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76AC1"/>
    <w:pPr>
      <w:spacing w:before="120" w:after="120"/>
      <w:ind w:left="14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76AC1"/>
    <w:pPr>
      <w:spacing w:before="120" w:after="120"/>
      <w:ind w:left="14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76AC1"/>
    <w:pPr>
      <w:spacing w:before="120" w:after="120"/>
      <w:ind w:left="14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76AC1"/>
    <w:pPr>
      <w:spacing w:before="120" w:after="120"/>
      <w:ind w:left="14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76AC1"/>
    <w:pPr>
      <w:spacing w:before="120" w:after="120"/>
      <w:ind w:left="14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76AC1"/>
    <w:pPr>
      <w:spacing w:before="120" w:after="120"/>
      <w:ind w:left="14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76AC1"/>
    <w:pPr>
      <w:spacing w:before="120" w:after="120"/>
      <w:ind w:left="14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76AC1"/>
    <w:pPr>
      <w:spacing w:before="120" w:after="120"/>
      <w:ind w:left="14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76AC1"/>
    <w:pPr>
      <w:spacing w:before="120" w:after="120"/>
      <w:ind w:left="14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illustrations">
    <w:name w:val="table of figures"/>
    <w:basedOn w:val="Normal"/>
    <w:next w:val="Normal"/>
    <w:semiHidden/>
    <w:rsid w:val="00876AC1"/>
    <w:pPr>
      <w:spacing w:before="60" w:after="0"/>
      <w:ind w:left="0"/>
    </w:pPr>
  </w:style>
  <w:style w:type="table" w:styleId="Tableauprofessionnel">
    <w:name w:val="Table Professional"/>
    <w:basedOn w:val="TableauNormal"/>
    <w:semiHidden/>
    <w:rsid w:val="00876AC1"/>
    <w:pPr>
      <w:spacing w:before="120" w:after="120"/>
      <w:ind w:left="14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76AC1"/>
    <w:pPr>
      <w:spacing w:before="120" w:after="120"/>
      <w:ind w:left="14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76AC1"/>
    <w:pPr>
      <w:spacing w:before="120" w:after="120"/>
      <w:ind w:left="14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76AC1"/>
    <w:pPr>
      <w:spacing w:before="120" w:after="120"/>
      <w:ind w:left="14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76AC1"/>
    <w:pPr>
      <w:spacing w:before="120" w:after="120"/>
      <w:ind w:left="14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76AC1"/>
    <w:pPr>
      <w:spacing w:before="120" w:after="120"/>
      <w:ind w:left="14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76AC1"/>
    <w:pPr>
      <w:spacing w:before="120" w:after="120"/>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76AC1"/>
    <w:pPr>
      <w:spacing w:before="120" w:after="120"/>
      <w:ind w:left="14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76AC1"/>
    <w:pPr>
      <w:spacing w:before="120" w:after="120"/>
      <w:ind w:left="14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76AC1"/>
    <w:pPr>
      <w:spacing w:before="120" w:after="120"/>
      <w:ind w:left="14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rsid w:val="00876AC1"/>
    <w:rPr>
      <w:rFonts w:cs="Arial"/>
      <w:b/>
      <w:bCs/>
      <w:sz w:val="24"/>
      <w:szCs w:val="24"/>
    </w:rPr>
  </w:style>
  <w:style w:type="paragraph" w:styleId="TM1">
    <w:name w:val="toc 1"/>
    <w:basedOn w:val="Corpsdetexte"/>
    <w:next w:val="Corpsdetexte"/>
    <w:autoRedefine/>
    <w:uiPriority w:val="39"/>
    <w:rsid w:val="00876AC1"/>
    <w:pPr>
      <w:tabs>
        <w:tab w:val="left" w:pos="936"/>
        <w:tab w:val="right" w:leader="dot" w:pos="9360"/>
      </w:tabs>
      <w:spacing w:afterLines="2"/>
      <w:contextualSpacing/>
    </w:pPr>
    <w:rPr>
      <w:caps/>
    </w:rPr>
  </w:style>
  <w:style w:type="paragraph" w:styleId="TM2">
    <w:name w:val="toc 2"/>
    <w:basedOn w:val="TM1"/>
    <w:next w:val="Corpsdetexte"/>
    <w:autoRedefine/>
    <w:uiPriority w:val="39"/>
    <w:rsid w:val="00876AC1"/>
    <w:pPr>
      <w:spacing w:beforeLines="2"/>
    </w:pPr>
    <w:rPr>
      <w:caps w:val="0"/>
    </w:rPr>
  </w:style>
  <w:style w:type="paragraph" w:styleId="TM3">
    <w:name w:val="toc 3"/>
    <w:basedOn w:val="TM2"/>
    <w:next w:val="Normal"/>
    <w:autoRedefine/>
    <w:uiPriority w:val="39"/>
    <w:rsid w:val="00876AC1"/>
    <w:pPr>
      <w:tabs>
        <w:tab w:val="clear" w:pos="936"/>
        <w:tab w:val="left" w:pos="1224"/>
      </w:tabs>
    </w:pPr>
  </w:style>
  <w:style w:type="paragraph" w:styleId="TM4">
    <w:name w:val="toc 4"/>
    <w:basedOn w:val="TM2"/>
    <w:next w:val="Corpsdetexte"/>
    <w:autoRedefine/>
    <w:uiPriority w:val="39"/>
    <w:rsid w:val="00876AC1"/>
    <w:pPr>
      <w:tabs>
        <w:tab w:val="clear" w:pos="936"/>
        <w:tab w:val="left" w:pos="1512"/>
      </w:tabs>
    </w:pPr>
  </w:style>
  <w:style w:type="paragraph" w:styleId="TM5">
    <w:name w:val="toc 5"/>
    <w:basedOn w:val="TM2"/>
    <w:next w:val="Corpsdetexte"/>
    <w:autoRedefine/>
    <w:uiPriority w:val="39"/>
    <w:rsid w:val="00876AC1"/>
    <w:pPr>
      <w:tabs>
        <w:tab w:val="clear" w:pos="936"/>
        <w:tab w:val="left" w:pos="1800"/>
      </w:tabs>
    </w:pPr>
  </w:style>
  <w:style w:type="paragraph" w:styleId="TM6">
    <w:name w:val="toc 6"/>
    <w:basedOn w:val="TM2"/>
    <w:next w:val="Corpsdetexte"/>
    <w:autoRedefine/>
    <w:uiPriority w:val="39"/>
    <w:rsid w:val="00876AC1"/>
    <w:pPr>
      <w:tabs>
        <w:tab w:val="clear" w:pos="936"/>
        <w:tab w:val="left" w:pos="2088"/>
      </w:tabs>
    </w:pPr>
  </w:style>
  <w:style w:type="paragraph" w:styleId="TM7">
    <w:name w:val="toc 7"/>
    <w:basedOn w:val="TM2"/>
    <w:next w:val="Corpsdetexte"/>
    <w:autoRedefine/>
    <w:uiPriority w:val="39"/>
    <w:rsid w:val="00876AC1"/>
    <w:pPr>
      <w:tabs>
        <w:tab w:val="clear" w:pos="936"/>
        <w:tab w:val="left" w:pos="2376"/>
      </w:tabs>
    </w:pPr>
  </w:style>
  <w:style w:type="paragraph" w:styleId="TM8">
    <w:name w:val="toc 8"/>
    <w:basedOn w:val="TM2"/>
    <w:next w:val="Corpsdetexte"/>
    <w:autoRedefine/>
    <w:uiPriority w:val="39"/>
    <w:rsid w:val="00876AC1"/>
    <w:pPr>
      <w:tabs>
        <w:tab w:val="clear" w:pos="936"/>
        <w:tab w:val="left" w:pos="2664"/>
      </w:tabs>
    </w:pPr>
  </w:style>
  <w:style w:type="paragraph" w:styleId="TM9">
    <w:name w:val="toc 9"/>
    <w:basedOn w:val="TM2"/>
    <w:next w:val="Corpsdetexte"/>
    <w:autoRedefine/>
    <w:uiPriority w:val="39"/>
    <w:rsid w:val="00876AC1"/>
    <w:pPr>
      <w:tabs>
        <w:tab w:val="clear" w:pos="936"/>
        <w:tab w:val="left" w:pos="2952"/>
      </w:tabs>
    </w:pPr>
  </w:style>
  <w:style w:type="paragraph" w:customStyle="1" w:styleId="StyleTOC2Before002lineAfter002line">
    <w:name w:val="Style TOC 2 + Before:  0.02 line After:  0.02 line"/>
    <w:basedOn w:val="TM2"/>
    <w:rsid w:val="00876AC1"/>
    <w:pPr>
      <w:spacing w:before="4" w:after="4"/>
    </w:pPr>
  </w:style>
  <w:style w:type="paragraph" w:customStyle="1" w:styleId="StyleTOC3Before002lineAfter002line">
    <w:name w:val="Style TOC 3 + Before:  0.02 line After:  0.02 line"/>
    <w:basedOn w:val="TM2"/>
    <w:rsid w:val="00876AC1"/>
    <w:pPr>
      <w:tabs>
        <w:tab w:val="clear" w:pos="936"/>
        <w:tab w:val="left" w:pos="1224"/>
      </w:tabs>
    </w:pPr>
  </w:style>
  <w:style w:type="paragraph" w:customStyle="1" w:styleId="StyleTOC4Before002lineAfter002line">
    <w:name w:val="Style TOC 4 + Before:  0.02 line After:  0.02 line"/>
    <w:basedOn w:val="TM4"/>
    <w:rsid w:val="00876AC1"/>
    <w:pPr>
      <w:spacing w:before="4" w:after="4"/>
    </w:pPr>
  </w:style>
  <w:style w:type="paragraph" w:customStyle="1" w:styleId="FigureFormat">
    <w:name w:val="Figure Format"/>
    <w:basedOn w:val="Corpsdetexte"/>
    <w:next w:val="Corpsdetexte"/>
    <w:rsid w:val="00876AC1"/>
    <w:pPr>
      <w:spacing w:after="60"/>
      <w:jc w:val="center"/>
    </w:pPr>
  </w:style>
  <w:style w:type="paragraph" w:customStyle="1" w:styleId="AttachmentHEADING1">
    <w:name w:val="Attachment HEADING 1"/>
    <w:basedOn w:val="Titre1"/>
    <w:next w:val="AttachmentHeading2"/>
    <w:autoRedefine/>
    <w:rsid w:val="00876AC1"/>
    <w:pPr>
      <w:numPr>
        <w:numId w:val="26"/>
      </w:numPr>
      <w:tabs>
        <w:tab w:val="clear" w:pos="432"/>
        <w:tab w:val="left" w:pos="2016"/>
      </w:tabs>
    </w:pPr>
  </w:style>
  <w:style w:type="paragraph" w:customStyle="1" w:styleId="AttachmentHeading2">
    <w:name w:val="Attachment Heading 2"/>
    <w:basedOn w:val="AttachmentHEADING1"/>
    <w:next w:val="Corpsdetexte"/>
    <w:autoRedefine/>
    <w:rsid w:val="00876AC1"/>
    <w:pPr>
      <w:numPr>
        <w:ilvl w:val="1"/>
      </w:numPr>
      <w:tabs>
        <w:tab w:val="clear" w:pos="2016"/>
        <w:tab w:val="left" w:pos="576"/>
      </w:tabs>
      <w:spacing w:before="120"/>
    </w:pPr>
    <w:rPr>
      <w:caps w:val="0"/>
    </w:rPr>
  </w:style>
  <w:style w:type="paragraph" w:customStyle="1" w:styleId="AttachmentHeading3">
    <w:name w:val="Attachment Heading 3"/>
    <w:basedOn w:val="AttachmentHeading2"/>
    <w:next w:val="Corpsdetexte"/>
    <w:autoRedefine/>
    <w:rsid w:val="00876AC1"/>
    <w:pPr>
      <w:numPr>
        <w:ilvl w:val="2"/>
      </w:numPr>
      <w:tabs>
        <w:tab w:val="clear" w:pos="576"/>
      </w:tabs>
    </w:pPr>
  </w:style>
  <w:style w:type="paragraph" w:customStyle="1" w:styleId="AttachmentHeading4">
    <w:name w:val="Attachment Heading 4"/>
    <w:basedOn w:val="AttachmentHeading2"/>
    <w:next w:val="Corpsdetexte"/>
    <w:autoRedefine/>
    <w:rsid w:val="00876AC1"/>
    <w:pPr>
      <w:numPr>
        <w:ilvl w:val="3"/>
      </w:numPr>
      <w:tabs>
        <w:tab w:val="clear" w:pos="576"/>
      </w:tabs>
    </w:pPr>
  </w:style>
  <w:style w:type="paragraph" w:customStyle="1" w:styleId="AttachmentHeading5">
    <w:name w:val="Attachment Heading 5"/>
    <w:basedOn w:val="AttachmentHeading2"/>
    <w:next w:val="Corpsdetexte"/>
    <w:rsid w:val="00876AC1"/>
    <w:pPr>
      <w:numPr>
        <w:ilvl w:val="4"/>
      </w:numPr>
      <w:tabs>
        <w:tab w:val="left" w:pos="1440"/>
      </w:tabs>
    </w:pPr>
  </w:style>
  <w:style w:type="paragraph" w:customStyle="1" w:styleId="AttachmentHeading6">
    <w:name w:val="Attachment Heading 6"/>
    <w:basedOn w:val="AttachmentHeading2"/>
    <w:next w:val="Corpsdetexte"/>
    <w:autoRedefine/>
    <w:rsid w:val="00876AC1"/>
    <w:pPr>
      <w:numPr>
        <w:ilvl w:val="5"/>
      </w:numPr>
      <w:tabs>
        <w:tab w:val="clear" w:pos="576"/>
        <w:tab w:val="left" w:pos="1296"/>
      </w:tabs>
    </w:pPr>
  </w:style>
  <w:style w:type="paragraph" w:customStyle="1" w:styleId="AttachmentHeading7">
    <w:name w:val="Attachment Heading 7"/>
    <w:basedOn w:val="AttachmentHeading2"/>
    <w:next w:val="Corpsdetexte"/>
    <w:autoRedefine/>
    <w:rsid w:val="00876AC1"/>
    <w:pPr>
      <w:numPr>
        <w:ilvl w:val="6"/>
      </w:numPr>
      <w:tabs>
        <w:tab w:val="clear" w:pos="576"/>
        <w:tab w:val="left" w:pos="1584"/>
      </w:tabs>
    </w:pPr>
  </w:style>
  <w:style w:type="paragraph" w:customStyle="1" w:styleId="AttachmentHeading8">
    <w:name w:val="Attachment Heading 8"/>
    <w:basedOn w:val="AttachmentHeading2"/>
    <w:next w:val="Corpsdetexte"/>
    <w:autoRedefine/>
    <w:rsid w:val="00876AC1"/>
    <w:pPr>
      <w:numPr>
        <w:ilvl w:val="7"/>
      </w:numPr>
      <w:tabs>
        <w:tab w:val="clear" w:pos="576"/>
        <w:tab w:val="left" w:pos="1728"/>
      </w:tabs>
    </w:pPr>
  </w:style>
  <w:style w:type="paragraph" w:customStyle="1" w:styleId="AttachmentHeading9">
    <w:name w:val="Attachment Heading 9"/>
    <w:basedOn w:val="AttachmentHeading2"/>
    <w:next w:val="Corpsdetexte"/>
    <w:autoRedefine/>
    <w:rsid w:val="00876AC1"/>
    <w:pPr>
      <w:numPr>
        <w:ilvl w:val="8"/>
      </w:numPr>
      <w:tabs>
        <w:tab w:val="clear" w:pos="576"/>
        <w:tab w:val="left" w:pos="1872"/>
      </w:tabs>
    </w:pPr>
  </w:style>
  <w:style w:type="paragraph" w:styleId="En-tte">
    <w:name w:val="header"/>
    <w:aliases w:val="Att TOC Header"/>
    <w:basedOn w:val="Normal"/>
    <w:link w:val="En-tteCar"/>
    <w:rsid w:val="00876AC1"/>
    <w:pPr>
      <w:tabs>
        <w:tab w:val="center" w:pos="4320"/>
        <w:tab w:val="right" w:pos="8640"/>
      </w:tabs>
      <w:spacing w:after="0"/>
      <w:ind w:left="0"/>
    </w:pPr>
  </w:style>
  <w:style w:type="paragraph" w:customStyle="1" w:styleId="APPENDIXHeading1">
    <w:name w:val="APPENDIX Heading 1"/>
    <w:basedOn w:val="Titre1"/>
    <w:rsid w:val="00876AC1"/>
    <w:pPr>
      <w:numPr>
        <w:numId w:val="24"/>
      </w:numPr>
      <w:tabs>
        <w:tab w:val="left" w:pos="720"/>
      </w:tabs>
    </w:pPr>
  </w:style>
  <w:style w:type="paragraph" w:customStyle="1" w:styleId="AppendixHeader1">
    <w:name w:val="Appendix Header 1"/>
    <w:basedOn w:val="AttachmentHEADING1"/>
    <w:next w:val="AppendixHeader2"/>
    <w:autoRedefine/>
    <w:rsid w:val="00A74053"/>
    <w:pPr>
      <w:numPr>
        <w:numId w:val="27"/>
      </w:numPr>
      <w:tabs>
        <w:tab w:val="clear" w:pos="2016"/>
        <w:tab w:val="left" w:pos="1642"/>
      </w:tabs>
    </w:pPr>
  </w:style>
  <w:style w:type="paragraph" w:customStyle="1" w:styleId="AppendixHeader2">
    <w:name w:val="Appendix Header 2"/>
    <w:basedOn w:val="Titre2"/>
    <w:next w:val="Corpsdetexte"/>
    <w:autoRedefine/>
    <w:rsid w:val="00876AC1"/>
    <w:pPr>
      <w:numPr>
        <w:numId w:val="27"/>
      </w:numPr>
      <w:tabs>
        <w:tab w:val="left" w:pos="576"/>
      </w:tabs>
    </w:pPr>
  </w:style>
  <w:style w:type="paragraph" w:customStyle="1" w:styleId="AppendixHeader3">
    <w:name w:val="Appendix Header 3"/>
    <w:basedOn w:val="Titre3"/>
    <w:next w:val="Corpsdetexte"/>
    <w:autoRedefine/>
    <w:rsid w:val="00876AC1"/>
    <w:pPr>
      <w:numPr>
        <w:numId w:val="27"/>
      </w:numPr>
    </w:pPr>
  </w:style>
  <w:style w:type="paragraph" w:customStyle="1" w:styleId="AppendixHeader4">
    <w:name w:val="Appendix Header 4"/>
    <w:basedOn w:val="Titre4"/>
    <w:next w:val="Corpsdetexte"/>
    <w:autoRedefine/>
    <w:rsid w:val="00876AC1"/>
    <w:pPr>
      <w:numPr>
        <w:numId w:val="27"/>
      </w:numPr>
    </w:pPr>
  </w:style>
  <w:style w:type="paragraph" w:customStyle="1" w:styleId="AppendixHeader5">
    <w:name w:val="Appendix Header 5"/>
    <w:basedOn w:val="Titre5"/>
    <w:next w:val="Corpsdetexte"/>
    <w:autoRedefine/>
    <w:rsid w:val="00876AC1"/>
    <w:pPr>
      <w:numPr>
        <w:numId w:val="27"/>
      </w:numPr>
      <w:tabs>
        <w:tab w:val="clear" w:pos="1440"/>
      </w:tabs>
    </w:pPr>
  </w:style>
  <w:style w:type="paragraph" w:customStyle="1" w:styleId="AppendixHeader6">
    <w:name w:val="Appendix Header 6"/>
    <w:basedOn w:val="Titre6"/>
    <w:next w:val="Corpsdetexte"/>
    <w:autoRedefine/>
    <w:rsid w:val="00876AC1"/>
    <w:pPr>
      <w:numPr>
        <w:numId w:val="27"/>
      </w:numPr>
      <w:tabs>
        <w:tab w:val="clear" w:pos="1440"/>
        <w:tab w:val="left" w:pos="1296"/>
      </w:tabs>
    </w:pPr>
  </w:style>
  <w:style w:type="paragraph" w:customStyle="1" w:styleId="AppendixHeader7">
    <w:name w:val="Appendix Header 7"/>
    <w:basedOn w:val="Titre7"/>
    <w:next w:val="Corpsdetexte"/>
    <w:autoRedefine/>
    <w:rsid w:val="00876AC1"/>
    <w:pPr>
      <w:keepLines/>
      <w:numPr>
        <w:numId w:val="27"/>
      </w:numPr>
      <w:tabs>
        <w:tab w:val="clear" w:pos="1368"/>
        <w:tab w:val="left" w:pos="1584"/>
      </w:tabs>
    </w:pPr>
  </w:style>
  <w:style w:type="paragraph" w:customStyle="1" w:styleId="AppendixHeader8">
    <w:name w:val="Appendix Header 8"/>
    <w:basedOn w:val="Titre8"/>
    <w:next w:val="Corpsdetexte"/>
    <w:autoRedefine/>
    <w:rsid w:val="00876AC1"/>
    <w:pPr>
      <w:numPr>
        <w:numId w:val="27"/>
      </w:numPr>
      <w:tabs>
        <w:tab w:val="left" w:pos="1728"/>
      </w:tabs>
    </w:pPr>
  </w:style>
  <w:style w:type="paragraph" w:customStyle="1" w:styleId="AppendixHeader9">
    <w:name w:val="Appendix Header 9"/>
    <w:basedOn w:val="Titre9"/>
    <w:next w:val="Corpsdetexte"/>
    <w:autoRedefine/>
    <w:rsid w:val="00876AC1"/>
    <w:pPr>
      <w:numPr>
        <w:numId w:val="27"/>
      </w:numPr>
      <w:tabs>
        <w:tab w:val="left" w:pos="1872"/>
      </w:tabs>
    </w:pPr>
  </w:style>
  <w:style w:type="paragraph" w:customStyle="1" w:styleId="StyleTOC2Before002line">
    <w:name w:val="Style TOC 2 + Before:  0.02 line"/>
    <w:basedOn w:val="TM2"/>
    <w:autoRedefine/>
    <w:rsid w:val="00876AC1"/>
    <w:pPr>
      <w:tabs>
        <w:tab w:val="left" w:pos="1927"/>
      </w:tabs>
      <w:spacing w:before="4" w:after="4"/>
    </w:pPr>
  </w:style>
  <w:style w:type="paragraph" w:customStyle="1" w:styleId="-ListBullet">
    <w:name w:val="-List Bullet"/>
    <w:basedOn w:val="Normal"/>
    <w:semiHidden/>
    <w:rsid w:val="00876AC1"/>
    <w:pPr>
      <w:numPr>
        <w:numId w:val="4"/>
      </w:numPr>
      <w:tabs>
        <w:tab w:val="left" w:pos="2520"/>
      </w:tabs>
      <w:spacing w:before="0" w:after="0" w:line="240" w:lineRule="exact"/>
    </w:pPr>
  </w:style>
  <w:style w:type="paragraph" w:customStyle="1" w:styleId="CommentaryHeading">
    <w:name w:val="Commentary Heading"/>
    <w:basedOn w:val="Corpsdetexte"/>
    <w:next w:val="CommentaryText0"/>
    <w:rsid w:val="00876AC1"/>
    <w:pPr>
      <w:keepNext/>
      <w:jc w:val="center"/>
    </w:pPr>
    <w:rPr>
      <w:b/>
      <w:bCs/>
      <w:caps/>
      <w:szCs w:val="22"/>
    </w:rPr>
  </w:style>
  <w:style w:type="numbering" w:customStyle="1" w:styleId="1NumberBullet">
    <w:name w:val="1. Number Bullet"/>
    <w:basedOn w:val="Aucuneliste"/>
    <w:semiHidden/>
    <w:rsid w:val="00876AC1"/>
    <w:pPr>
      <w:numPr>
        <w:numId w:val="1"/>
      </w:numPr>
    </w:pPr>
  </w:style>
  <w:style w:type="character" w:customStyle="1" w:styleId="StepProcedureCharChar">
    <w:name w:val="Step Procedure Char Char"/>
    <w:basedOn w:val="Policepardfaut"/>
    <w:link w:val="StepProcedure"/>
    <w:rsid w:val="00876AC1"/>
    <w:rPr>
      <w:rFonts w:ascii="Arial" w:hAnsi="Arial"/>
      <w:noProof/>
      <w:sz w:val="22"/>
      <w:szCs w:val="22"/>
    </w:rPr>
  </w:style>
  <w:style w:type="paragraph" w:styleId="En-ttedetabledesmatires">
    <w:name w:val="TOC Heading"/>
    <w:basedOn w:val="Titre1"/>
    <w:next w:val="Normal"/>
    <w:uiPriority w:val="39"/>
    <w:unhideWhenUsed/>
    <w:qFormat/>
    <w:rsid w:val="00810F0E"/>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character" w:customStyle="1" w:styleId="En-tteCar">
    <w:name w:val="En-tête Car"/>
    <w:aliases w:val="Att TOC Header Car"/>
    <w:basedOn w:val="Policepardfaut"/>
    <w:link w:val="En-tte"/>
    <w:rsid w:val="00810F0E"/>
    <w:rPr>
      <w:rFonts w:ascii="Arial" w:hAnsi="Arial"/>
      <w:sz w:val="22"/>
    </w:rPr>
  </w:style>
  <w:style w:type="numbering" w:customStyle="1" w:styleId="NoList1">
    <w:name w:val="No List1"/>
    <w:next w:val="Aucuneliste"/>
    <w:uiPriority w:val="99"/>
    <w:semiHidden/>
    <w:unhideWhenUsed/>
    <w:rsid w:val="00E305D1"/>
  </w:style>
  <w:style w:type="character" w:customStyle="1" w:styleId="Titre1Car">
    <w:name w:val="Titre 1 Car"/>
    <w:basedOn w:val="Policepardfaut"/>
    <w:link w:val="Titre1"/>
    <w:rsid w:val="006249A3"/>
    <w:rPr>
      <w:rFonts w:ascii="Arial" w:hAnsi="Arial"/>
      <w:b/>
      <w:caps/>
      <w:sz w:val="22"/>
    </w:rPr>
  </w:style>
  <w:style w:type="character" w:customStyle="1" w:styleId="Titre2Car">
    <w:name w:val="Titre 2 Car"/>
    <w:basedOn w:val="Policepardfaut"/>
    <w:link w:val="Titre2"/>
    <w:rsid w:val="00095355"/>
    <w:rPr>
      <w:rFonts w:ascii="Arial" w:hAnsi="Arial" w:cs="Arial"/>
      <w:b/>
      <w:bCs/>
      <w:iCs/>
      <w:sz w:val="22"/>
      <w:szCs w:val="28"/>
    </w:rPr>
  </w:style>
  <w:style w:type="character" w:customStyle="1" w:styleId="Titre3Car">
    <w:name w:val="Titre 3 Car"/>
    <w:basedOn w:val="Policepardfaut"/>
    <w:link w:val="Titre3"/>
    <w:rsid w:val="000343B8"/>
    <w:rPr>
      <w:rFonts w:ascii="Arial" w:hAnsi="Arial" w:cs="Arial"/>
      <w:b/>
      <w:bCs/>
      <w:iCs/>
      <w:sz w:val="22"/>
      <w:szCs w:val="28"/>
    </w:rPr>
  </w:style>
  <w:style w:type="character" w:customStyle="1" w:styleId="Titre4Car">
    <w:name w:val="Titre 4 Car"/>
    <w:basedOn w:val="Policepardfaut"/>
    <w:link w:val="Titre4"/>
    <w:rsid w:val="000343B8"/>
    <w:rPr>
      <w:rFonts w:ascii="Arial" w:hAnsi="Arial" w:cs="Arial"/>
      <w:b/>
      <w:iCs/>
      <w:sz w:val="22"/>
      <w:szCs w:val="28"/>
    </w:rPr>
  </w:style>
  <w:style w:type="character" w:customStyle="1" w:styleId="Heading5Char">
    <w:name w:val="Heading 5 Char"/>
    <w:basedOn w:val="Policepardfaut"/>
    <w:rsid w:val="005A24A5"/>
    <w:rPr>
      <w:rFonts w:ascii="Arial" w:hAnsi="Arial" w:cs="Arial"/>
      <w:b/>
      <w:sz w:val="22"/>
      <w:szCs w:val="26"/>
    </w:rPr>
  </w:style>
  <w:style w:type="character" w:customStyle="1" w:styleId="Heading6Char">
    <w:name w:val="Heading 6 Char"/>
    <w:basedOn w:val="Policepardfaut"/>
    <w:uiPriority w:val="99"/>
    <w:rsid w:val="00B9647B"/>
    <w:rPr>
      <w:rFonts w:ascii="Arial" w:eastAsiaTheme="minorHAnsi" w:hAnsi="Arial" w:cs="Arial"/>
      <w:iCs/>
      <w:sz w:val="22"/>
      <w:szCs w:val="22"/>
    </w:rPr>
  </w:style>
  <w:style w:type="character" w:customStyle="1" w:styleId="Titre7Car">
    <w:name w:val="Titre 7 Car"/>
    <w:basedOn w:val="Policepardfaut"/>
    <w:link w:val="Titre7"/>
    <w:rsid w:val="00E305D1"/>
    <w:rPr>
      <w:rFonts w:ascii="Arial" w:hAnsi="Arial" w:cs="Arial"/>
      <w:b/>
      <w:bCs/>
      <w:iCs/>
      <w:sz w:val="22"/>
      <w:szCs w:val="24"/>
    </w:rPr>
  </w:style>
  <w:style w:type="character" w:customStyle="1" w:styleId="Titre8Car">
    <w:name w:val="Titre 8 Car"/>
    <w:basedOn w:val="Policepardfaut"/>
    <w:link w:val="Titre8"/>
    <w:rsid w:val="00E305D1"/>
    <w:rPr>
      <w:rFonts w:ascii="Arial" w:hAnsi="Arial" w:cs="Arial"/>
      <w:b/>
      <w:bCs/>
      <w:sz w:val="22"/>
      <w:szCs w:val="24"/>
    </w:rPr>
  </w:style>
  <w:style w:type="character" w:customStyle="1" w:styleId="Titre9Car">
    <w:name w:val="Titre 9 Car"/>
    <w:basedOn w:val="Policepardfaut"/>
    <w:link w:val="Titre9"/>
    <w:rsid w:val="00E305D1"/>
    <w:rPr>
      <w:rFonts w:ascii="Arial" w:hAnsi="Arial" w:cs="Arial"/>
      <w:b/>
      <w:bCs/>
      <w:iCs/>
      <w:sz w:val="22"/>
      <w:szCs w:val="22"/>
    </w:rPr>
  </w:style>
  <w:style w:type="character" w:customStyle="1" w:styleId="PieddepageCar">
    <w:name w:val="Pied de page Car"/>
    <w:basedOn w:val="Policepardfaut"/>
    <w:link w:val="Pieddepage"/>
    <w:rsid w:val="00E305D1"/>
    <w:rPr>
      <w:rFonts w:ascii="Arial" w:hAnsi="Arial"/>
      <w:sz w:val="22"/>
    </w:rPr>
  </w:style>
  <w:style w:type="paragraph" w:styleId="Paragraphedeliste">
    <w:name w:val="List Paragraph"/>
    <w:basedOn w:val="Normal"/>
    <w:link w:val="ParagraphedelisteCar"/>
    <w:uiPriority w:val="34"/>
    <w:qFormat/>
    <w:rsid w:val="00E305D1"/>
    <w:pPr>
      <w:spacing w:before="0" w:after="0"/>
      <w:ind w:left="720"/>
      <w:contextualSpacing/>
    </w:pPr>
    <w:rPr>
      <w:rFonts w:ascii="Times New Roman" w:hAnsi="Times New Roman"/>
      <w:sz w:val="24"/>
      <w:szCs w:val="24"/>
      <w:lang w:eastAsia="fr-FR"/>
    </w:rPr>
  </w:style>
  <w:style w:type="character" w:customStyle="1" w:styleId="Retraitcorpsdetexte2Car">
    <w:name w:val="Retrait corps de texte 2 Car"/>
    <w:basedOn w:val="Policepardfaut"/>
    <w:link w:val="Retraitcorpsdetexte2"/>
    <w:semiHidden/>
    <w:rsid w:val="00E305D1"/>
    <w:rPr>
      <w:rFonts w:ascii="Arial" w:hAnsi="Arial"/>
      <w:sz w:val="22"/>
    </w:rPr>
  </w:style>
  <w:style w:type="character" w:customStyle="1" w:styleId="Retraitcorpsdetexte3Car">
    <w:name w:val="Retrait corps de texte 3 Car"/>
    <w:basedOn w:val="Policepardfaut"/>
    <w:link w:val="Retraitcorpsdetexte3"/>
    <w:semiHidden/>
    <w:rsid w:val="00E305D1"/>
  </w:style>
  <w:style w:type="character" w:customStyle="1" w:styleId="BodyTextChar">
    <w:name w:val="Body Text Char"/>
    <w:basedOn w:val="Policepardfaut"/>
    <w:link w:val="s1"/>
    <w:rsid w:val="006332ED"/>
    <w:rPr>
      <w:rFonts w:ascii="Arial" w:hAnsi="Arial" w:cs="Arial"/>
      <w:sz w:val="22"/>
      <w:szCs w:val="22"/>
    </w:rPr>
  </w:style>
  <w:style w:type="character" w:customStyle="1" w:styleId="RetraitnormalCar">
    <w:name w:val="Retrait normal Car"/>
    <w:aliases w:val="Char Car,Retrait 12 GB Char Char Char Char Char Char Char Char Car,Retrait 12 GB Char Char Char Char Char Char Char Car,Retrait 12 GB Char Char Car,Retrait 12 GB Car, Char Car"/>
    <w:basedOn w:val="Policepardfaut"/>
    <w:link w:val="Retraitnormal"/>
    <w:locked/>
    <w:rsid w:val="00E305D1"/>
    <w:rPr>
      <w:rFonts w:ascii="Arial" w:hAnsi="Arial"/>
      <w:sz w:val="22"/>
    </w:rPr>
  </w:style>
  <w:style w:type="paragraph" w:customStyle="1" w:styleId="Default">
    <w:name w:val="Default"/>
    <w:rsid w:val="00E305D1"/>
    <w:pPr>
      <w:autoSpaceDE w:val="0"/>
      <w:autoSpaceDN w:val="0"/>
      <w:adjustRightInd w:val="0"/>
    </w:pPr>
    <w:rPr>
      <w:rFonts w:ascii="Arial" w:eastAsia="Calibri" w:hAnsi="Arial" w:cs="Arial"/>
      <w:color w:val="000000"/>
      <w:sz w:val="24"/>
      <w:szCs w:val="24"/>
      <w:lang w:val="fr-FR" w:eastAsia="fr-FR"/>
    </w:rPr>
  </w:style>
  <w:style w:type="table" w:customStyle="1" w:styleId="TableGrid1">
    <w:name w:val="Table Grid1"/>
    <w:basedOn w:val="TableauNormal"/>
    <w:next w:val="Grilledutableau"/>
    <w:uiPriority w:val="59"/>
    <w:rsid w:val="00E305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305D1"/>
    <w:rPr>
      <w:rFonts w:asciiTheme="minorHAnsi" w:eastAsiaTheme="minorHAnsi" w:hAnsiTheme="minorHAnsi" w:cstheme="minorBidi"/>
      <w:sz w:val="22"/>
      <w:szCs w:val="22"/>
    </w:rPr>
  </w:style>
  <w:style w:type="character" w:customStyle="1" w:styleId="TextedebullesCar">
    <w:name w:val="Texte de bulles Car"/>
    <w:basedOn w:val="Policepardfaut"/>
    <w:link w:val="Textedebulles"/>
    <w:semiHidden/>
    <w:rsid w:val="00E305D1"/>
    <w:rPr>
      <w:rFonts w:ascii="Tahoma" w:hAnsi="Tahoma" w:cs="Tahoma"/>
      <w:sz w:val="16"/>
      <w:szCs w:val="16"/>
    </w:rPr>
  </w:style>
  <w:style w:type="character" w:styleId="Lienhypertextesuivivisit">
    <w:name w:val="FollowedHyperlink"/>
    <w:basedOn w:val="Policepardfaut"/>
    <w:uiPriority w:val="99"/>
    <w:unhideWhenUsed/>
    <w:rsid w:val="00E305D1"/>
    <w:rPr>
      <w:color w:val="800080" w:themeColor="followedHyperlink"/>
      <w:u w:val="single"/>
    </w:rPr>
  </w:style>
  <w:style w:type="character" w:styleId="Marquedecommentaire">
    <w:name w:val="annotation reference"/>
    <w:basedOn w:val="Policepardfaut"/>
    <w:uiPriority w:val="99"/>
    <w:unhideWhenUsed/>
    <w:rsid w:val="00E305D1"/>
    <w:rPr>
      <w:sz w:val="16"/>
      <w:szCs w:val="16"/>
    </w:rPr>
  </w:style>
  <w:style w:type="paragraph" w:styleId="Commentaire">
    <w:name w:val="annotation text"/>
    <w:basedOn w:val="Normal"/>
    <w:link w:val="CommentaireCar"/>
    <w:uiPriority w:val="99"/>
    <w:unhideWhenUsed/>
    <w:rsid w:val="00E305D1"/>
    <w:pPr>
      <w:spacing w:before="0" w:after="200"/>
      <w:ind w:left="0"/>
    </w:pPr>
    <w:rPr>
      <w:rFonts w:asciiTheme="minorHAnsi" w:eastAsiaTheme="minorHAnsi" w:hAnsiTheme="minorHAnsi" w:cstheme="minorBidi"/>
      <w:sz w:val="20"/>
    </w:rPr>
  </w:style>
  <w:style w:type="character" w:customStyle="1" w:styleId="CommentaireCar">
    <w:name w:val="Commentaire Car"/>
    <w:basedOn w:val="Policepardfaut"/>
    <w:link w:val="Commentaire"/>
    <w:uiPriority w:val="99"/>
    <w:rsid w:val="00E305D1"/>
    <w:rPr>
      <w:rFonts w:asciiTheme="minorHAnsi" w:eastAsiaTheme="minorHAnsi" w:hAnsiTheme="minorHAnsi" w:cstheme="minorBidi"/>
    </w:rPr>
  </w:style>
  <w:style w:type="paragraph" w:styleId="Objetducommentaire">
    <w:name w:val="annotation subject"/>
    <w:basedOn w:val="Commentaire"/>
    <w:next w:val="Commentaire"/>
    <w:link w:val="ObjetducommentaireCar"/>
    <w:uiPriority w:val="99"/>
    <w:unhideWhenUsed/>
    <w:rsid w:val="00E305D1"/>
    <w:rPr>
      <w:b/>
      <w:bCs/>
    </w:rPr>
  </w:style>
  <w:style w:type="character" w:customStyle="1" w:styleId="ObjetducommentaireCar">
    <w:name w:val="Objet du commentaire Car"/>
    <w:basedOn w:val="CommentaireCar"/>
    <w:link w:val="Objetducommentaire"/>
    <w:uiPriority w:val="99"/>
    <w:rsid w:val="00E305D1"/>
    <w:rPr>
      <w:rFonts w:asciiTheme="minorHAnsi" w:eastAsiaTheme="minorHAnsi" w:hAnsiTheme="minorHAnsi" w:cstheme="minorBidi"/>
      <w:b/>
      <w:bCs/>
    </w:rPr>
  </w:style>
  <w:style w:type="character" w:customStyle="1" w:styleId="Titre6Car">
    <w:name w:val="Titre 6 Car"/>
    <w:basedOn w:val="Policepardfaut"/>
    <w:link w:val="Titre6"/>
    <w:rsid w:val="00B91189"/>
    <w:rPr>
      <w:rFonts w:ascii="Arial" w:hAnsi="Arial" w:cs="Arial"/>
      <w:b/>
      <w:iCs/>
      <w:sz w:val="22"/>
      <w:szCs w:val="22"/>
    </w:rPr>
  </w:style>
  <w:style w:type="character" w:styleId="Textedelespacerserv">
    <w:name w:val="Placeholder Text"/>
    <w:basedOn w:val="Policepardfaut"/>
    <w:uiPriority w:val="99"/>
    <w:semiHidden/>
    <w:rsid w:val="009010C9"/>
    <w:rPr>
      <w:color w:val="808080"/>
    </w:rPr>
  </w:style>
  <w:style w:type="paragraph" w:customStyle="1" w:styleId="TableLabel">
    <w:name w:val="Table Label"/>
    <w:basedOn w:val="Normal"/>
    <w:next w:val="Normal"/>
    <w:link w:val="TableLabelChar"/>
    <w:rsid w:val="005159A7"/>
    <w:pPr>
      <w:keepNext/>
      <w:spacing w:before="40" w:after="40"/>
      <w:ind w:left="0"/>
    </w:pPr>
    <w:rPr>
      <w:rFonts w:ascii="Times New Roman Bold" w:eastAsia="MS Mincho" w:hAnsi="Times New Roman Bold" w:cs="Kartika"/>
      <w:b/>
      <w:lang w:eastAsia="zh-CN" w:bidi="ml-IN"/>
    </w:rPr>
  </w:style>
  <w:style w:type="character" w:customStyle="1" w:styleId="TableLabelChar">
    <w:name w:val="Table Label Char"/>
    <w:basedOn w:val="Policepardfaut"/>
    <w:link w:val="TableLabel"/>
    <w:rsid w:val="005159A7"/>
    <w:rPr>
      <w:rFonts w:ascii="Times New Roman Bold" w:eastAsia="MS Mincho" w:hAnsi="Times New Roman Bold" w:cs="Kartika"/>
      <w:b/>
      <w:sz w:val="22"/>
      <w:lang w:eastAsia="zh-CN" w:bidi="ml-IN"/>
    </w:rPr>
  </w:style>
  <w:style w:type="character" w:customStyle="1" w:styleId="TabletextChar">
    <w:name w:val="Table text Char"/>
    <w:basedOn w:val="Policepardfaut"/>
    <w:link w:val="Tabletext0"/>
    <w:rsid w:val="005159A7"/>
    <w:rPr>
      <w:rFonts w:cs="Kartika"/>
      <w:lang w:bidi="ml-IN"/>
    </w:rPr>
  </w:style>
  <w:style w:type="paragraph" w:customStyle="1" w:styleId="Tabletext0">
    <w:name w:val="Table text"/>
    <w:basedOn w:val="Normal"/>
    <w:link w:val="TabletextChar"/>
    <w:rsid w:val="005159A7"/>
    <w:pPr>
      <w:tabs>
        <w:tab w:val="left" w:pos="288"/>
      </w:tabs>
      <w:spacing w:before="40" w:after="40"/>
      <w:ind w:left="0"/>
    </w:pPr>
    <w:rPr>
      <w:rFonts w:ascii="Times New Roman" w:hAnsi="Times New Roman" w:cs="Kartika"/>
      <w:sz w:val="20"/>
      <w:lang w:bidi="ml-IN"/>
    </w:rPr>
  </w:style>
  <w:style w:type="paragraph" w:customStyle="1" w:styleId="TableHeading0">
    <w:name w:val="Table Heading"/>
    <w:basedOn w:val="Tabletext0"/>
    <w:rsid w:val="005159A7"/>
    <w:pPr>
      <w:keepNext/>
    </w:pPr>
    <w:rPr>
      <w:b/>
    </w:rPr>
  </w:style>
  <w:style w:type="table" w:customStyle="1" w:styleId="TableGrid2">
    <w:name w:val="Table Grid2"/>
    <w:basedOn w:val="TableauNormal"/>
    <w:next w:val="Grilledutableau"/>
    <w:rsid w:val="000C1E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rsid w:val="00074A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C1CD5"/>
  </w:style>
  <w:style w:type="character" w:customStyle="1" w:styleId="DateCar">
    <w:name w:val="Date Car"/>
    <w:basedOn w:val="Policepardfaut"/>
    <w:link w:val="Date"/>
    <w:rsid w:val="004C1CD5"/>
    <w:rPr>
      <w:rFonts w:ascii="Arial" w:hAnsi="Arial"/>
      <w:sz w:val="22"/>
    </w:rPr>
  </w:style>
  <w:style w:type="numbering" w:customStyle="1" w:styleId="1ai1">
    <w:name w:val="1 / a / i1"/>
    <w:basedOn w:val="Aucuneliste"/>
    <w:next w:val="1ai"/>
    <w:semiHidden/>
    <w:rsid w:val="00E16CC2"/>
  </w:style>
  <w:style w:type="numbering" w:customStyle="1" w:styleId="1ai2">
    <w:name w:val="1 / a / i2"/>
    <w:basedOn w:val="Aucuneliste"/>
    <w:next w:val="1ai"/>
    <w:semiHidden/>
    <w:rsid w:val="00B200CF"/>
  </w:style>
  <w:style w:type="numbering" w:customStyle="1" w:styleId="1ai3">
    <w:name w:val="1 / a / i3"/>
    <w:basedOn w:val="Aucuneliste"/>
    <w:next w:val="1ai"/>
    <w:semiHidden/>
    <w:rsid w:val="00F90671"/>
  </w:style>
  <w:style w:type="numbering" w:customStyle="1" w:styleId="1ai4">
    <w:name w:val="1 / a / i4"/>
    <w:basedOn w:val="Aucuneliste"/>
    <w:next w:val="1ai"/>
    <w:semiHidden/>
    <w:rsid w:val="005C4F24"/>
  </w:style>
  <w:style w:type="numbering" w:customStyle="1" w:styleId="1ai5">
    <w:name w:val="1 / a / i5"/>
    <w:basedOn w:val="Aucuneliste"/>
    <w:next w:val="1ai"/>
    <w:semiHidden/>
    <w:rsid w:val="005C4F24"/>
  </w:style>
  <w:style w:type="numbering" w:customStyle="1" w:styleId="1ai6">
    <w:name w:val="1 / a / i6"/>
    <w:basedOn w:val="Aucuneliste"/>
    <w:next w:val="1ai"/>
    <w:semiHidden/>
    <w:rsid w:val="00006D6D"/>
  </w:style>
  <w:style w:type="paragraph" w:customStyle="1" w:styleId="CM13">
    <w:name w:val="CM13"/>
    <w:basedOn w:val="Default"/>
    <w:next w:val="Default"/>
    <w:uiPriority w:val="99"/>
    <w:rsid w:val="008403F3"/>
    <w:pPr>
      <w:widowControl w:val="0"/>
      <w:spacing w:line="253" w:lineRule="atLeast"/>
    </w:pPr>
    <w:rPr>
      <w:rFonts w:eastAsiaTheme="minorEastAsia"/>
      <w:color w:val="auto"/>
      <w:lang w:val="en-US" w:eastAsia="en-US"/>
    </w:rPr>
  </w:style>
  <w:style w:type="paragraph" w:customStyle="1" w:styleId="CM104">
    <w:name w:val="CM104"/>
    <w:basedOn w:val="Default"/>
    <w:next w:val="Default"/>
    <w:uiPriority w:val="99"/>
    <w:rsid w:val="008403F3"/>
    <w:pPr>
      <w:widowControl w:val="0"/>
      <w:spacing w:after="113"/>
    </w:pPr>
    <w:rPr>
      <w:rFonts w:eastAsiaTheme="minorEastAsia"/>
      <w:color w:val="auto"/>
      <w:lang w:val="en-US" w:eastAsia="en-US"/>
    </w:rPr>
  </w:style>
  <w:style w:type="paragraph" w:customStyle="1" w:styleId="CM40">
    <w:name w:val="CM40"/>
    <w:basedOn w:val="Default"/>
    <w:next w:val="Default"/>
    <w:uiPriority w:val="99"/>
    <w:rsid w:val="008403F3"/>
    <w:pPr>
      <w:widowControl w:val="0"/>
      <w:spacing w:line="253" w:lineRule="atLeast"/>
    </w:pPr>
    <w:rPr>
      <w:rFonts w:eastAsiaTheme="minorEastAsia"/>
      <w:color w:val="auto"/>
      <w:lang w:val="en-US" w:eastAsia="en-US"/>
    </w:rPr>
  </w:style>
  <w:style w:type="paragraph" w:customStyle="1" w:styleId="CM11">
    <w:name w:val="CM11"/>
    <w:basedOn w:val="Default"/>
    <w:next w:val="Default"/>
    <w:uiPriority w:val="99"/>
    <w:rsid w:val="00325E05"/>
    <w:pPr>
      <w:widowControl w:val="0"/>
      <w:spacing w:line="256" w:lineRule="atLeast"/>
    </w:pPr>
    <w:rPr>
      <w:rFonts w:eastAsiaTheme="minorEastAsia"/>
      <w:color w:val="auto"/>
      <w:lang w:val="en-US" w:eastAsia="en-US"/>
    </w:rPr>
  </w:style>
  <w:style w:type="character" w:customStyle="1" w:styleId="TextebrutCar">
    <w:name w:val="Texte brut Car"/>
    <w:basedOn w:val="Policepardfaut"/>
    <w:link w:val="Textebrut"/>
    <w:semiHidden/>
    <w:rsid w:val="000E31D2"/>
    <w:rPr>
      <w:rFonts w:ascii="Courier New" w:hAnsi="Courier New"/>
    </w:rPr>
  </w:style>
  <w:style w:type="paragraph" w:styleId="Corpsdetexte">
    <w:name w:val="Body Text"/>
    <w:basedOn w:val="Normal"/>
    <w:link w:val="CorpsdetexteCar"/>
    <w:autoRedefine/>
    <w:qFormat/>
    <w:rsid w:val="00056317"/>
    <w:pPr>
      <w:tabs>
        <w:tab w:val="right" w:pos="9630"/>
      </w:tabs>
      <w:ind w:left="0"/>
    </w:pPr>
  </w:style>
  <w:style w:type="character" w:customStyle="1" w:styleId="CorpsdetexteCar">
    <w:name w:val="Corps de texte Car"/>
    <w:basedOn w:val="Policepardfaut"/>
    <w:link w:val="Corpsdetexte"/>
    <w:rsid w:val="00056317"/>
    <w:rPr>
      <w:rFonts w:ascii="Arial" w:hAnsi="Arial"/>
      <w:sz w:val="22"/>
    </w:rPr>
  </w:style>
  <w:style w:type="character" w:customStyle="1" w:styleId="Titre5Car">
    <w:name w:val="Titre 5 Car"/>
    <w:basedOn w:val="Policepardfaut"/>
    <w:link w:val="Titre5"/>
    <w:rsid w:val="000343B8"/>
    <w:rPr>
      <w:rFonts w:ascii="Arial" w:hAnsi="Arial" w:cs="Arial"/>
      <w:b/>
      <w:sz w:val="22"/>
      <w:szCs w:val="26"/>
    </w:rPr>
  </w:style>
  <w:style w:type="numbering" w:customStyle="1" w:styleId="1ai7">
    <w:name w:val="1 / a / i7"/>
    <w:basedOn w:val="Aucuneliste"/>
    <w:next w:val="1ai"/>
    <w:semiHidden/>
    <w:rsid w:val="0079137C"/>
  </w:style>
  <w:style w:type="numbering" w:customStyle="1" w:styleId="1ai8">
    <w:name w:val="1 / a / i8"/>
    <w:basedOn w:val="Aucuneliste"/>
    <w:next w:val="1ai"/>
    <w:semiHidden/>
    <w:rsid w:val="0079137C"/>
  </w:style>
  <w:style w:type="numbering" w:customStyle="1" w:styleId="1ai9">
    <w:name w:val="1 / a / i9"/>
    <w:basedOn w:val="Aucuneliste"/>
    <w:next w:val="1ai"/>
    <w:semiHidden/>
    <w:rsid w:val="0079137C"/>
  </w:style>
  <w:style w:type="numbering" w:customStyle="1" w:styleId="1ai10">
    <w:name w:val="1 / a / i10"/>
    <w:basedOn w:val="Aucuneliste"/>
    <w:next w:val="1ai"/>
    <w:semiHidden/>
    <w:rsid w:val="0079137C"/>
  </w:style>
  <w:style w:type="numbering" w:customStyle="1" w:styleId="1ai11">
    <w:name w:val="1 / a / i11"/>
    <w:basedOn w:val="Aucuneliste"/>
    <w:next w:val="1ai"/>
    <w:semiHidden/>
    <w:rsid w:val="0079137C"/>
  </w:style>
  <w:style w:type="numbering" w:customStyle="1" w:styleId="1ai12">
    <w:name w:val="1 / a / i12"/>
    <w:basedOn w:val="Aucuneliste"/>
    <w:next w:val="1ai"/>
    <w:semiHidden/>
    <w:rsid w:val="0079137C"/>
  </w:style>
  <w:style w:type="numbering" w:customStyle="1" w:styleId="1ai13">
    <w:name w:val="1 / a / i13"/>
    <w:basedOn w:val="Aucuneliste"/>
    <w:next w:val="1ai"/>
    <w:semiHidden/>
    <w:rsid w:val="0079137C"/>
  </w:style>
  <w:style w:type="numbering" w:customStyle="1" w:styleId="1ai14">
    <w:name w:val="1 / a / i14"/>
    <w:basedOn w:val="Aucuneliste"/>
    <w:next w:val="1ai"/>
    <w:semiHidden/>
    <w:rsid w:val="0079137C"/>
  </w:style>
  <w:style w:type="numbering" w:customStyle="1" w:styleId="1ai15">
    <w:name w:val="1 / a / i15"/>
    <w:basedOn w:val="Aucuneliste"/>
    <w:next w:val="1ai"/>
    <w:semiHidden/>
    <w:rsid w:val="00092101"/>
  </w:style>
  <w:style w:type="numbering" w:customStyle="1" w:styleId="1ai16">
    <w:name w:val="1 / a / i16"/>
    <w:basedOn w:val="Aucuneliste"/>
    <w:next w:val="1ai"/>
    <w:semiHidden/>
    <w:rsid w:val="00092101"/>
  </w:style>
  <w:style w:type="numbering" w:customStyle="1" w:styleId="1ai17">
    <w:name w:val="1 / a / i17"/>
    <w:basedOn w:val="Aucuneliste"/>
    <w:next w:val="1ai"/>
    <w:semiHidden/>
    <w:rsid w:val="00092101"/>
  </w:style>
  <w:style w:type="numbering" w:customStyle="1" w:styleId="1ai18">
    <w:name w:val="1 / a / i18"/>
    <w:basedOn w:val="Aucuneliste"/>
    <w:next w:val="1ai"/>
    <w:semiHidden/>
    <w:rsid w:val="00092101"/>
  </w:style>
  <w:style w:type="paragraph" w:customStyle="1" w:styleId="1Para">
    <w:name w:val="1Para"/>
    <w:basedOn w:val="Normal"/>
    <w:uiPriority w:val="99"/>
    <w:rsid w:val="000125C9"/>
    <w:pPr>
      <w:numPr>
        <w:ilvl w:val="8"/>
        <w:numId w:val="33"/>
      </w:numPr>
      <w:tabs>
        <w:tab w:val="clear" w:pos="0"/>
        <w:tab w:val="left" w:pos="1440"/>
      </w:tabs>
      <w:spacing w:before="260" w:after="260"/>
      <w:jc w:val="both"/>
    </w:pPr>
    <w:rPr>
      <w:rFonts w:ascii="Times New Roman" w:hAnsi="Times New Roman"/>
      <w:szCs w:val="22"/>
      <w:lang w:val="en-GB"/>
    </w:rPr>
  </w:style>
  <w:style w:type="paragraph" w:customStyle="1" w:styleId="2Para">
    <w:name w:val="2Para"/>
    <w:basedOn w:val="Normal"/>
    <w:link w:val="2ParaZchn"/>
    <w:uiPriority w:val="99"/>
    <w:rsid w:val="000125C9"/>
    <w:pPr>
      <w:numPr>
        <w:ilvl w:val="1"/>
        <w:numId w:val="33"/>
      </w:numPr>
      <w:tabs>
        <w:tab w:val="left" w:pos="1440"/>
      </w:tabs>
      <w:spacing w:before="260" w:after="260"/>
      <w:jc w:val="both"/>
    </w:pPr>
    <w:rPr>
      <w:rFonts w:ascii="Times New Roman" w:hAnsi="Times New Roman"/>
      <w:szCs w:val="22"/>
      <w:lang w:val="en-GB"/>
    </w:rPr>
  </w:style>
  <w:style w:type="paragraph" w:customStyle="1" w:styleId="3Para">
    <w:name w:val="3Para"/>
    <w:basedOn w:val="Normal"/>
    <w:uiPriority w:val="99"/>
    <w:rsid w:val="000125C9"/>
    <w:pPr>
      <w:numPr>
        <w:ilvl w:val="2"/>
        <w:numId w:val="33"/>
      </w:numPr>
      <w:tabs>
        <w:tab w:val="left" w:pos="1440"/>
      </w:tabs>
      <w:autoSpaceDE w:val="0"/>
      <w:autoSpaceDN w:val="0"/>
      <w:adjustRightInd w:val="0"/>
      <w:spacing w:before="260" w:after="260"/>
      <w:jc w:val="both"/>
    </w:pPr>
    <w:rPr>
      <w:rFonts w:ascii="Times New Roman" w:hAnsi="Times New Roman"/>
      <w:szCs w:val="24"/>
      <w:lang w:val="en-GB"/>
    </w:rPr>
  </w:style>
  <w:style w:type="paragraph" w:customStyle="1" w:styleId="4Para">
    <w:name w:val="4Para"/>
    <w:basedOn w:val="Normal"/>
    <w:uiPriority w:val="99"/>
    <w:rsid w:val="000125C9"/>
    <w:pPr>
      <w:numPr>
        <w:ilvl w:val="3"/>
        <w:numId w:val="33"/>
      </w:numPr>
      <w:tabs>
        <w:tab w:val="clear" w:pos="0"/>
        <w:tab w:val="left" w:pos="1440"/>
      </w:tabs>
      <w:spacing w:before="260" w:after="260"/>
      <w:jc w:val="both"/>
    </w:pPr>
    <w:rPr>
      <w:rFonts w:ascii="Times New Roman" w:hAnsi="Times New Roman"/>
      <w:szCs w:val="24"/>
      <w:lang w:val="en-GB"/>
    </w:rPr>
  </w:style>
  <w:style w:type="paragraph" w:customStyle="1" w:styleId="5Para">
    <w:name w:val="5Para"/>
    <w:basedOn w:val="Normal"/>
    <w:uiPriority w:val="99"/>
    <w:rsid w:val="000125C9"/>
    <w:pPr>
      <w:numPr>
        <w:ilvl w:val="4"/>
        <w:numId w:val="33"/>
      </w:numPr>
      <w:tabs>
        <w:tab w:val="clear" w:pos="0"/>
        <w:tab w:val="left" w:pos="1440"/>
      </w:tabs>
      <w:spacing w:before="260" w:after="260"/>
      <w:jc w:val="both"/>
    </w:pPr>
    <w:rPr>
      <w:rFonts w:ascii="Times New Roman" w:hAnsi="Times New Roman"/>
      <w:szCs w:val="24"/>
      <w:lang w:val="en-GB"/>
    </w:rPr>
  </w:style>
  <w:style w:type="paragraph" w:customStyle="1" w:styleId="6Para">
    <w:name w:val="6Para"/>
    <w:basedOn w:val="Normal"/>
    <w:uiPriority w:val="99"/>
    <w:rsid w:val="000125C9"/>
    <w:pPr>
      <w:numPr>
        <w:ilvl w:val="5"/>
        <w:numId w:val="33"/>
      </w:numPr>
      <w:tabs>
        <w:tab w:val="clear" w:pos="0"/>
        <w:tab w:val="left" w:pos="1440"/>
      </w:tabs>
      <w:spacing w:before="260" w:after="260"/>
      <w:jc w:val="both"/>
    </w:pPr>
    <w:rPr>
      <w:rFonts w:ascii="Times New Roman" w:hAnsi="Times New Roman"/>
      <w:szCs w:val="24"/>
      <w:lang w:val="en-GB"/>
    </w:rPr>
  </w:style>
  <w:style w:type="paragraph" w:customStyle="1" w:styleId="7Para">
    <w:name w:val="7Para"/>
    <w:basedOn w:val="Normal"/>
    <w:uiPriority w:val="99"/>
    <w:rsid w:val="000125C9"/>
    <w:pPr>
      <w:numPr>
        <w:ilvl w:val="6"/>
        <w:numId w:val="33"/>
      </w:numPr>
      <w:tabs>
        <w:tab w:val="clear" w:pos="0"/>
        <w:tab w:val="left" w:pos="1440"/>
      </w:tabs>
      <w:spacing w:before="260" w:after="260"/>
      <w:jc w:val="both"/>
    </w:pPr>
    <w:rPr>
      <w:rFonts w:ascii="Times New Roman" w:hAnsi="Times New Roman"/>
      <w:szCs w:val="24"/>
      <w:lang w:val="en-GB"/>
    </w:rPr>
  </w:style>
  <w:style w:type="paragraph" w:customStyle="1" w:styleId="1Heading">
    <w:name w:val="1Heading"/>
    <w:basedOn w:val="TM1"/>
    <w:next w:val="2Para"/>
    <w:uiPriority w:val="99"/>
    <w:rsid w:val="000125C9"/>
    <w:pPr>
      <w:numPr>
        <w:numId w:val="33"/>
      </w:numPr>
      <w:tabs>
        <w:tab w:val="clear" w:pos="936"/>
        <w:tab w:val="clear" w:pos="9360"/>
        <w:tab w:val="clear" w:pos="9630"/>
      </w:tabs>
      <w:spacing w:before="520" w:afterLines="0"/>
      <w:ind w:right="2880"/>
      <w:contextualSpacing w:val="0"/>
      <w:jc w:val="both"/>
    </w:pPr>
    <w:rPr>
      <w:rFonts w:ascii="Times New Roman" w:hAnsi="Times New Roman"/>
      <w:b/>
      <w:szCs w:val="22"/>
      <w:lang w:val="en-GB"/>
    </w:rPr>
  </w:style>
  <w:style w:type="character" w:customStyle="1" w:styleId="2ParaZchn">
    <w:name w:val="2Para Zchn"/>
    <w:basedOn w:val="Policepardfaut"/>
    <w:link w:val="2Para"/>
    <w:uiPriority w:val="99"/>
    <w:rsid w:val="000125C9"/>
    <w:rPr>
      <w:sz w:val="22"/>
      <w:szCs w:val="22"/>
      <w:lang w:val="en-GB"/>
    </w:rPr>
  </w:style>
  <w:style w:type="character" w:customStyle="1" w:styleId="LgendeCar">
    <w:name w:val="Légende Car"/>
    <w:aliases w:val="topic Car,3559Caption Car,Beschriftung Bild Car,Caption Table Car,Char Char Char Car,Char Char Car,CaptionCFMU Car,Figure-caption Car,CAPTION Car,Figure-caption1 Car,CAPTION1 Car,Figure Caption1 Car,Figure-caption2 Car,CAPTION2 Car,c Car"/>
    <w:link w:val="Lgende"/>
    <w:locked/>
    <w:rsid w:val="007C1C8E"/>
    <w:rPr>
      <w:rFonts w:ascii="Arial" w:hAnsi="Arial"/>
      <w:b/>
      <w:bCs/>
      <w:sz w:val="22"/>
    </w:rPr>
  </w:style>
  <w:style w:type="character" w:customStyle="1" w:styleId="ParagraphedelisteCar">
    <w:name w:val="Paragraphe de liste Car"/>
    <w:basedOn w:val="Policepardfaut"/>
    <w:link w:val="Paragraphedeliste"/>
    <w:uiPriority w:val="34"/>
    <w:rsid w:val="00E170B3"/>
    <w:rPr>
      <w:sz w:val="24"/>
      <w:szCs w:val="24"/>
      <w:lang w:eastAsia="fr-FR"/>
    </w:rPr>
  </w:style>
  <w:style w:type="paragraph" w:styleId="Notedebasdepage">
    <w:name w:val="footnote text"/>
    <w:basedOn w:val="Normal"/>
    <w:link w:val="NotedebasdepageCar"/>
    <w:semiHidden/>
    <w:unhideWhenUsed/>
    <w:rsid w:val="000E3776"/>
    <w:pPr>
      <w:spacing w:before="0" w:after="0"/>
    </w:pPr>
    <w:rPr>
      <w:sz w:val="20"/>
    </w:rPr>
  </w:style>
  <w:style w:type="character" w:customStyle="1" w:styleId="NotedebasdepageCar">
    <w:name w:val="Note de bas de page Car"/>
    <w:basedOn w:val="Policepardfaut"/>
    <w:link w:val="Notedebasdepage"/>
    <w:semiHidden/>
    <w:rsid w:val="000E3776"/>
    <w:rPr>
      <w:rFonts w:ascii="Arial" w:hAnsi="Arial"/>
    </w:rPr>
  </w:style>
  <w:style w:type="character" w:styleId="Appelnotedebasdep">
    <w:name w:val="footnote reference"/>
    <w:basedOn w:val="Policepardfaut"/>
    <w:semiHidden/>
    <w:unhideWhenUsed/>
    <w:rsid w:val="000E3776"/>
    <w:rPr>
      <w:vertAlign w:val="superscript"/>
    </w:rPr>
  </w:style>
  <w:style w:type="numbering" w:customStyle="1" w:styleId="BulletList1">
    <w:name w:val="Bullet List1"/>
    <w:rsid w:val="000E3776"/>
  </w:style>
  <w:style w:type="numbering" w:customStyle="1" w:styleId="BulletList2">
    <w:name w:val="Bullet List2"/>
    <w:rsid w:val="00A44617"/>
  </w:style>
  <w:style w:type="paragraph" w:customStyle="1" w:styleId="ListBracket2">
    <w:name w:val="List Bracket 2"/>
    <w:basedOn w:val="Normal"/>
    <w:rsid w:val="00270E35"/>
    <w:pPr>
      <w:numPr>
        <w:numId w:val="48"/>
      </w:numPr>
      <w:spacing w:before="0" w:after="0" w:line="259" w:lineRule="auto"/>
    </w:pPr>
    <w:rPr>
      <w:rFonts w:asciiTheme="minorHAnsi" w:hAnsiTheme="minorHAnsi"/>
      <w:szCs w:val="22"/>
    </w:rPr>
  </w:style>
  <w:style w:type="table" w:customStyle="1" w:styleId="RevisionHistory">
    <w:name w:val="Revision History"/>
    <w:basedOn w:val="TableauNormal"/>
    <w:rsid w:val="00270E35"/>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rPr>
      <w:jc w:val="center"/>
    </w:trPr>
    <w:tcPr>
      <w:shd w:val="clear" w:color="auto" w:fill="auto"/>
      <w:vAlign w:val="center"/>
    </w:tcPr>
    <w:tblStylePr w:type="firstRow">
      <w:pPr>
        <w:jc w:val="center"/>
      </w:pPr>
      <w:rPr>
        <w:rFonts w:ascii="Arial" w:hAnsi="Arial"/>
        <w:b/>
        <w:sz w:val="20"/>
      </w:rPr>
      <w:tblPr/>
      <w:trPr>
        <w:cantSplit/>
        <w:tblHeader/>
      </w:tr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E6E6E6"/>
        <w:vAlign w:val="bottom"/>
      </w:tcPr>
    </w:tblStylePr>
    <w:tblStylePr w:type="firstCol">
      <w:pPr>
        <w:jc w:val="center"/>
      </w:pPr>
      <w:tblPr/>
      <w:tcPr>
        <w:vAlign w:val="center"/>
      </w:tcPr>
    </w:tblStylePr>
  </w:style>
  <w:style w:type="character" w:customStyle="1" w:styleId="shorttext">
    <w:name w:val="short_text"/>
    <w:basedOn w:val="Policepardfaut"/>
    <w:rsid w:val="007B2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4" w:uiPriority="1" w:qFormat="1"/>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C1"/>
    <w:pPr>
      <w:spacing w:before="120" w:after="120"/>
      <w:ind w:left="1440"/>
    </w:pPr>
    <w:rPr>
      <w:rFonts w:ascii="Arial" w:hAnsi="Arial"/>
      <w:sz w:val="22"/>
    </w:rPr>
  </w:style>
  <w:style w:type="paragraph" w:styleId="Titre1">
    <w:name w:val="heading 1"/>
    <w:basedOn w:val="Corpsdetexte"/>
    <w:next w:val="Corpsdetexte"/>
    <w:link w:val="Titre1Car"/>
    <w:autoRedefine/>
    <w:qFormat/>
    <w:rsid w:val="00876AC1"/>
    <w:pPr>
      <w:keepNext/>
      <w:numPr>
        <w:numId w:val="25"/>
      </w:numPr>
      <w:tabs>
        <w:tab w:val="left" w:pos="432"/>
      </w:tabs>
      <w:spacing w:before="0"/>
      <w:outlineLvl w:val="0"/>
    </w:pPr>
    <w:rPr>
      <w:b/>
      <w:caps/>
    </w:rPr>
  </w:style>
  <w:style w:type="paragraph" w:styleId="Titre2">
    <w:name w:val="heading 2"/>
    <w:basedOn w:val="Titre1"/>
    <w:next w:val="Corpsdetexte"/>
    <w:link w:val="Titre2Car"/>
    <w:autoRedefine/>
    <w:qFormat/>
    <w:rsid w:val="00095355"/>
    <w:pPr>
      <w:numPr>
        <w:ilvl w:val="1"/>
      </w:numPr>
      <w:tabs>
        <w:tab w:val="clear" w:pos="432"/>
      </w:tabs>
      <w:spacing w:before="120"/>
      <w:outlineLvl w:val="1"/>
    </w:pPr>
    <w:rPr>
      <w:rFonts w:cs="Arial"/>
      <w:bCs/>
      <w:iCs/>
      <w:caps w:val="0"/>
      <w:szCs w:val="28"/>
    </w:rPr>
  </w:style>
  <w:style w:type="paragraph" w:styleId="Titre3">
    <w:name w:val="heading 3"/>
    <w:basedOn w:val="Titre2"/>
    <w:next w:val="Corpsdetexte"/>
    <w:link w:val="Titre3Car"/>
    <w:autoRedefine/>
    <w:qFormat/>
    <w:rsid w:val="000343B8"/>
    <w:pPr>
      <w:pageBreakBefore/>
      <w:numPr>
        <w:ilvl w:val="2"/>
      </w:numPr>
      <w:outlineLvl w:val="2"/>
    </w:pPr>
  </w:style>
  <w:style w:type="paragraph" w:styleId="Titre4">
    <w:name w:val="heading 4"/>
    <w:basedOn w:val="Titre2"/>
    <w:next w:val="Corpsdetexte"/>
    <w:link w:val="Titre4Car"/>
    <w:autoRedefine/>
    <w:qFormat/>
    <w:rsid w:val="000343B8"/>
    <w:pPr>
      <w:numPr>
        <w:ilvl w:val="3"/>
      </w:numPr>
      <w:spacing w:before="360"/>
      <w:ind w:left="862" w:hanging="862"/>
      <w:outlineLvl w:val="3"/>
    </w:pPr>
    <w:rPr>
      <w:bCs w:val="0"/>
    </w:rPr>
  </w:style>
  <w:style w:type="paragraph" w:styleId="Titre5">
    <w:name w:val="heading 5"/>
    <w:basedOn w:val="Titre2"/>
    <w:next w:val="Corpsdetexte"/>
    <w:link w:val="Titre5Car"/>
    <w:autoRedefine/>
    <w:qFormat/>
    <w:rsid w:val="000343B8"/>
    <w:pPr>
      <w:numPr>
        <w:ilvl w:val="4"/>
      </w:numPr>
      <w:tabs>
        <w:tab w:val="left" w:pos="1440"/>
      </w:tabs>
      <w:spacing w:before="360"/>
      <w:ind w:left="1009" w:hanging="1009"/>
      <w:outlineLvl w:val="4"/>
    </w:pPr>
    <w:rPr>
      <w:bCs w:val="0"/>
      <w:iCs w:val="0"/>
      <w:szCs w:val="26"/>
    </w:rPr>
  </w:style>
  <w:style w:type="paragraph" w:styleId="Titre6">
    <w:name w:val="heading 6"/>
    <w:basedOn w:val="Titre2"/>
    <w:next w:val="Corpsdetexte"/>
    <w:link w:val="Titre6Car"/>
    <w:autoRedefine/>
    <w:qFormat/>
    <w:rsid w:val="00876AC1"/>
    <w:pPr>
      <w:numPr>
        <w:ilvl w:val="5"/>
      </w:numPr>
      <w:tabs>
        <w:tab w:val="left" w:pos="1440"/>
      </w:tabs>
      <w:outlineLvl w:val="5"/>
    </w:pPr>
    <w:rPr>
      <w:bCs w:val="0"/>
      <w:szCs w:val="22"/>
    </w:rPr>
  </w:style>
  <w:style w:type="paragraph" w:styleId="Titre7">
    <w:name w:val="heading 7"/>
    <w:basedOn w:val="Titre2"/>
    <w:next w:val="Corpsdetexte"/>
    <w:link w:val="Titre7Car"/>
    <w:autoRedefine/>
    <w:qFormat/>
    <w:rsid w:val="00876AC1"/>
    <w:pPr>
      <w:numPr>
        <w:ilvl w:val="6"/>
      </w:numPr>
      <w:tabs>
        <w:tab w:val="left" w:pos="1368"/>
      </w:tabs>
      <w:outlineLvl w:val="6"/>
    </w:pPr>
    <w:rPr>
      <w:szCs w:val="24"/>
    </w:rPr>
  </w:style>
  <w:style w:type="paragraph" w:styleId="Titre8">
    <w:name w:val="heading 8"/>
    <w:basedOn w:val="Titre2"/>
    <w:next w:val="Corpsdetexte"/>
    <w:link w:val="Titre8Car"/>
    <w:qFormat/>
    <w:rsid w:val="00876AC1"/>
    <w:pPr>
      <w:numPr>
        <w:ilvl w:val="7"/>
      </w:numPr>
      <w:outlineLvl w:val="7"/>
    </w:pPr>
    <w:rPr>
      <w:iCs w:val="0"/>
      <w:szCs w:val="24"/>
    </w:rPr>
  </w:style>
  <w:style w:type="paragraph" w:styleId="Titre9">
    <w:name w:val="heading 9"/>
    <w:basedOn w:val="Titre2"/>
    <w:next w:val="Corpsdetexte"/>
    <w:link w:val="Titre9Car"/>
    <w:qFormat/>
    <w:rsid w:val="00876AC1"/>
    <w:pPr>
      <w:numPr>
        <w:ilvl w:val="8"/>
      </w:numPr>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ListNumber">
    <w:name w:val="1.List Number"/>
    <w:basedOn w:val="Normal"/>
    <w:next w:val="Normal"/>
    <w:semiHidden/>
    <w:rsid w:val="00876AC1"/>
    <w:pPr>
      <w:ind w:left="0"/>
    </w:pPr>
  </w:style>
  <w:style w:type="paragraph" w:styleId="Textedebulles">
    <w:name w:val="Balloon Text"/>
    <w:basedOn w:val="Normal"/>
    <w:link w:val="TextedebullesCar"/>
    <w:semiHidden/>
    <w:rsid w:val="00876AC1"/>
    <w:rPr>
      <w:rFonts w:ascii="Tahoma" w:hAnsi="Tahoma" w:cs="Tahoma"/>
      <w:sz w:val="16"/>
      <w:szCs w:val="16"/>
    </w:rPr>
  </w:style>
  <w:style w:type="table" w:customStyle="1" w:styleId="TableStandard">
    <w:name w:val="Table Standard"/>
    <w:basedOn w:val="TableauNormal"/>
    <w:rsid w:val="00876AC1"/>
    <w:pPr>
      <w:spacing w:before="60" w:after="60"/>
    </w:pPr>
    <w:rPr>
      <w:rFonts w:ascii="Arial" w:hAnsi="Arial"/>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rPr>
        <w:rFonts w:ascii="Arial" w:hAnsi="Arial"/>
        <w:b/>
        <w:sz w:val="20"/>
      </w:rPr>
      <w:tblPr/>
      <w:tcPr>
        <w:tcBorders>
          <w:bottom w:val="single" w:sz="12" w:space="0" w:color="auto"/>
        </w:tcBorders>
      </w:tcPr>
    </w:tblStylePr>
  </w:style>
  <w:style w:type="character" w:customStyle="1" w:styleId="s1">
    <w:name w:val="s1"/>
    <w:basedOn w:val="Policepardfaut"/>
    <w:link w:val="BodyTextChar"/>
    <w:rsid w:val="006332ED"/>
    <w:rPr>
      <w:rFonts w:ascii="Arial" w:hAnsi="Arial" w:cs="Arial" w:hint="default"/>
      <w:color w:val="000000"/>
      <w:sz w:val="19"/>
      <w:szCs w:val="19"/>
      <w:shd w:val="clear" w:color="auto" w:fill="FFFFFF"/>
    </w:rPr>
  </w:style>
  <w:style w:type="paragraph" w:styleId="Lgende">
    <w:name w:val="caption"/>
    <w:aliases w:val="topic,3559Caption,Beschriftung Bild,Caption Table,Char Char Char,Char Char,CaptionCFMU,Figure-caption,CAPTION,Figure-caption1,CAPTION1,Figure Caption1,Figure-caption2,CAPTION2,Figure Caption2,Figure,Figure No,c,C,Figure-caption3"/>
    <w:basedOn w:val="Corpsdetexte"/>
    <w:next w:val="Corpsdetexte"/>
    <w:link w:val="LgendeCar"/>
    <w:autoRedefine/>
    <w:qFormat/>
    <w:rsid w:val="00A41963"/>
    <w:pPr>
      <w:jc w:val="center"/>
    </w:pPr>
    <w:rPr>
      <w:b/>
      <w:bCs/>
    </w:rPr>
  </w:style>
  <w:style w:type="paragraph" w:customStyle="1" w:styleId="LetterBullet">
    <w:name w:val="Letter Bullet"/>
    <w:basedOn w:val="Normal"/>
    <w:semiHidden/>
    <w:rsid w:val="00876AC1"/>
    <w:pPr>
      <w:numPr>
        <w:numId w:val="2"/>
      </w:numPr>
      <w:spacing w:before="0" w:after="0" w:line="240" w:lineRule="exact"/>
    </w:pPr>
  </w:style>
  <w:style w:type="paragraph" w:styleId="Retraitcorpsdetexte2">
    <w:name w:val="Body Text Indent 2"/>
    <w:basedOn w:val="Normal"/>
    <w:link w:val="Retraitcorpsdetexte2Car"/>
    <w:semiHidden/>
    <w:rsid w:val="00876AC1"/>
    <w:pPr>
      <w:spacing w:line="480" w:lineRule="auto"/>
      <w:ind w:left="360"/>
    </w:pPr>
  </w:style>
  <w:style w:type="paragraph" w:customStyle="1" w:styleId="Commentarytext">
    <w:name w:val="Commentary text"/>
    <w:basedOn w:val="Normal"/>
    <w:semiHidden/>
    <w:rsid w:val="00876AC1"/>
    <w:pPr>
      <w:ind w:left="2160" w:right="706"/>
      <w:jc w:val="both"/>
    </w:pPr>
    <w:rPr>
      <w:noProof/>
    </w:rPr>
  </w:style>
  <w:style w:type="paragraph" w:customStyle="1" w:styleId="CommentaryTitle">
    <w:name w:val="CommentaryTitle"/>
    <w:basedOn w:val="Normal"/>
    <w:semiHidden/>
    <w:rsid w:val="00876AC1"/>
    <w:pPr>
      <w:ind w:left="540" w:right="504"/>
      <w:jc w:val="center"/>
    </w:pPr>
    <w:rPr>
      <w:b/>
      <w:u w:val="single"/>
    </w:rPr>
  </w:style>
  <w:style w:type="character" w:customStyle="1" w:styleId="BulletedChar1stindent">
    <w:name w:val="Bulleted Char 1st indent"/>
    <w:basedOn w:val="Policepardfaut"/>
    <w:semiHidden/>
    <w:rsid w:val="00876AC1"/>
    <w:rPr>
      <w:rFonts w:ascii="Arial" w:hAnsi="Arial"/>
      <w:sz w:val="22"/>
      <w:szCs w:val="22"/>
      <w:lang w:val="en-US" w:eastAsia="en-US" w:bidi="ar-SA"/>
    </w:rPr>
  </w:style>
  <w:style w:type="numbering" w:customStyle="1" w:styleId="Bullets">
    <w:name w:val="Bullets"/>
    <w:basedOn w:val="Aucuneliste"/>
    <w:rsid w:val="00876AC1"/>
    <w:pPr>
      <w:numPr>
        <w:numId w:val="5"/>
      </w:numPr>
    </w:pPr>
  </w:style>
  <w:style w:type="paragraph" w:customStyle="1" w:styleId="CommentaryText0">
    <w:name w:val="Commentary Text"/>
    <w:basedOn w:val="Corpsdetexte"/>
    <w:rsid w:val="00876AC1"/>
    <w:pPr>
      <w:ind w:left="2160" w:right="706"/>
    </w:pPr>
  </w:style>
  <w:style w:type="paragraph" w:styleId="Pieddepage">
    <w:name w:val="footer"/>
    <w:basedOn w:val="Normal"/>
    <w:link w:val="PieddepageCar"/>
    <w:rsid w:val="00876AC1"/>
    <w:pPr>
      <w:tabs>
        <w:tab w:val="center" w:pos="4320"/>
        <w:tab w:val="right" w:pos="8640"/>
      </w:tabs>
    </w:pPr>
  </w:style>
  <w:style w:type="paragraph" w:customStyle="1" w:styleId="Heading3After6pt">
    <w:name w:val="Heading 3 + After:  6 pt"/>
    <w:basedOn w:val="Titre3"/>
    <w:semiHidden/>
    <w:rsid w:val="00876AC1"/>
    <w:rPr>
      <w:b w:val="0"/>
    </w:rPr>
  </w:style>
  <w:style w:type="character" w:styleId="Numrodepage">
    <w:name w:val="page number"/>
    <w:basedOn w:val="Policepardfaut"/>
    <w:semiHidden/>
    <w:rsid w:val="00876AC1"/>
  </w:style>
  <w:style w:type="paragraph" w:customStyle="1" w:styleId="Text">
    <w:name w:val="Text"/>
    <w:basedOn w:val="Normal"/>
    <w:autoRedefine/>
    <w:semiHidden/>
    <w:rsid w:val="00876AC1"/>
    <w:pPr>
      <w:spacing w:line="240" w:lineRule="exact"/>
    </w:pPr>
  </w:style>
  <w:style w:type="paragraph" w:styleId="Formuledepolitesse">
    <w:name w:val="Closing"/>
    <w:basedOn w:val="Normal"/>
    <w:semiHidden/>
    <w:rsid w:val="00876AC1"/>
    <w:pPr>
      <w:ind w:left="4320"/>
    </w:pPr>
  </w:style>
  <w:style w:type="paragraph" w:customStyle="1" w:styleId="Itemized">
    <w:name w:val="Itemized"/>
    <w:basedOn w:val="Normal"/>
    <w:semiHidden/>
    <w:rsid w:val="00876AC1"/>
    <w:pPr>
      <w:ind w:left="288"/>
      <w:jc w:val="both"/>
    </w:pPr>
    <w:rPr>
      <w:sz w:val="20"/>
    </w:rPr>
  </w:style>
  <w:style w:type="paragraph" w:customStyle="1" w:styleId="NormalPara">
    <w:name w:val="NormalPara"/>
    <w:basedOn w:val="Normal"/>
    <w:semiHidden/>
    <w:rsid w:val="00876AC1"/>
    <w:pPr>
      <w:jc w:val="both"/>
    </w:pPr>
  </w:style>
  <w:style w:type="character" w:customStyle="1" w:styleId="NormalParaChar">
    <w:name w:val="NormalPara Char"/>
    <w:basedOn w:val="Policepardfaut"/>
    <w:semiHidden/>
    <w:rsid w:val="00876AC1"/>
    <w:rPr>
      <w:sz w:val="24"/>
      <w:lang w:val="en-US" w:eastAsia="en-US" w:bidi="ar-SA"/>
    </w:rPr>
  </w:style>
  <w:style w:type="paragraph" w:customStyle="1" w:styleId="TableHeading">
    <w:name w:val="TableHeading"/>
    <w:basedOn w:val="NormalPara"/>
    <w:semiHidden/>
    <w:rsid w:val="00876AC1"/>
    <w:pPr>
      <w:jc w:val="center"/>
    </w:pPr>
    <w:rPr>
      <w:b/>
    </w:rPr>
  </w:style>
  <w:style w:type="paragraph" w:styleId="Titre">
    <w:name w:val="Title"/>
    <w:basedOn w:val="Normal"/>
    <w:qFormat/>
    <w:rsid w:val="00876AC1"/>
    <w:pPr>
      <w:spacing w:before="240" w:after="60"/>
      <w:outlineLvl w:val="0"/>
    </w:pPr>
    <w:rPr>
      <w:rFonts w:cs="Arial"/>
      <w:b/>
      <w:bCs/>
      <w:kern w:val="28"/>
      <w:sz w:val="32"/>
      <w:szCs w:val="32"/>
    </w:rPr>
  </w:style>
  <w:style w:type="paragraph" w:styleId="Listepuces">
    <w:name w:val="List Bullet"/>
    <w:basedOn w:val="Normal"/>
    <w:autoRedefine/>
    <w:semiHidden/>
    <w:rsid w:val="00876AC1"/>
    <w:pPr>
      <w:numPr>
        <w:numId w:val="3"/>
      </w:numPr>
      <w:spacing w:before="0" w:after="0"/>
    </w:pPr>
    <w:rPr>
      <w:rFonts w:ascii="Times New Roman" w:hAnsi="Times New Roman"/>
      <w:sz w:val="24"/>
    </w:rPr>
  </w:style>
  <w:style w:type="paragraph" w:customStyle="1" w:styleId="StyleHeading2Heading2CharHeading2Char1CharHeading2Char">
    <w:name w:val="Style Heading 2Heading 2 CharHeading 2 Char1 CharHeading 2 Char ..."/>
    <w:basedOn w:val="Titre2"/>
    <w:semiHidden/>
    <w:rsid w:val="00876AC1"/>
    <w:pPr>
      <w:spacing w:after="60"/>
    </w:pPr>
    <w:rPr>
      <w:rFonts w:cs="Times New Roman"/>
      <w:bCs w:val="0"/>
      <w:iCs w:val="0"/>
      <w:szCs w:val="20"/>
    </w:rPr>
  </w:style>
  <w:style w:type="paragraph" w:customStyle="1" w:styleId="StyleHeading2Heading2CharHeading2Char1CharHeading2Char1">
    <w:name w:val="Style Heading 2Heading 2 CharHeading 2 Char1 CharHeading 2 Char ...1"/>
    <w:basedOn w:val="Titre2"/>
    <w:semiHidden/>
    <w:rsid w:val="00876AC1"/>
    <w:pPr>
      <w:spacing w:after="60"/>
      <w:ind w:right="-14"/>
    </w:pPr>
    <w:rPr>
      <w:rFonts w:cs="Times New Roman"/>
      <w:bCs w:val="0"/>
      <w:iCs w:val="0"/>
      <w:szCs w:val="20"/>
    </w:rPr>
  </w:style>
  <w:style w:type="paragraph" w:customStyle="1" w:styleId="StyleBodyTextBodyTextChar2BodyTextChar1CharLeft0R">
    <w:name w:val="Style Body TextBody Text Char2Body Text Char1 Char + Left:  0&quot; R..."/>
    <w:basedOn w:val="Corpsdetexte"/>
    <w:semiHidden/>
    <w:rsid w:val="00876AC1"/>
    <w:pPr>
      <w:widowControl w:val="0"/>
      <w:tabs>
        <w:tab w:val="left" w:pos="540"/>
      </w:tabs>
      <w:ind w:right="-14"/>
    </w:pPr>
  </w:style>
  <w:style w:type="paragraph" w:styleId="Corpsdetexte2">
    <w:name w:val="Body Text 2"/>
    <w:basedOn w:val="Normal"/>
    <w:semiHidden/>
    <w:rsid w:val="00876AC1"/>
    <w:pPr>
      <w:tabs>
        <w:tab w:val="left" w:pos="360"/>
      </w:tabs>
      <w:spacing w:line="200" w:lineRule="exact"/>
      <w:jc w:val="both"/>
    </w:pPr>
    <w:rPr>
      <w:rFonts w:ascii="Times New Roman" w:hAnsi="Times New Roman"/>
      <w:b/>
      <w:i/>
      <w:sz w:val="20"/>
    </w:rPr>
  </w:style>
  <w:style w:type="paragraph" w:customStyle="1" w:styleId="BodyText21">
    <w:name w:val="Body Text 21"/>
    <w:basedOn w:val="Normal"/>
    <w:semiHidden/>
    <w:rsid w:val="00876AC1"/>
    <w:pPr>
      <w:widowControl w:val="0"/>
      <w:spacing w:line="-200" w:lineRule="auto"/>
      <w:jc w:val="both"/>
    </w:pPr>
    <w:rPr>
      <w:rFonts w:ascii="Times New Roman" w:hAnsi="Times New Roman"/>
      <w:sz w:val="20"/>
    </w:rPr>
  </w:style>
  <w:style w:type="paragraph" w:styleId="Retraitcorpsdetexte">
    <w:name w:val="Body Text Indent"/>
    <w:basedOn w:val="Normal"/>
    <w:semiHidden/>
    <w:rsid w:val="00876AC1"/>
    <w:pPr>
      <w:ind w:left="360"/>
    </w:pPr>
  </w:style>
  <w:style w:type="paragraph" w:styleId="Retraitcorpsdetexte3">
    <w:name w:val="Body Text Indent 3"/>
    <w:basedOn w:val="Normal"/>
    <w:link w:val="Retraitcorpsdetexte3Car"/>
    <w:semiHidden/>
    <w:rsid w:val="00876AC1"/>
    <w:pPr>
      <w:tabs>
        <w:tab w:val="left" w:pos="360"/>
      </w:tabs>
      <w:spacing w:line="200" w:lineRule="exact"/>
      <w:ind w:left="360"/>
      <w:jc w:val="both"/>
    </w:pPr>
    <w:rPr>
      <w:rFonts w:ascii="Times New Roman" w:hAnsi="Times New Roman"/>
      <w:sz w:val="20"/>
    </w:rPr>
  </w:style>
  <w:style w:type="paragraph" w:styleId="Normalcentr">
    <w:name w:val="Block Text"/>
    <w:basedOn w:val="Normal"/>
    <w:semiHidden/>
    <w:rsid w:val="00876AC1"/>
    <w:pPr>
      <w:ind w:left="851" w:right="1360"/>
    </w:pPr>
  </w:style>
  <w:style w:type="paragraph" w:styleId="Corpsdetexte3">
    <w:name w:val="Body Text 3"/>
    <w:basedOn w:val="Normal"/>
    <w:semiHidden/>
    <w:rsid w:val="00876AC1"/>
    <w:pPr>
      <w:spacing w:line="200" w:lineRule="exact"/>
      <w:jc w:val="both"/>
    </w:pPr>
    <w:rPr>
      <w:rFonts w:ascii="Times New Roman" w:hAnsi="Times New Roman"/>
      <w:b/>
      <w:i/>
      <w:sz w:val="20"/>
    </w:rPr>
  </w:style>
  <w:style w:type="paragraph" w:customStyle="1" w:styleId="Enclosure">
    <w:name w:val="Enclosure"/>
    <w:basedOn w:val="Normal"/>
    <w:semiHidden/>
    <w:rsid w:val="00876AC1"/>
  </w:style>
  <w:style w:type="paragraph" w:styleId="Liste">
    <w:name w:val="List"/>
    <w:basedOn w:val="Normal"/>
    <w:semiHidden/>
    <w:rsid w:val="00876AC1"/>
    <w:pPr>
      <w:ind w:left="283" w:hanging="283"/>
    </w:pPr>
  </w:style>
  <w:style w:type="paragraph" w:styleId="Liste2">
    <w:name w:val="List 2"/>
    <w:basedOn w:val="Normal"/>
    <w:semiHidden/>
    <w:rsid w:val="00876AC1"/>
    <w:pPr>
      <w:ind w:left="566" w:hanging="283"/>
    </w:pPr>
  </w:style>
  <w:style w:type="paragraph" w:styleId="Sous-titre">
    <w:name w:val="Subtitle"/>
    <w:basedOn w:val="Normal"/>
    <w:qFormat/>
    <w:rsid w:val="00876AC1"/>
    <w:pPr>
      <w:spacing w:after="60"/>
      <w:jc w:val="center"/>
      <w:outlineLvl w:val="1"/>
    </w:pPr>
  </w:style>
  <w:style w:type="paragraph" w:styleId="Textebrut">
    <w:name w:val="Plain Text"/>
    <w:basedOn w:val="Normal"/>
    <w:link w:val="TextebrutCar"/>
    <w:semiHidden/>
    <w:rsid w:val="00876AC1"/>
    <w:rPr>
      <w:rFonts w:ascii="Courier New" w:hAnsi="Courier New"/>
      <w:sz w:val="20"/>
    </w:rPr>
  </w:style>
  <w:style w:type="table" w:styleId="Grilledetableau5">
    <w:name w:val="Table Grid 5"/>
    <w:basedOn w:val="TableauNormal"/>
    <w:semiHidden/>
    <w:rsid w:val="00876AC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ofContents">
    <w:name w:val="Table of Contents"/>
    <w:basedOn w:val="Normal"/>
    <w:rsid w:val="00876AC1"/>
    <w:pPr>
      <w:tabs>
        <w:tab w:val="left" w:pos="936"/>
        <w:tab w:val="left" w:pos="1224"/>
        <w:tab w:val="left" w:pos="1512"/>
        <w:tab w:val="left" w:pos="1800"/>
        <w:tab w:val="left" w:pos="2088"/>
        <w:tab w:val="left" w:pos="2376"/>
        <w:tab w:val="left" w:pos="2664"/>
        <w:tab w:val="left" w:pos="2952"/>
        <w:tab w:val="right" w:leader="dot" w:pos="9360"/>
      </w:tabs>
      <w:spacing w:beforeLines="20" w:afterLines="20"/>
      <w:ind w:left="0"/>
    </w:pPr>
    <w:rPr>
      <w:szCs w:val="22"/>
    </w:rPr>
  </w:style>
  <w:style w:type="paragraph" w:customStyle="1" w:styleId="TOCHeader">
    <w:name w:val="TOC Header"/>
    <w:basedOn w:val="TableofContents"/>
    <w:rsid w:val="00876AC1"/>
    <w:pPr>
      <w:spacing w:beforeLines="0" w:afterLines="0"/>
      <w:contextualSpacing/>
      <w:jc w:val="center"/>
    </w:pPr>
    <w:rPr>
      <w:b/>
      <w:caps/>
      <w:sz w:val="18"/>
      <w:szCs w:val="18"/>
    </w:rPr>
  </w:style>
  <w:style w:type="paragraph" w:customStyle="1" w:styleId="TOCFooter">
    <w:name w:val="TOC Footer"/>
    <w:basedOn w:val="Pieddepage"/>
    <w:rsid w:val="00876AC1"/>
    <w:pPr>
      <w:spacing w:before="240" w:after="0"/>
      <w:ind w:left="0"/>
      <w:jc w:val="center"/>
    </w:pPr>
    <w:rPr>
      <w:noProof/>
      <w:szCs w:val="22"/>
    </w:rPr>
  </w:style>
  <w:style w:type="numbering" w:styleId="111111">
    <w:name w:val="Outline List 2"/>
    <w:basedOn w:val="Aucuneliste"/>
    <w:semiHidden/>
    <w:rsid w:val="00876AC1"/>
    <w:pPr>
      <w:numPr>
        <w:numId w:val="18"/>
      </w:numPr>
    </w:pPr>
  </w:style>
  <w:style w:type="paragraph" w:customStyle="1" w:styleId="CodeContents">
    <w:name w:val="Code Contents"/>
    <w:basedOn w:val="Corpsdetexte"/>
    <w:rsid w:val="00876AC1"/>
    <w:pPr>
      <w:spacing w:before="0" w:after="0"/>
    </w:pPr>
    <w:rPr>
      <w:rFonts w:ascii="Courier New" w:hAnsi="Courier New"/>
      <w:sz w:val="20"/>
    </w:rPr>
  </w:style>
  <w:style w:type="paragraph" w:customStyle="1" w:styleId="SectionTitle">
    <w:name w:val="Section Title"/>
    <w:basedOn w:val="TOCHeader"/>
    <w:rsid w:val="00876AC1"/>
    <w:rPr>
      <w:caps w:val="0"/>
    </w:rPr>
  </w:style>
  <w:style w:type="paragraph" w:customStyle="1" w:styleId="PageHeaderEven">
    <w:name w:val="Page # Header Even"/>
    <w:basedOn w:val="SectionTitle"/>
    <w:rsid w:val="00876AC1"/>
    <w:pPr>
      <w:jc w:val="left"/>
    </w:pPr>
  </w:style>
  <w:style w:type="paragraph" w:customStyle="1" w:styleId="PageHeaderOdd">
    <w:name w:val="Page # Header Odd"/>
    <w:basedOn w:val="SectionTitle"/>
    <w:rsid w:val="00876AC1"/>
    <w:pPr>
      <w:jc w:val="right"/>
    </w:pPr>
  </w:style>
  <w:style w:type="paragraph" w:customStyle="1" w:styleId="Note">
    <w:name w:val="Note"/>
    <w:basedOn w:val="Commentarytext"/>
    <w:rsid w:val="00876AC1"/>
    <w:pPr>
      <w:ind w:left="2880" w:hanging="720"/>
      <w:jc w:val="left"/>
    </w:pPr>
    <w:rPr>
      <w:szCs w:val="22"/>
    </w:rPr>
  </w:style>
  <w:style w:type="paragraph" w:customStyle="1" w:styleId="StepProcedure">
    <w:name w:val="Step Procedure"/>
    <w:basedOn w:val="Note"/>
    <w:link w:val="StepProcedureCharChar"/>
    <w:autoRedefine/>
    <w:rsid w:val="00876AC1"/>
    <w:pPr>
      <w:tabs>
        <w:tab w:val="num" w:pos="360"/>
      </w:tabs>
      <w:ind w:left="3960" w:hanging="1080"/>
    </w:pPr>
  </w:style>
  <w:style w:type="paragraph" w:customStyle="1" w:styleId="StepProcedureNote">
    <w:name w:val="Step Procedure Note"/>
    <w:basedOn w:val="Note"/>
    <w:autoRedefine/>
    <w:rsid w:val="00876AC1"/>
    <w:pPr>
      <w:spacing w:before="60"/>
      <w:ind w:left="4810" w:right="0" w:hanging="634"/>
    </w:pPr>
  </w:style>
  <w:style w:type="paragraph" w:customStyle="1" w:styleId="GlossaryTerm">
    <w:name w:val="Glossary Term"/>
    <w:basedOn w:val="Corpsdetexte"/>
    <w:next w:val="GlossaryDescription"/>
    <w:autoRedefine/>
    <w:rsid w:val="00876AC1"/>
    <w:pPr>
      <w:spacing w:before="240" w:after="0"/>
      <w:ind w:left="1008"/>
    </w:pPr>
    <w:rPr>
      <w:b/>
    </w:rPr>
  </w:style>
  <w:style w:type="paragraph" w:customStyle="1" w:styleId="GlossaryDescription">
    <w:name w:val="Glossary Description"/>
    <w:basedOn w:val="Corpsdetexte"/>
    <w:next w:val="GlossaryTerm"/>
    <w:rsid w:val="00876AC1"/>
    <w:pPr>
      <w:spacing w:before="40"/>
    </w:pPr>
  </w:style>
  <w:style w:type="paragraph" w:customStyle="1" w:styleId="TableText">
    <w:name w:val="Table Text"/>
    <w:basedOn w:val="Normal"/>
    <w:rsid w:val="00876AC1"/>
    <w:pPr>
      <w:spacing w:before="6" w:after="6"/>
      <w:ind w:left="0"/>
    </w:pPr>
    <w:rPr>
      <w:sz w:val="20"/>
    </w:rPr>
  </w:style>
  <w:style w:type="numbering" w:customStyle="1" w:styleId="NumberedList">
    <w:name w:val="Numbered List"/>
    <w:basedOn w:val="Aucuneliste"/>
    <w:rsid w:val="00876AC1"/>
    <w:pPr>
      <w:numPr>
        <w:numId w:val="28"/>
      </w:numPr>
    </w:pPr>
  </w:style>
  <w:style w:type="numbering" w:customStyle="1" w:styleId="AlphaList">
    <w:name w:val="Alpha List"/>
    <w:basedOn w:val="Aucuneliste"/>
    <w:rsid w:val="00876AC1"/>
    <w:pPr>
      <w:numPr>
        <w:numId w:val="21"/>
      </w:numPr>
    </w:pPr>
  </w:style>
  <w:style w:type="paragraph" w:customStyle="1" w:styleId="32BitTableText">
    <w:name w:val="32 Bit Table Text"/>
    <w:basedOn w:val="Corpsdetexte"/>
    <w:rsid w:val="00876AC1"/>
    <w:pPr>
      <w:spacing w:before="0" w:after="0"/>
      <w:jc w:val="center"/>
    </w:pPr>
    <w:rPr>
      <w:rFonts w:ascii="Arial Narrow" w:hAnsi="Arial Narrow"/>
      <w:sz w:val="17"/>
      <w:szCs w:val="17"/>
    </w:rPr>
  </w:style>
  <w:style w:type="table" w:customStyle="1" w:styleId="32BitTable">
    <w:name w:val="32 Bit Table"/>
    <w:basedOn w:val="Grilledetableau5"/>
    <w:rsid w:val="00876AC1"/>
    <w:rPr>
      <w:rFonts w:ascii="Arial Narrow" w:hAnsi="Arial Narrow"/>
      <w:sz w:val="17"/>
      <w:szCs w:val="17"/>
    </w:rPr>
    <w:tblPr>
      <w:tblCellMar>
        <w:left w:w="29" w:type="dxa"/>
        <w:right w:w="29" w:type="dxa"/>
      </w:tblCellMar>
    </w:tblPr>
    <w:tcPr>
      <w:shd w:val="clear" w:color="auto" w:fill="auto"/>
    </w:tcPr>
    <w:tblStylePr w:type="firstRow">
      <w:pPr>
        <w:jc w:val="center"/>
      </w:pPr>
      <w:rPr>
        <w:b/>
        <w:sz w:val="18"/>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32BitTableNote">
    <w:name w:val="32 Bit Table Note"/>
    <w:basedOn w:val="Note"/>
    <w:next w:val="Corpsdetexte"/>
    <w:rsid w:val="00876AC1"/>
    <w:pPr>
      <w:ind w:left="2160" w:right="720"/>
    </w:pPr>
    <w:rPr>
      <w:sz w:val="20"/>
    </w:rPr>
  </w:style>
  <w:style w:type="paragraph" w:customStyle="1" w:styleId="BulletText">
    <w:name w:val="Bullet Text"/>
    <w:basedOn w:val="Corpsdetexte"/>
    <w:qFormat/>
    <w:rsid w:val="00876AC1"/>
    <w:pPr>
      <w:numPr>
        <w:numId w:val="20"/>
      </w:numPr>
      <w:spacing w:before="0" w:after="60"/>
    </w:pPr>
  </w:style>
  <w:style w:type="paragraph" w:customStyle="1" w:styleId="AlphaListText">
    <w:name w:val="Alpha List Text"/>
    <w:basedOn w:val="BulletText"/>
    <w:rsid w:val="00876AC1"/>
    <w:pPr>
      <w:numPr>
        <w:numId w:val="21"/>
      </w:numPr>
    </w:pPr>
  </w:style>
  <w:style w:type="paragraph" w:customStyle="1" w:styleId="NumberListText">
    <w:name w:val="Number List Text"/>
    <w:basedOn w:val="BulletText"/>
    <w:rsid w:val="00876AC1"/>
    <w:pPr>
      <w:numPr>
        <w:numId w:val="28"/>
      </w:numPr>
    </w:pPr>
  </w:style>
  <w:style w:type="table" w:customStyle="1" w:styleId="Interwiring">
    <w:name w:val="Interwiring"/>
    <w:basedOn w:val="TableStandard"/>
    <w:rsid w:val="00876AC1"/>
    <w:rPr>
      <w:sz w:val="17"/>
    </w:rPr>
    <w:tblPr/>
    <w:tblStylePr w:type="firstRow">
      <w:rPr>
        <w:rFonts w:ascii="Arial" w:hAnsi="Arial"/>
        <w:b/>
        <w:sz w:val="20"/>
      </w:rPr>
      <w:tblPr/>
      <w:tcPr>
        <w:tcBorders>
          <w:bottom w:val="single" w:sz="12" w:space="0" w:color="auto"/>
        </w:tcBorders>
      </w:tcPr>
    </w:tblStylePr>
  </w:style>
  <w:style w:type="paragraph" w:customStyle="1" w:styleId="InterwiringText">
    <w:name w:val="Interwiring Text"/>
    <w:basedOn w:val="Normal"/>
    <w:rsid w:val="00876AC1"/>
    <w:pPr>
      <w:spacing w:before="20" w:after="0"/>
      <w:ind w:left="0"/>
    </w:pPr>
    <w:rPr>
      <w:sz w:val="17"/>
    </w:rPr>
  </w:style>
  <w:style w:type="numbering" w:customStyle="1" w:styleId="BulletList">
    <w:name w:val="Bullet List"/>
    <w:basedOn w:val="Aucuneliste"/>
    <w:rsid w:val="00876AC1"/>
    <w:pPr>
      <w:numPr>
        <w:numId w:val="20"/>
      </w:numPr>
    </w:pPr>
  </w:style>
  <w:style w:type="paragraph" w:customStyle="1" w:styleId="ReferenceAttachment">
    <w:name w:val="Reference Attachment"/>
    <w:basedOn w:val="Liste"/>
    <w:rsid w:val="00876AC1"/>
    <w:pPr>
      <w:numPr>
        <w:numId w:val="6"/>
      </w:numPr>
      <w:tabs>
        <w:tab w:val="clear" w:pos="504"/>
        <w:tab w:val="num" w:pos="450"/>
      </w:tabs>
      <w:spacing w:before="60" w:after="60"/>
      <w:ind w:left="450" w:hanging="450"/>
    </w:pPr>
  </w:style>
  <w:style w:type="numbering" w:styleId="1ai">
    <w:name w:val="Outline List 1"/>
    <w:basedOn w:val="Aucuneliste"/>
    <w:semiHidden/>
    <w:rsid w:val="00876AC1"/>
    <w:pPr>
      <w:numPr>
        <w:numId w:val="19"/>
      </w:numPr>
    </w:pPr>
  </w:style>
  <w:style w:type="paragraph" w:customStyle="1" w:styleId="CommentaryTextBullet">
    <w:name w:val="Commentary Text Bullet"/>
    <w:basedOn w:val="CommentaryText0"/>
    <w:rsid w:val="00876AC1"/>
    <w:pPr>
      <w:numPr>
        <w:numId w:val="7"/>
      </w:numPr>
      <w:spacing w:before="0" w:after="60"/>
    </w:pPr>
  </w:style>
  <w:style w:type="paragraph" w:customStyle="1" w:styleId="AcronymList">
    <w:name w:val="Acronym List"/>
    <w:basedOn w:val="Corpsdetexte"/>
    <w:autoRedefine/>
    <w:rsid w:val="00E511DB"/>
    <w:pPr>
      <w:tabs>
        <w:tab w:val="clear" w:pos="9630"/>
      </w:tabs>
      <w:spacing w:before="60" w:after="60"/>
      <w:ind w:hanging="1440"/>
    </w:pPr>
  </w:style>
  <w:style w:type="paragraph" w:customStyle="1" w:styleId="NoteNumberList">
    <w:name w:val="Note Number List"/>
    <w:basedOn w:val="NumberListText"/>
    <w:rsid w:val="00876AC1"/>
    <w:pPr>
      <w:numPr>
        <w:numId w:val="22"/>
      </w:numPr>
    </w:pPr>
  </w:style>
  <w:style w:type="table" w:customStyle="1" w:styleId="Table-SimpleGrid">
    <w:name w:val="Table - Simple Grid"/>
    <w:basedOn w:val="TableauNormal"/>
    <w:rsid w:val="00876AC1"/>
    <w:pPr>
      <w:spacing w:before="60" w:after="60"/>
    </w:pPr>
    <w:rPr>
      <w:rFonts w:ascii="Arial" w:hAnsi="Arial"/>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style>
  <w:style w:type="table" w:customStyle="1" w:styleId="Table-SideHeader">
    <w:name w:val="Table - Side Header"/>
    <w:basedOn w:val="Grilledetableau1"/>
    <w:rsid w:val="00876AC1"/>
    <w:rPr>
      <w:rFonts w:ascii="Arial" w:hAnsi="Arial"/>
      <w:lang w:val="fr-FR" w:eastAsia="fr-FR"/>
    </w:rPr>
    <w:tblPr>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rPr>
      <w:jc w:val="center"/>
    </w:trPr>
    <w:tcPr>
      <w:shd w:val="clear" w:color="auto" w:fill="auto"/>
    </w:tcPr>
    <w:tblStylePr w:type="lastRow">
      <w:rPr>
        <w:rFonts w:ascii="Arial" w:hAnsi="Arial"/>
        <w:b w:val="0"/>
        <w:i w:val="0"/>
        <w:iCs/>
        <w:caps w:val="0"/>
        <w:smallCaps w:val="0"/>
        <w:strike w:val="0"/>
        <w:dstrike w:val="0"/>
        <w:vanish w:val="0"/>
        <w:sz w:val="20"/>
        <w:szCs w:val="20"/>
        <w:vertAlign w:val="baseline"/>
      </w:rPr>
      <w:tblPr/>
      <w:tcPr>
        <w:tcBorders>
          <w:tl2br w:val="none" w:sz="0" w:space="0" w:color="auto"/>
          <w:tr2bl w:val="none" w:sz="0" w:space="0" w:color="auto"/>
        </w:tcBorders>
      </w:tcPr>
    </w:tblStylePr>
    <w:tblStylePr w:type="firstCol">
      <w:rPr>
        <w:rFonts w:ascii="Arial" w:hAnsi="Arial"/>
        <w:b/>
        <w:i w:val="0"/>
      </w:rPr>
      <w:tblPr/>
      <w:tcPr>
        <w:tcBorders>
          <w:top w:val="single" w:sz="12" w:space="0" w:color="auto"/>
          <w:left w:val="single" w:sz="12" w:space="0" w:color="auto"/>
          <w:bottom w:val="single" w:sz="12" w:space="0" w:color="auto"/>
          <w:right w:val="single" w:sz="12" w:space="0" w:color="auto"/>
        </w:tcBorders>
        <w:shd w:val="clear" w:color="auto" w:fill="auto"/>
      </w:tcPr>
    </w:tblStylePr>
    <w:tblStylePr w:type="lastCol">
      <w:rPr>
        <w:i w:val="0"/>
        <w:iCs/>
      </w:rPr>
      <w:tblPr/>
      <w:tcPr>
        <w:tcBorders>
          <w:tl2br w:val="none" w:sz="0" w:space="0" w:color="auto"/>
          <w:tr2bl w:val="none" w:sz="0" w:space="0" w:color="auto"/>
        </w:tcBorders>
      </w:tcPr>
    </w:tblStylePr>
    <w:tblStylePr w:type="neCell">
      <w:rPr>
        <w:rFonts w:ascii="Arial" w:hAnsi="Arial"/>
        <w:i w:val="0"/>
      </w:rPr>
    </w:tblStylePr>
    <w:tblStylePr w:type="swCell">
      <w:rPr>
        <w:rFonts w:ascii="Arial" w:hAnsi="Arial"/>
        <w:b/>
        <w:i w:val="0"/>
      </w:rPr>
    </w:tblStylePr>
  </w:style>
  <w:style w:type="table" w:customStyle="1" w:styleId="Table-NoGrid">
    <w:name w:val="Table - No Grid"/>
    <w:basedOn w:val="Grilledutableau"/>
    <w:rsid w:val="00876AC1"/>
    <w:pPr>
      <w:spacing w:before="60" w:after="60"/>
    </w:pPr>
    <w:rPr>
      <w:rFonts w:ascii="Arial" w:hAnsi="Arial"/>
    </w:rPr>
    <w:tblPr>
      <w:jc w:val="center"/>
      <w:tblCellMar>
        <w:left w:w="115" w:type="dxa"/>
        <w:right w:w="115" w:type="dxa"/>
      </w:tblCellMar>
    </w:tblPr>
    <w:trPr>
      <w:jc w:val="center"/>
    </w:trPr>
  </w:style>
  <w:style w:type="table" w:styleId="Grilledetableau1">
    <w:name w:val="Table Grid 1"/>
    <w:basedOn w:val="TableauNormal"/>
    <w:semiHidden/>
    <w:rsid w:val="00876AC1"/>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nterwiringNotes">
    <w:name w:val="Interwiring Notes"/>
    <w:basedOn w:val="Corpsdetexte"/>
    <w:rsid w:val="00876AC1"/>
    <w:pPr>
      <w:numPr>
        <w:numId w:val="8"/>
      </w:numPr>
    </w:pPr>
  </w:style>
  <w:style w:type="table" w:styleId="Grilledutableau">
    <w:name w:val="Table Grid"/>
    <w:basedOn w:val="TableauNormal"/>
    <w:rsid w:val="00876AC1"/>
    <w:pPr>
      <w:spacing w:before="120" w:after="120"/>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876AC1"/>
    <w:rPr>
      <w:i/>
      <w:color w:val="000080"/>
      <w:u w:val="none"/>
    </w:rPr>
  </w:style>
  <w:style w:type="paragraph" w:customStyle="1" w:styleId="GlossaryHeading">
    <w:name w:val="Glossary Heading"/>
    <w:basedOn w:val="Normal"/>
    <w:rsid w:val="00876AC1"/>
    <w:pPr>
      <w:tabs>
        <w:tab w:val="left" w:pos="2880"/>
      </w:tabs>
      <w:autoSpaceDE w:val="0"/>
      <w:autoSpaceDN w:val="0"/>
      <w:adjustRightInd w:val="0"/>
    </w:pPr>
    <w:rPr>
      <w:rFonts w:cs="Arial"/>
      <w:b/>
      <w:bCs/>
      <w:iCs/>
      <w:color w:val="000000"/>
      <w:szCs w:val="22"/>
    </w:rPr>
  </w:style>
  <w:style w:type="paragraph" w:customStyle="1" w:styleId="FigureCaption">
    <w:name w:val="Figure Caption"/>
    <w:basedOn w:val="Lgende"/>
    <w:next w:val="Corpsdetexte"/>
    <w:autoRedefine/>
    <w:rsid w:val="00876AC1"/>
    <w:rPr>
      <w:bCs w:val="0"/>
      <w:sz w:val="20"/>
    </w:rPr>
  </w:style>
  <w:style w:type="paragraph" w:customStyle="1" w:styleId="TableCaption">
    <w:name w:val="Table Caption"/>
    <w:basedOn w:val="Lgende"/>
    <w:next w:val="Corpsdetexte"/>
    <w:rsid w:val="00876AC1"/>
    <w:pPr>
      <w:numPr>
        <w:numId w:val="23"/>
      </w:numPr>
    </w:pPr>
  </w:style>
  <w:style w:type="paragraph" w:styleId="Retrait1religne">
    <w:name w:val="Body Text First Indent"/>
    <w:basedOn w:val="Corpsdetexte"/>
    <w:semiHidden/>
    <w:rsid w:val="00876AC1"/>
    <w:pPr>
      <w:ind w:firstLine="210"/>
    </w:pPr>
  </w:style>
  <w:style w:type="paragraph" w:styleId="Retraitcorpset1relig">
    <w:name w:val="Body Text First Indent 2"/>
    <w:basedOn w:val="Retraitcorpsdetexte"/>
    <w:semiHidden/>
    <w:rsid w:val="00876AC1"/>
    <w:pPr>
      <w:ind w:firstLine="210"/>
    </w:pPr>
  </w:style>
  <w:style w:type="paragraph" w:styleId="Signaturelectronique">
    <w:name w:val="E-mail Signature"/>
    <w:basedOn w:val="Normal"/>
    <w:semiHidden/>
    <w:rsid w:val="00876AC1"/>
  </w:style>
  <w:style w:type="character" w:styleId="Accentuation">
    <w:name w:val="Emphasis"/>
    <w:basedOn w:val="Policepardfaut"/>
    <w:rsid w:val="00876AC1"/>
    <w:rPr>
      <w:i/>
      <w:iCs/>
    </w:rPr>
  </w:style>
  <w:style w:type="paragraph" w:styleId="Adressedestinataire">
    <w:name w:val="envelope address"/>
    <w:basedOn w:val="Normal"/>
    <w:semiHidden/>
    <w:rsid w:val="00876AC1"/>
    <w:pPr>
      <w:framePr w:w="7920" w:h="1980" w:hRule="exact" w:hSpace="180" w:wrap="auto" w:hAnchor="page" w:xAlign="center" w:yAlign="bottom"/>
      <w:ind w:left="2880"/>
    </w:pPr>
    <w:rPr>
      <w:rFonts w:cs="Arial"/>
      <w:sz w:val="24"/>
      <w:szCs w:val="24"/>
    </w:rPr>
  </w:style>
  <w:style w:type="paragraph" w:styleId="Adresseexpditeur">
    <w:name w:val="envelope return"/>
    <w:basedOn w:val="Normal"/>
    <w:semiHidden/>
    <w:rsid w:val="00876AC1"/>
    <w:rPr>
      <w:rFonts w:cs="Arial"/>
      <w:sz w:val="20"/>
    </w:rPr>
  </w:style>
  <w:style w:type="character" w:styleId="AcronymeHTML">
    <w:name w:val="HTML Acronym"/>
    <w:basedOn w:val="Policepardfaut"/>
    <w:semiHidden/>
    <w:rsid w:val="00876AC1"/>
  </w:style>
  <w:style w:type="paragraph" w:styleId="AdresseHTML">
    <w:name w:val="HTML Address"/>
    <w:basedOn w:val="Normal"/>
    <w:semiHidden/>
    <w:rsid w:val="00876AC1"/>
    <w:rPr>
      <w:i/>
      <w:iCs/>
    </w:rPr>
  </w:style>
  <w:style w:type="character" w:styleId="CitationHTML">
    <w:name w:val="HTML Cite"/>
    <w:basedOn w:val="Policepardfaut"/>
    <w:semiHidden/>
    <w:rsid w:val="00876AC1"/>
    <w:rPr>
      <w:i/>
      <w:iCs/>
    </w:rPr>
  </w:style>
  <w:style w:type="character" w:styleId="CodeHTML">
    <w:name w:val="HTML Code"/>
    <w:basedOn w:val="Policepardfaut"/>
    <w:semiHidden/>
    <w:rsid w:val="00876AC1"/>
    <w:rPr>
      <w:rFonts w:ascii="Courier New" w:hAnsi="Courier New" w:cs="Courier New"/>
      <w:sz w:val="20"/>
      <w:szCs w:val="20"/>
    </w:rPr>
  </w:style>
  <w:style w:type="character" w:styleId="DfinitionHTML">
    <w:name w:val="HTML Definition"/>
    <w:basedOn w:val="Policepardfaut"/>
    <w:semiHidden/>
    <w:rsid w:val="00876AC1"/>
    <w:rPr>
      <w:i/>
      <w:iCs/>
    </w:rPr>
  </w:style>
  <w:style w:type="character" w:styleId="ClavierHTML">
    <w:name w:val="HTML Keyboard"/>
    <w:basedOn w:val="Policepardfaut"/>
    <w:semiHidden/>
    <w:rsid w:val="00876AC1"/>
    <w:rPr>
      <w:rFonts w:ascii="Courier New" w:hAnsi="Courier New" w:cs="Courier New"/>
      <w:sz w:val="20"/>
      <w:szCs w:val="20"/>
    </w:rPr>
  </w:style>
  <w:style w:type="paragraph" w:styleId="PrformatHTML">
    <w:name w:val="HTML Preformatted"/>
    <w:basedOn w:val="Normal"/>
    <w:semiHidden/>
    <w:rsid w:val="00876AC1"/>
    <w:rPr>
      <w:rFonts w:ascii="Courier New" w:hAnsi="Courier New" w:cs="Courier New"/>
      <w:sz w:val="20"/>
    </w:rPr>
  </w:style>
  <w:style w:type="character" w:styleId="ExempleHTML">
    <w:name w:val="HTML Sample"/>
    <w:basedOn w:val="Policepardfaut"/>
    <w:semiHidden/>
    <w:rsid w:val="00876AC1"/>
    <w:rPr>
      <w:rFonts w:ascii="Courier New" w:hAnsi="Courier New" w:cs="Courier New"/>
    </w:rPr>
  </w:style>
  <w:style w:type="character" w:styleId="MachinecrireHTML">
    <w:name w:val="HTML Typewriter"/>
    <w:basedOn w:val="Policepardfaut"/>
    <w:semiHidden/>
    <w:rsid w:val="00876AC1"/>
    <w:rPr>
      <w:rFonts w:ascii="Courier New" w:hAnsi="Courier New" w:cs="Courier New"/>
      <w:sz w:val="20"/>
      <w:szCs w:val="20"/>
    </w:rPr>
  </w:style>
  <w:style w:type="character" w:styleId="VariableHTML">
    <w:name w:val="HTML Variable"/>
    <w:basedOn w:val="Policepardfaut"/>
    <w:semiHidden/>
    <w:rsid w:val="00876AC1"/>
    <w:rPr>
      <w:i/>
      <w:iCs/>
    </w:rPr>
  </w:style>
  <w:style w:type="character" w:styleId="Numrodeligne">
    <w:name w:val="line number"/>
    <w:basedOn w:val="Policepardfaut"/>
    <w:semiHidden/>
    <w:rsid w:val="00876AC1"/>
  </w:style>
  <w:style w:type="paragraph" w:styleId="Liste3">
    <w:name w:val="List 3"/>
    <w:basedOn w:val="Normal"/>
    <w:semiHidden/>
    <w:rsid w:val="00876AC1"/>
    <w:pPr>
      <w:ind w:left="1080" w:hanging="360"/>
    </w:pPr>
  </w:style>
  <w:style w:type="paragraph" w:styleId="Liste4">
    <w:name w:val="List 4"/>
    <w:basedOn w:val="Normal"/>
    <w:semiHidden/>
    <w:rsid w:val="00876AC1"/>
    <w:pPr>
      <w:ind w:hanging="360"/>
    </w:pPr>
  </w:style>
  <w:style w:type="paragraph" w:styleId="Liste5">
    <w:name w:val="List 5"/>
    <w:basedOn w:val="Normal"/>
    <w:semiHidden/>
    <w:rsid w:val="00876AC1"/>
    <w:pPr>
      <w:ind w:left="1800" w:hanging="360"/>
    </w:pPr>
  </w:style>
  <w:style w:type="paragraph" w:styleId="Listepuces2">
    <w:name w:val="List Bullet 2"/>
    <w:basedOn w:val="Normal"/>
    <w:semiHidden/>
    <w:rsid w:val="00876AC1"/>
    <w:pPr>
      <w:numPr>
        <w:numId w:val="9"/>
      </w:numPr>
    </w:pPr>
  </w:style>
  <w:style w:type="paragraph" w:styleId="Listepuces3">
    <w:name w:val="List Bullet 3"/>
    <w:basedOn w:val="Normal"/>
    <w:semiHidden/>
    <w:rsid w:val="00876AC1"/>
    <w:pPr>
      <w:numPr>
        <w:numId w:val="10"/>
      </w:numPr>
    </w:pPr>
  </w:style>
  <w:style w:type="paragraph" w:styleId="Listepuces4">
    <w:name w:val="List Bullet 4"/>
    <w:basedOn w:val="Normal"/>
    <w:uiPriority w:val="1"/>
    <w:qFormat/>
    <w:rsid w:val="00876AC1"/>
    <w:pPr>
      <w:numPr>
        <w:numId w:val="11"/>
      </w:numPr>
    </w:pPr>
  </w:style>
  <w:style w:type="paragraph" w:styleId="Listepuces5">
    <w:name w:val="List Bullet 5"/>
    <w:basedOn w:val="Normal"/>
    <w:semiHidden/>
    <w:rsid w:val="00876AC1"/>
    <w:pPr>
      <w:numPr>
        <w:numId w:val="12"/>
      </w:numPr>
    </w:pPr>
  </w:style>
  <w:style w:type="paragraph" w:styleId="Listecontinue">
    <w:name w:val="List Continue"/>
    <w:basedOn w:val="Normal"/>
    <w:semiHidden/>
    <w:rsid w:val="00876AC1"/>
    <w:pPr>
      <w:ind w:left="360"/>
    </w:pPr>
  </w:style>
  <w:style w:type="paragraph" w:styleId="Listecontinue2">
    <w:name w:val="List Continue 2"/>
    <w:basedOn w:val="Normal"/>
    <w:semiHidden/>
    <w:rsid w:val="00876AC1"/>
    <w:pPr>
      <w:ind w:left="720"/>
    </w:pPr>
  </w:style>
  <w:style w:type="paragraph" w:styleId="Listecontinue3">
    <w:name w:val="List Continue 3"/>
    <w:basedOn w:val="Normal"/>
    <w:semiHidden/>
    <w:rsid w:val="00876AC1"/>
    <w:pPr>
      <w:ind w:left="1080"/>
    </w:pPr>
  </w:style>
  <w:style w:type="paragraph" w:styleId="Listecontinue4">
    <w:name w:val="List Continue 4"/>
    <w:basedOn w:val="Normal"/>
    <w:semiHidden/>
    <w:rsid w:val="00876AC1"/>
  </w:style>
  <w:style w:type="paragraph" w:styleId="Listecontinue5">
    <w:name w:val="List Continue 5"/>
    <w:basedOn w:val="Normal"/>
    <w:semiHidden/>
    <w:rsid w:val="00876AC1"/>
    <w:pPr>
      <w:ind w:left="1800"/>
    </w:pPr>
  </w:style>
  <w:style w:type="paragraph" w:styleId="Listenumros">
    <w:name w:val="List Number"/>
    <w:basedOn w:val="Normal"/>
    <w:semiHidden/>
    <w:rsid w:val="00876AC1"/>
    <w:pPr>
      <w:numPr>
        <w:numId w:val="13"/>
      </w:numPr>
    </w:pPr>
  </w:style>
  <w:style w:type="paragraph" w:styleId="Listenumros2">
    <w:name w:val="List Number 2"/>
    <w:basedOn w:val="Normal"/>
    <w:semiHidden/>
    <w:rsid w:val="00876AC1"/>
    <w:pPr>
      <w:numPr>
        <w:numId w:val="14"/>
      </w:numPr>
    </w:pPr>
  </w:style>
  <w:style w:type="paragraph" w:styleId="Listenumros3">
    <w:name w:val="List Number 3"/>
    <w:basedOn w:val="Normal"/>
    <w:semiHidden/>
    <w:rsid w:val="00876AC1"/>
    <w:pPr>
      <w:numPr>
        <w:numId w:val="15"/>
      </w:numPr>
    </w:pPr>
  </w:style>
  <w:style w:type="paragraph" w:styleId="Listenumros4">
    <w:name w:val="List Number 4"/>
    <w:basedOn w:val="Normal"/>
    <w:semiHidden/>
    <w:rsid w:val="00876AC1"/>
    <w:pPr>
      <w:numPr>
        <w:numId w:val="16"/>
      </w:numPr>
    </w:pPr>
  </w:style>
  <w:style w:type="paragraph" w:styleId="Listenumros5">
    <w:name w:val="List Number 5"/>
    <w:basedOn w:val="Normal"/>
    <w:semiHidden/>
    <w:rsid w:val="00876AC1"/>
    <w:pPr>
      <w:numPr>
        <w:numId w:val="17"/>
      </w:numPr>
    </w:pPr>
  </w:style>
  <w:style w:type="paragraph" w:styleId="En-ttedemessage">
    <w:name w:val="Message Header"/>
    <w:basedOn w:val="Normal"/>
    <w:semiHidden/>
    <w:rsid w:val="00876AC1"/>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876AC1"/>
    <w:rPr>
      <w:rFonts w:ascii="Times New Roman" w:hAnsi="Times New Roman"/>
      <w:sz w:val="24"/>
      <w:szCs w:val="24"/>
    </w:rPr>
  </w:style>
  <w:style w:type="paragraph" w:styleId="Retraitnormal">
    <w:name w:val="Normal Indent"/>
    <w:aliases w:val="Char,Retrait 12 GB Char Char Char Char Char Char Char Char,Retrait 12 GB Char Char Char Char Char Char Char,Retrait 12 GB Char Char,Retrait 12 GB, Char"/>
    <w:basedOn w:val="Normal"/>
    <w:link w:val="RetraitnormalCar"/>
    <w:rsid w:val="00876AC1"/>
    <w:pPr>
      <w:ind w:left="720"/>
    </w:pPr>
  </w:style>
  <w:style w:type="paragraph" w:styleId="Titredenote">
    <w:name w:val="Note Heading"/>
    <w:basedOn w:val="Normal"/>
    <w:next w:val="Normal"/>
    <w:semiHidden/>
    <w:rsid w:val="00876AC1"/>
  </w:style>
  <w:style w:type="paragraph" w:styleId="Salutations">
    <w:name w:val="Salutation"/>
    <w:basedOn w:val="Normal"/>
    <w:next w:val="Normal"/>
    <w:semiHidden/>
    <w:rsid w:val="00876AC1"/>
  </w:style>
  <w:style w:type="paragraph" w:styleId="Signature">
    <w:name w:val="Signature"/>
    <w:basedOn w:val="Normal"/>
    <w:semiHidden/>
    <w:rsid w:val="00876AC1"/>
    <w:pPr>
      <w:ind w:left="4320"/>
    </w:pPr>
  </w:style>
  <w:style w:type="character" w:styleId="lev">
    <w:name w:val="Strong"/>
    <w:basedOn w:val="Policepardfaut"/>
    <w:qFormat/>
    <w:rsid w:val="00876AC1"/>
    <w:rPr>
      <w:b/>
      <w:bCs/>
    </w:rPr>
  </w:style>
  <w:style w:type="table" w:styleId="Effetsdetableau3D1">
    <w:name w:val="Table 3D effects 1"/>
    <w:basedOn w:val="TableauNormal"/>
    <w:semiHidden/>
    <w:rsid w:val="00876AC1"/>
    <w:pPr>
      <w:spacing w:before="120" w:after="120"/>
      <w:ind w:left="14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76AC1"/>
    <w:pPr>
      <w:spacing w:before="120" w:after="120"/>
      <w:ind w:left="14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76AC1"/>
    <w:pPr>
      <w:spacing w:before="120" w:after="120"/>
      <w:ind w:left="14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76AC1"/>
    <w:pPr>
      <w:spacing w:before="120" w:after="120"/>
      <w:ind w:left="14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76AC1"/>
    <w:pPr>
      <w:spacing w:before="120" w:after="120"/>
      <w:ind w:left="14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76AC1"/>
    <w:pPr>
      <w:spacing w:before="120" w:after="120"/>
      <w:ind w:left="14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76AC1"/>
    <w:pPr>
      <w:spacing w:before="120" w:after="120"/>
      <w:ind w:left="14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76AC1"/>
    <w:pPr>
      <w:spacing w:before="120" w:after="120"/>
      <w:ind w:left="14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76AC1"/>
    <w:pPr>
      <w:spacing w:before="120" w:after="120"/>
      <w:ind w:left="14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76AC1"/>
    <w:pPr>
      <w:spacing w:before="120" w:after="120"/>
      <w:ind w:left="14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76AC1"/>
    <w:pPr>
      <w:spacing w:before="120" w:after="120"/>
      <w:ind w:left="14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76AC1"/>
    <w:pPr>
      <w:spacing w:before="120" w:after="120"/>
      <w:ind w:left="14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76AC1"/>
    <w:pPr>
      <w:spacing w:before="120" w:after="120"/>
      <w:ind w:left="14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76AC1"/>
    <w:pPr>
      <w:spacing w:before="120" w:after="120"/>
      <w:ind w:left="14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76AC1"/>
    <w:pPr>
      <w:spacing w:before="120" w:after="120"/>
      <w:ind w:left="14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76AC1"/>
    <w:pPr>
      <w:spacing w:before="120" w:after="120"/>
      <w:ind w:left="14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76AC1"/>
    <w:pPr>
      <w:spacing w:before="120" w:after="120"/>
      <w:ind w:left="14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2">
    <w:name w:val="Table Grid 2"/>
    <w:basedOn w:val="TableauNormal"/>
    <w:semiHidden/>
    <w:rsid w:val="00876AC1"/>
    <w:pPr>
      <w:spacing w:before="120" w:after="120"/>
      <w:ind w:left="14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76AC1"/>
    <w:pPr>
      <w:spacing w:before="120" w:after="120"/>
      <w:ind w:left="14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76AC1"/>
    <w:pPr>
      <w:spacing w:before="120" w:after="120"/>
      <w:ind w:left="14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6">
    <w:name w:val="Table Grid 6"/>
    <w:basedOn w:val="TableauNormal"/>
    <w:semiHidden/>
    <w:rsid w:val="00876AC1"/>
    <w:pPr>
      <w:spacing w:before="120" w:after="120"/>
      <w:ind w:left="14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76AC1"/>
    <w:pPr>
      <w:spacing w:before="120" w:after="120"/>
      <w:ind w:left="14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76AC1"/>
    <w:pPr>
      <w:spacing w:before="120" w:after="120"/>
      <w:ind w:left="14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76AC1"/>
    <w:pPr>
      <w:spacing w:before="120" w:after="120"/>
      <w:ind w:left="14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76AC1"/>
    <w:pPr>
      <w:spacing w:before="120" w:after="120"/>
      <w:ind w:left="14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76AC1"/>
    <w:pPr>
      <w:spacing w:before="120" w:after="120"/>
      <w:ind w:left="14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76AC1"/>
    <w:pPr>
      <w:spacing w:before="120" w:after="120"/>
      <w:ind w:left="14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76AC1"/>
    <w:pPr>
      <w:spacing w:before="120" w:after="120"/>
      <w:ind w:left="14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76AC1"/>
    <w:pPr>
      <w:spacing w:before="120" w:after="120"/>
      <w:ind w:left="14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76AC1"/>
    <w:pPr>
      <w:spacing w:before="120" w:after="120"/>
      <w:ind w:left="14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76AC1"/>
    <w:pPr>
      <w:spacing w:before="120" w:after="120"/>
      <w:ind w:left="14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illustrations">
    <w:name w:val="table of figures"/>
    <w:basedOn w:val="Normal"/>
    <w:next w:val="Normal"/>
    <w:semiHidden/>
    <w:rsid w:val="00876AC1"/>
    <w:pPr>
      <w:spacing w:before="60" w:after="0"/>
      <w:ind w:left="0"/>
    </w:pPr>
  </w:style>
  <w:style w:type="table" w:styleId="Tableauprofessionnel">
    <w:name w:val="Table Professional"/>
    <w:basedOn w:val="TableauNormal"/>
    <w:semiHidden/>
    <w:rsid w:val="00876AC1"/>
    <w:pPr>
      <w:spacing w:before="120" w:after="120"/>
      <w:ind w:left="14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76AC1"/>
    <w:pPr>
      <w:spacing w:before="120" w:after="120"/>
      <w:ind w:left="14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76AC1"/>
    <w:pPr>
      <w:spacing w:before="120" w:after="120"/>
      <w:ind w:left="14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76AC1"/>
    <w:pPr>
      <w:spacing w:before="120" w:after="120"/>
      <w:ind w:left="14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76AC1"/>
    <w:pPr>
      <w:spacing w:before="120" w:after="120"/>
      <w:ind w:left="14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76AC1"/>
    <w:pPr>
      <w:spacing w:before="120" w:after="120"/>
      <w:ind w:left="14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76AC1"/>
    <w:pPr>
      <w:spacing w:before="120" w:after="120"/>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76AC1"/>
    <w:pPr>
      <w:spacing w:before="120" w:after="120"/>
      <w:ind w:left="14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76AC1"/>
    <w:pPr>
      <w:spacing w:before="120" w:after="120"/>
      <w:ind w:left="14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76AC1"/>
    <w:pPr>
      <w:spacing w:before="120" w:after="120"/>
      <w:ind w:left="14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rsid w:val="00876AC1"/>
    <w:rPr>
      <w:rFonts w:cs="Arial"/>
      <w:b/>
      <w:bCs/>
      <w:sz w:val="24"/>
      <w:szCs w:val="24"/>
    </w:rPr>
  </w:style>
  <w:style w:type="paragraph" w:styleId="TM1">
    <w:name w:val="toc 1"/>
    <w:basedOn w:val="Corpsdetexte"/>
    <w:next w:val="Corpsdetexte"/>
    <w:autoRedefine/>
    <w:uiPriority w:val="39"/>
    <w:rsid w:val="00876AC1"/>
    <w:pPr>
      <w:tabs>
        <w:tab w:val="left" w:pos="936"/>
        <w:tab w:val="right" w:leader="dot" w:pos="9360"/>
      </w:tabs>
      <w:spacing w:afterLines="2"/>
      <w:contextualSpacing/>
    </w:pPr>
    <w:rPr>
      <w:caps/>
    </w:rPr>
  </w:style>
  <w:style w:type="paragraph" w:styleId="TM2">
    <w:name w:val="toc 2"/>
    <w:basedOn w:val="TM1"/>
    <w:next w:val="Corpsdetexte"/>
    <w:autoRedefine/>
    <w:uiPriority w:val="39"/>
    <w:rsid w:val="00876AC1"/>
    <w:pPr>
      <w:spacing w:beforeLines="2"/>
    </w:pPr>
    <w:rPr>
      <w:caps w:val="0"/>
    </w:rPr>
  </w:style>
  <w:style w:type="paragraph" w:styleId="TM3">
    <w:name w:val="toc 3"/>
    <w:basedOn w:val="TM2"/>
    <w:next w:val="Normal"/>
    <w:autoRedefine/>
    <w:uiPriority w:val="39"/>
    <w:rsid w:val="00876AC1"/>
    <w:pPr>
      <w:tabs>
        <w:tab w:val="clear" w:pos="936"/>
        <w:tab w:val="left" w:pos="1224"/>
      </w:tabs>
    </w:pPr>
  </w:style>
  <w:style w:type="paragraph" w:styleId="TM4">
    <w:name w:val="toc 4"/>
    <w:basedOn w:val="TM2"/>
    <w:next w:val="Corpsdetexte"/>
    <w:autoRedefine/>
    <w:uiPriority w:val="39"/>
    <w:rsid w:val="00876AC1"/>
    <w:pPr>
      <w:tabs>
        <w:tab w:val="clear" w:pos="936"/>
        <w:tab w:val="left" w:pos="1512"/>
      </w:tabs>
    </w:pPr>
  </w:style>
  <w:style w:type="paragraph" w:styleId="TM5">
    <w:name w:val="toc 5"/>
    <w:basedOn w:val="TM2"/>
    <w:next w:val="Corpsdetexte"/>
    <w:autoRedefine/>
    <w:uiPriority w:val="39"/>
    <w:rsid w:val="00876AC1"/>
    <w:pPr>
      <w:tabs>
        <w:tab w:val="clear" w:pos="936"/>
        <w:tab w:val="left" w:pos="1800"/>
      </w:tabs>
    </w:pPr>
  </w:style>
  <w:style w:type="paragraph" w:styleId="TM6">
    <w:name w:val="toc 6"/>
    <w:basedOn w:val="TM2"/>
    <w:next w:val="Corpsdetexte"/>
    <w:autoRedefine/>
    <w:uiPriority w:val="39"/>
    <w:rsid w:val="00876AC1"/>
    <w:pPr>
      <w:tabs>
        <w:tab w:val="clear" w:pos="936"/>
        <w:tab w:val="left" w:pos="2088"/>
      </w:tabs>
    </w:pPr>
  </w:style>
  <w:style w:type="paragraph" w:styleId="TM7">
    <w:name w:val="toc 7"/>
    <w:basedOn w:val="TM2"/>
    <w:next w:val="Corpsdetexte"/>
    <w:autoRedefine/>
    <w:uiPriority w:val="39"/>
    <w:rsid w:val="00876AC1"/>
    <w:pPr>
      <w:tabs>
        <w:tab w:val="clear" w:pos="936"/>
        <w:tab w:val="left" w:pos="2376"/>
      </w:tabs>
    </w:pPr>
  </w:style>
  <w:style w:type="paragraph" w:styleId="TM8">
    <w:name w:val="toc 8"/>
    <w:basedOn w:val="TM2"/>
    <w:next w:val="Corpsdetexte"/>
    <w:autoRedefine/>
    <w:uiPriority w:val="39"/>
    <w:rsid w:val="00876AC1"/>
    <w:pPr>
      <w:tabs>
        <w:tab w:val="clear" w:pos="936"/>
        <w:tab w:val="left" w:pos="2664"/>
      </w:tabs>
    </w:pPr>
  </w:style>
  <w:style w:type="paragraph" w:styleId="TM9">
    <w:name w:val="toc 9"/>
    <w:basedOn w:val="TM2"/>
    <w:next w:val="Corpsdetexte"/>
    <w:autoRedefine/>
    <w:uiPriority w:val="39"/>
    <w:rsid w:val="00876AC1"/>
    <w:pPr>
      <w:tabs>
        <w:tab w:val="clear" w:pos="936"/>
        <w:tab w:val="left" w:pos="2952"/>
      </w:tabs>
    </w:pPr>
  </w:style>
  <w:style w:type="paragraph" w:customStyle="1" w:styleId="StyleTOC2Before002lineAfter002line">
    <w:name w:val="Style TOC 2 + Before:  0.02 line After:  0.02 line"/>
    <w:basedOn w:val="TM2"/>
    <w:rsid w:val="00876AC1"/>
    <w:pPr>
      <w:spacing w:before="4" w:after="4"/>
    </w:pPr>
  </w:style>
  <w:style w:type="paragraph" w:customStyle="1" w:styleId="StyleTOC3Before002lineAfter002line">
    <w:name w:val="Style TOC 3 + Before:  0.02 line After:  0.02 line"/>
    <w:basedOn w:val="TM2"/>
    <w:rsid w:val="00876AC1"/>
    <w:pPr>
      <w:tabs>
        <w:tab w:val="clear" w:pos="936"/>
        <w:tab w:val="left" w:pos="1224"/>
      </w:tabs>
    </w:pPr>
  </w:style>
  <w:style w:type="paragraph" w:customStyle="1" w:styleId="StyleTOC4Before002lineAfter002line">
    <w:name w:val="Style TOC 4 + Before:  0.02 line After:  0.02 line"/>
    <w:basedOn w:val="TM4"/>
    <w:rsid w:val="00876AC1"/>
    <w:pPr>
      <w:spacing w:before="4" w:after="4"/>
    </w:pPr>
  </w:style>
  <w:style w:type="paragraph" w:customStyle="1" w:styleId="FigureFormat">
    <w:name w:val="Figure Format"/>
    <w:basedOn w:val="Corpsdetexte"/>
    <w:next w:val="Corpsdetexte"/>
    <w:rsid w:val="00876AC1"/>
    <w:pPr>
      <w:spacing w:after="60"/>
      <w:jc w:val="center"/>
    </w:pPr>
  </w:style>
  <w:style w:type="paragraph" w:customStyle="1" w:styleId="AttachmentHEADING1">
    <w:name w:val="Attachment HEADING 1"/>
    <w:basedOn w:val="Titre1"/>
    <w:next w:val="AttachmentHeading2"/>
    <w:autoRedefine/>
    <w:rsid w:val="00876AC1"/>
    <w:pPr>
      <w:numPr>
        <w:numId w:val="26"/>
      </w:numPr>
      <w:tabs>
        <w:tab w:val="clear" w:pos="432"/>
        <w:tab w:val="left" w:pos="2016"/>
      </w:tabs>
    </w:pPr>
  </w:style>
  <w:style w:type="paragraph" w:customStyle="1" w:styleId="AttachmentHeading2">
    <w:name w:val="Attachment Heading 2"/>
    <w:basedOn w:val="AttachmentHEADING1"/>
    <w:next w:val="Corpsdetexte"/>
    <w:autoRedefine/>
    <w:rsid w:val="00876AC1"/>
    <w:pPr>
      <w:numPr>
        <w:ilvl w:val="1"/>
      </w:numPr>
      <w:tabs>
        <w:tab w:val="clear" w:pos="2016"/>
        <w:tab w:val="left" w:pos="576"/>
      </w:tabs>
      <w:spacing w:before="120"/>
    </w:pPr>
    <w:rPr>
      <w:caps w:val="0"/>
    </w:rPr>
  </w:style>
  <w:style w:type="paragraph" w:customStyle="1" w:styleId="AttachmentHeading3">
    <w:name w:val="Attachment Heading 3"/>
    <w:basedOn w:val="AttachmentHeading2"/>
    <w:next w:val="Corpsdetexte"/>
    <w:autoRedefine/>
    <w:rsid w:val="00876AC1"/>
    <w:pPr>
      <w:numPr>
        <w:ilvl w:val="2"/>
      </w:numPr>
      <w:tabs>
        <w:tab w:val="clear" w:pos="576"/>
      </w:tabs>
    </w:pPr>
  </w:style>
  <w:style w:type="paragraph" w:customStyle="1" w:styleId="AttachmentHeading4">
    <w:name w:val="Attachment Heading 4"/>
    <w:basedOn w:val="AttachmentHeading2"/>
    <w:next w:val="Corpsdetexte"/>
    <w:autoRedefine/>
    <w:rsid w:val="00876AC1"/>
    <w:pPr>
      <w:numPr>
        <w:ilvl w:val="3"/>
      </w:numPr>
      <w:tabs>
        <w:tab w:val="clear" w:pos="576"/>
      </w:tabs>
    </w:pPr>
  </w:style>
  <w:style w:type="paragraph" w:customStyle="1" w:styleId="AttachmentHeading5">
    <w:name w:val="Attachment Heading 5"/>
    <w:basedOn w:val="AttachmentHeading2"/>
    <w:next w:val="Corpsdetexte"/>
    <w:rsid w:val="00876AC1"/>
    <w:pPr>
      <w:numPr>
        <w:ilvl w:val="4"/>
      </w:numPr>
      <w:tabs>
        <w:tab w:val="left" w:pos="1440"/>
      </w:tabs>
    </w:pPr>
  </w:style>
  <w:style w:type="paragraph" w:customStyle="1" w:styleId="AttachmentHeading6">
    <w:name w:val="Attachment Heading 6"/>
    <w:basedOn w:val="AttachmentHeading2"/>
    <w:next w:val="Corpsdetexte"/>
    <w:autoRedefine/>
    <w:rsid w:val="00876AC1"/>
    <w:pPr>
      <w:numPr>
        <w:ilvl w:val="5"/>
      </w:numPr>
      <w:tabs>
        <w:tab w:val="clear" w:pos="576"/>
        <w:tab w:val="left" w:pos="1296"/>
      </w:tabs>
    </w:pPr>
  </w:style>
  <w:style w:type="paragraph" w:customStyle="1" w:styleId="AttachmentHeading7">
    <w:name w:val="Attachment Heading 7"/>
    <w:basedOn w:val="AttachmentHeading2"/>
    <w:next w:val="Corpsdetexte"/>
    <w:autoRedefine/>
    <w:rsid w:val="00876AC1"/>
    <w:pPr>
      <w:numPr>
        <w:ilvl w:val="6"/>
      </w:numPr>
      <w:tabs>
        <w:tab w:val="clear" w:pos="576"/>
        <w:tab w:val="left" w:pos="1584"/>
      </w:tabs>
    </w:pPr>
  </w:style>
  <w:style w:type="paragraph" w:customStyle="1" w:styleId="AttachmentHeading8">
    <w:name w:val="Attachment Heading 8"/>
    <w:basedOn w:val="AttachmentHeading2"/>
    <w:next w:val="Corpsdetexte"/>
    <w:autoRedefine/>
    <w:rsid w:val="00876AC1"/>
    <w:pPr>
      <w:numPr>
        <w:ilvl w:val="7"/>
      </w:numPr>
      <w:tabs>
        <w:tab w:val="clear" w:pos="576"/>
        <w:tab w:val="left" w:pos="1728"/>
      </w:tabs>
    </w:pPr>
  </w:style>
  <w:style w:type="paragraph" w:customStyle="1" w:styleId="AttachmentHeading9">
    <w:name w:val="Attachment Heading 9"/>
    <w:basedOn w:val="AttachmentHeading2"/>
    <w:next w:val="Corpsdetexte"/>
    <w:autoRedefine/>
    <w:rsid w:val="00876AC1"/>
    <w:pPr>
      <w:numPr>
        <w:ilvl w:val="8"/>
      </w:numPr>
      <w:tabs>
        <w:tab w:val="clear" w:pos="576"/>
        <w:tab w:val="left" w:pos="1872"/>
      </w:tabs>
    </w:pPr>
  </w:style>
  <w:style w:type="paragraph" w:styleId="En-tte">
    <w:name w:val="header"/>
    <w:aliases w:val="Att TOC Header"/>
    <w:basedOn w:val="Normal"/>
    <w:link w:val="En-tteCar"/>
    <w:rsid w:val="00876AC1"/>
    <w:pPr>
      <w:tabs>
        <w:tab w:val="center" w:pos="4320"/>
        <w:tab w:val="right" w:pos="8640"/>
      </w:tabs>
      <w:spacing w:after="0"/>
      <w:ind w:left="0"/>
    </w:pPr>
  </w:style>
  <w:style w:type="paragraph" w:customStyle="1" w:styleId="APPENDIXHeading1">
    <w:name w:val="APPENDIX Heading 1"/>
    <w:basedOn w:val="Titre1"/>
    <w:rsid w:val="00876AC1"/>
    <w:pPr>
      <w:numPr>
        <w:numId w:val="24"/>
      </w:numPr>
      <w:tabs>
        <w:tab w:val="left" w:pos="720"/>
      </w:tabs>
    </w:pPr>
  </w:style>
  <w:style w:type="paragraph" w:customStyle="1" w:styleId="AppendixHeader1">
    <w:name w:val="Appendix Header 1"/>
    <w:basedOn w:val="AttachmentHEADING1"/>
    <w:next w:val="AppendixHeader2"/>
    <w:autoRedefine/>
    <w:rsid w:val="00A74053"/>
    <w:pPr>
      <w:numPr>
        <w:numId w:val="27"/>
      </w:numPr>
      <w:tabs>
        <w:tab w:val="clear" w:pos="2016"/>
        <w:tab w:val="left" w:pos="1642"/>
      </w:tabs>
    </w:pPr>
  </w:style>
  <w:style w:type="paragraph" w:customStyle="1" w:styleId="AppendixHeader2">
    <w:name w:val="Appendix Header 2"/>
    <w:basedOn w:val="Titre2"/>
    <w:next w:val="Corpsdetexte"/>
    <w:autoRedefine/>
    <w:rsid w:val="00876AC1"/>
    <w:pPr>
      <w:numPr>
        <w:numId w:val="27"/>
      </w:numPr>
      <w:tabs>
        <w:tab w:val="left" w:pos="576"/>
      </w:tabs>
    </w:pPr>
  </w:style>
  <w:style w:type="paragraph" w:customStyle="1" w:styleId="AppendixHeader3">
    <w:name w:val="Appendix Header 3"/>
    <w:basedOn w:val="Titre3"/>
    <w:next w:val="Corpsdetexte"/>
    <w:autoRedefine/>
    <w:rsid w:val="00876AC1"/>
    <w:pPr>
      <w:numPr>
        <w:numId w:val="27"/>
      </w:numPr>
    </w:pPr>
  </w:style>
  <w:style w:type="paragraph" w:customStyle="1" w:styleId="AppendixHeader4">
    <w:name w:val="Appendix Header 4"/>
    <w:basedOn w:val="Titre4"/>
    <w:next w:val="Corpsdetexte"/>
    <w:autoRedefine/>
    <w:rsid w:val="00876AC1"/>
    <w:pPr>
      <w:numPr>
        <w:numId w:val="27"/>
      </w:numPr>
    </w:pPr>
  </w:style>
  <w:style w:type="paragraph" w:customStyle="1" w:styleId="AppendixHeader5">
    <w:name w:val="Appendix Header 5"/>
    <w:basedOn w:val="Titre5"/>
    <w:next w:val="Corpsdetexte"/>
    <w:autoRedefine/>
    <w:rsid w:val="00876AC1"/>
    <w:pPr>
      <w:numPr>
        <w:numId w:val="27"/>
      </w:numPr>
      <w:tabs>
        <w:tab w:val="clear" w:pos="1440"/>
      </w:tabs>
    </w:pPr>
  </w:style>
  <w:style w:type="paragraph" w:customStyle="1" w:styleId="AppendixHeader6">
    <w:name w:val="Appendix Header 6"/>
    <w:basedOn w:val="Titre6"/>
    <w:next w:val="Corpsdetexte"/>
    <w:autoRedefine/>
    <w:rsid w:val="00876AC1"/>
    <w:pPr>
      <w:numPr>
        <w:numId w:val="27"/>
      </w:numPr>
      <w:tabs>
        <w:tab w:val="clear" w:pos="1440"/>
        <w:tab w:val="left" w:pos="1296"/>
      </w:tabs>
    </w:pPr>
  </w:style>
  <w:style w:type="paragraph" w:customStyle="1" w:styleId="AppendixHeader7">
    <w:name w:val="Appendix Header 7"/>
    <w:basedOn w:val="Titre7"/>
    <w:next w:val="Corpsdetexte"/>
    <w:autoRedefine/>
    <w:rsid w:val="00876AC1"/>
    <w:pPr>
      <w:keepLines/>
      <w:numPr>
        <w:numId w:val="27"/>
      </w:numPr>
      <w:tabs>
        <w:tab w:val="clear" w:pos="1368"/>
        <w:tab w:val="left" w:pos="1584"/>
      </w:tabs>
    </w:pPr>
  </w:style>
  <w:style w:type="paragraph" w:customStyle="1" w:styleId="AppendixHeader8">
    <w:name w:val="Appendix Header 8"/>
    <w:basedOn w:val="Titre8"/>
    <w:next w:val="Corpsdetexte"/>
    <w:autoRedefine/>
    <w:rsid w:val="00876AC1"/>
    <w:pPr>
      <w:numPr>
        <w:numId w:val="27"/>
      </w:numPr>
      <w:tabs>
        <w:tab w:val="left" w:pos="1728"/>
      </w:tabs>
    </w:pPr>
  </w:style>
  <w:style w:type="paragraph" w:customStyle="1" w:styleId="AppendixHeader9">
    <w:name w:val="Appendix Header 9"/>
    <w:basedOn w:val="Titre9"/>
    <w:next w:val="Corpsdetexte"/>
    <w:autoRedefine/>
    <w:rsid w:val="00876AC1"/>
    <w:pPr>
      <w:numPr>
        <w:numId w:val="27"/>
      </w:numPr>
      <w:tabs>
        <w:tab w:val="left" w:pos="1872"/>
      </w:tabs>
    </w:pPr>
  </w:style>
  <w:style w:type="paragraph" w:customStyle="1" w:styleId="StyleTOC2Before002line">
    <w:name w:val="Style TOC 2 + Before:  0.02 line"/>
    <w:basedOn w:val="TM2"/>
    <w:autoRedefine/>
    <w:rsid w:val="00876AC1"/>
    <w:pPr>
      <w:tabs>
        <w:tab w:val="left" w:pos="1927"/>
      </w:tabs>
      <w:spacing w:before="4" w:after="4"/>
    </w:pPr>
  </w:style>
  <w:style w:type="paragraph" w:customStyle="1" w:styleId="-ListBullet">
    <w:name w:val="-List Bullet"/>
    <w:basedOn w:val="Normal"/>
    <w:semiHidden/>
    <w:rsid w:val="00876AC1"/>
    <w:pPr>
      <w:numPr>
        <w:numId w:val="4"/>
      </w:numPr>
      <w:tabs>
        <w:tab w:val="left" w:pos="2520"/>
      </w:tabs>
      <w:spacing w:before="0" w:after="0" w:line="240" w:lineRule="exact"/>
    </w:pPr>
  </w:style>
  <w:style w:type="paragraph" w:customStyle="1" w:styleId="CommentaryHeading">
    <w:name w:val="Commentary Heading"/>
    <w:basedOn w:val="Corpsdetexte"/>
    <w:next w:val="CommentaryText0"/>
    <w:rsid w:val="00876AC1"/>
    <w:pPr>
      <w:keepNext/>
      <w:jc w:val="center"/>
    </w:pPr>
    <w:rPr>
      <w:b/>
      <w:bCs/>
      <w:caps/>
      <w:szCs w:val="22"/>
    </w:rPr>
  </w:style>
  <w:style w:type="numbering" w:customStyle="1" w:styleId="1NumberBullet">
    <w:name w:val="1. Number Bullet"/>
    <w:basedOn w:val="Aucuneliste"/>
    <w:semiHidden/>
    <w:rsid w:val="00876AC1"/>
    <w:pPr>
      <w:numPr>
        <w:numId w:val="1"/>
      </w:numPr>
    </w:pPr>
  </w:style>
  <w:style w:type="character" w:customStyle="1" w:styleId="StepProcedureCharChar">
    <w:name w:val="Step Procedure Char Char"/>
    <w:basedOn w:val="Policepardfaut"/>
    <w:link w:val="StepProcedure"/>
    <w:rsid w:val="00876AC1"/>
    <w:rPr>
      <w:rFonts w:ascii="Arial" w:hAnsi="Arial"/>
      <w:noProof/>
      <w:sz w:val="22"/>
      <w:szCs w:val="22"/>
    </w:rPr>
  </w:style>
  <w:style w:type="paragraph" w:styleId="En-ttedetabledesmatires">
    <w:name w:val="TOC Heading"/>
    <w:basedOn w:val="Titre1"/>
    <w:next w:val="Normal"/>
    <w:uiPriority w:val="39"/>
    <w:unhideWhenUsed/>
    <w:qFormat/>
    <w:rsid w:val="00810F0E"/>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character" w:customStyle="1" w:styleId="En-tteCar">
    <w:name w:val="En-tête Car"/>
    <w:aliases w:val="Att TOC Header Car"/>
    <w:basedOn w:val="Policepardfaut"/>
    <w:link w:val="En-tte"/>
    <w:rsid w:val="00810F0E"/>
    <w:rPr>
      <w:rFonts w:ascii="Arial" w:hAnsi="Arial"/>
      <w:sz w:val="22"/>
    </w:rPr>
  </w:style>
  <w:style w:type="numbering" w:customStyle="1" w:styleId="NoList1">
    <w:name w:val="No List1"/>
    <w:next w:val="Aucuneliste"/>
    <w:uiPriority w:val="99"/>
    <w:semiHidden/>
    <w:unhideWhenUsed/>
    <w:rsid w:val="00E305D1"/>
  </w:style>
  <w:style w:type="character" w:customStyle="1" w:styleId="Titre1Car">
    <w:name w:val="Titre 1 Car"/>
    <w:basedOn w:val="Policepardfaut"/>
    <w:link w:val="Titre1"/>
    <w:rsid w:val="006249A3"/>
    <w:rPr>
      <w:rFonts w:ascii="Arial" w:hAnsi="Arial"/>
      <w:b/>
      <w:caps/>
      <w:sz w:val="22"/>
    </w:rPr>
  </w:style>
  <w:style w:type="character" w:customStyle="1" w:styleId="Titre2Car">
    <w:name w:val="Titre 2 Car"/>
    <w:basedOn w:val="Policepardfaut"/>
    <w:link w:val="Titre2"/>
    <w:rsid w:val="00095355"/>
    <w:rPr>
      <w:rFonts w:ascii="Arial" w:hAnsi="Arial" w:cs="Arial"/>
      <w:b/>
      <w:bCs/>
      <w:iCs/>
      <w:sz w:val="22"/>
      <w:szCs w:val="28"/>
    </w:rPr>
  </w:style>
  <w:style w:type="character" w:customStyle="1" w:styleId="Titre3Car">
    <w:name w:val="Titre 3 Car"/>
    <w:basedOn w:val="Policepardfaut"/>
    <w:link w:val="Titre3"/>
    <w:rsid w:val="000343B8"/>
    <w:rPr>
      <w:rFonts w:ascii="Arial" w:hAnsi="Arial" w:cs="Arial"/>
      <w:b/>
      <w:bCs/>
      <w:iCs/>
      <w:sz w:val="22"/>
      <w:szCs w:val="28"/>
    </w:rPr>
  </w:style>
  <w:style w:type="character" w:customStyle="1" w:styleId="Titre4Car">
    <w:name w:val="Titre 4 Car"/>
    <w:basedOn w:val="Policepardfaut"/>
    <w:link w:val="Titre4"/>
    <w:rsid w:val="000343B8"/>
    <w:rPr>
      <w:rFonts w:ascii="Arial" w:hAnsi="Arial" w:cs="Arial"/>
      <w:b/>
      <w:iCs/>
      <w:sz w:val="22"/>
      <w:szCs w:val="28"/>
    </w:rPr>
  </w:style>
  <w:style w:type="character" w:customStyle="1" w:styleId="Heading5Char">
    <w:name w:val="Heading 5 Char"/>
    <w:basedOn w:val="Policepardfaut"/>
    <w:rsid w:val="005A24A5"/>
    <w:rPr>
      <w:rFonts w:ascii="Arial" w:hAnsi="Arial" w:cs="Arial"/>
      <w:b/>
      <w:sz w:val="22"/>
      <w:szCs w:val="26"/>
    </w:rPr>
  </w:style>
  <w:style w:type="character" w:customStyle="1" w:styleId="Heading6Char">
    <w:name w:val="Heading 6 Char"/>
    <w:basedOn w:val="Policepardfaut"/>
    <w:uiPriority w:val="99"/>
    <w:rsid w:val="00B9647B"/>
    <w:rPr>
      <w:rFonts w:ascii="Arial" w:eastAsiaTheme="minorHAnsi" w:hAnsi="Arial" w:cs="Arial"/>
      <w:iCs/>
      <w:sz w:val="22"/>
      <w:szCs w:val="22"/>
    </w:rPr>
  </w:style>
  <w:style w:type="character" w:customStyle="1" w:styleId="Titre7Car">
    <w:name w:val="Titre 7 Car"/>
    <w:basedOn w:val="Policepardfaut"/>
    <w:link w:val="Titre7"/>
    <w:rsid w:val="00E305D1"/>
    <w:rPr>
      <w:rFonts w:ascii="Arial" w:hAnsi="Arial" w:cs="Arial"/>
      <w:b/>
      <w:bCs/>
      <w:iCs/>
      <w:sz w:val="22"/>
      <w:szCs w:val="24"/>
    </w:rPr>
  </w:style>
  <w:style w:type="character" w:customStyle="1" w:styleId="Titre8Car">
    <w:name w:val="Titre 8 Car"/>
    <w:basedOn w:val="Policepardfaut"/>
    <w:link w:val="Titre8"/>
    <w:rsid w:val="00E305D1"/>
    <w:rPr>
      <w:rFonts w:ascii="Arial" w:hAnsi="Arial" w:cs="Arial"/>
      <w:b/>
      <w:bCs/>
      <w:sz w:val="22"/>
      <w:szCs w:val="24"/>
    </w:rPr>
  </w:style>
  <w:style w:type="character" w:customStyle="1" w:styleId="Titre9Car">
    <w:name w:val="Titre 9 Car"/>
    <w:basedOn w:val="Policepardfaut"/>
    <w:link w:val="Titre9"/>
    <w:rsid w:val="00E305D1"/>
    <w:rPr>
      <w:rFonts w:ascii="Arial" w:hAnsi="Arial" w:cs="Arial"/>
      <w:b/>
      <w:bCs/>
      <w:iCs/>
      <w:sz w:val="22"/>
      <w:szCs w:val="22"/>
    </w:rPr>
  </w:style>
  <w:style w:type="character" w:customStyle="1" w:styleId="PieddepageCar">
    <w:name w:val="Pied de page Car"/>
    <w:basedOn w:val="Policepardfaut"/>
    <w:link w:val="Pieddepage"/>
    <w:rsid w:val="00E305D1"/>
    <w:rPr>
      <w:rFonts w:ascii="Arial" w:hAnsi="Arial"/>
      <w:sz w:val="22"/>
    </w:rPr>
  </w:style>
  <w:style w:type="paragraph" w:styleId="Paragraphedeliste">
    <w:name w:val="List Paragraph"/>
    <w:basedOn w:val="Normal"/>
    <w:link w:val="ParagraphedelisteCar"/>
    <w:uiPriority w:val="34"/>
    <w:qFormat/>
    <w:rsid w:val="00E305D1"/>
    <w:pPr>
      <w:spacing w:before="0" w:after="0"/>
      <w:ind w:left="720"/>
      <w:contextualSpacing/>
    </w:pPr>
    <w:rPr>
      <w:rFonts w:ascii="Times New Roman" w:hAnsi="Times New Roman"/>
      <w:sz w:val="24"/>
      <w:szCs w:val="24"/>
      <w:lang w:eastAsia="fr-FR"/>
    </w:rPr>
  </w:style>
  <w:style w:type="character" w:customStyle="1" w:styleId="Retraitcorpsdetexte2Car">
    <w:name w:val="Retrait corps de texte 2 Car"/>
    <w:basedOn w:val="Policepardfaut"/>
    <w:link w:val="Retraitcorpsdetexte2"/>
    <w:semiHidden/>
    <w:rsid w:val="00E305D1"/>
    <w:rPr>
      <w:rFonts w:ascii="Arial" w:hAnsi="Arial"/>
      <w:sz w:val="22"/>
    </w:rPr>
  </w:style>
  <w:style w:type="character" w:customStyle="1" w:styleId="Retraitcorpsdetexte3Car">
    <w:name w:val="Retrait corps de texte 3 Car"/>
    <w:basedOn w:val="Policepardfaut"/>
    <w:link w:val="Retraitcorpsdetexte3"/>
    <w:semiHidden/>
    <w:rsid w:val="00E305D1"/>
  </w:style>
  <w:style w:type="character" w:customStyle="1" w:styleId="BodyTextChar">
    <w:name w:val="Body Text Char"/>
    <w:basedOn w:val="Policepardfaut"/>
    <w:link w:val="s1"/>
    <w:rsid w:val="006332ED"/>
    <w:rPr>
      <w:rFonts w:ascii="Arial" w:hAnsi="Arial" w:cs="Arial"/>
      <w:sz w:val="22"/>
      <w:szCs w:val="22"/>
    </w:rPr>
  </w:style>
  <w:style w:type="character" w:customStyle="1" w:styleId="RetraitnormalCar">
    <w:name w:val="Retrait normal Car"/>
    <w:aliases w:val="Char Car,Retrait 12 GB Char Char Char Char Char Char Char Char Car,Retrait 12 GB Char Char Char Char Char Char Char Car,Retrait 12 GB Char Char Car,Retrait 12 GB Car, Char Car"/>
    <w:basedOn w:val="Policepardfaut"/>
    <w:link w:val="Retraitnormal"/>
    <w:locked/>
    <w:rsid w:val="00E305D1"/>
    <w:rPr>
      <w:rFonts w:ascii="Arial" w:hAnsi="Arial"/>
      <w:sz w:val="22"/>
    </w:rPr>
  </w:style>
  <w:style w:type="paragraph" w:customStyle="1" w:styleId="Default">
    <w:name w:val="Default"/>
    <w:rsid w:val="00E305D1"/>
    <w:pPr>
      <w:autoSpaceDE w:val="0"/>
      <w:autoSpaceDN w:val="0"/>
      <w:adjustRightInd w:val="0"/>
    </w:pPr>
    <w:rPr>
      <w:rFonts w:ascii="Arial" w:eastAsia="Calibri" w:hAnsi="Arial" w:cs="Arial"/>
      <w:color w:val="000000"/>
      <w:sz w:val="24"/>
      <w:szCs w:val="24"/>
      <w:lang w:val="fr-FR" w:eastAsia="fr-FR"/>
    </w:rPr>
  </w:style>
  <w:style w:type="table" w:customStyle="1" w:styleId="TableGrid1">
    <w:name w:val="Table Grid1"/>
    <w:basedOn w:val="TableauNormal"/>
    <w:next w:val="Grilledutableau"/>
    <w:uiPriority w:val="59"/>
    <w:rsid w:val="00E305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305D1"/>
    <w:rPr>
      <w:rFonts w:asciiTheme="minorHAnsi" w:eastAsiaTheme="minorHAnsi" w:hAnsiTheme="minorHAnsi" w:cstheme="minorBidi"/>
      <w:sz w:val="22"/>
      <w:szCs w:val="22"/>
    </w:rPr>
  </w:style>
  <w:style w:type="character" w:customStyle="1" w:styleId="TextedebullesCar">
    <w:name w:val="Texte de bulles Car"/>
    <w:basedOn w:val="Policepardfaut"/>
    <w:link w:val="Textedebulles"/>
    <w:semiHidden/>
    <w:rsid w:val="00E305D1"/>
    <w:rPr>
      <w:rFonts w:ascii="Tahoma" w:hAnsi="Tahoma" w:cs="Tahoma"/>
      <w:sz w:val="16"/>
      <w:szCs w:val="16"/>
    </w:rPr>
  </w:style>
  <w:style w:type="character" w:styleId="Lienhypertextesuivivisit">
    <w:name w:val="FollowedHyperlink"/>
    <w:basedOn w:val="Policepardfaut"/>
    <w:uiPriority w:val="99"/>
    <w:unhideWhenUsed/>
    <w:rsid w:val="00E305D1"/>
    <w:rPr>
      <w:color w:val="800080" w:themeColor="followedHyperlink"/>
      <w:u w:val="single"/>
    </w:rPr>
  </w:style>
  <w:style w:type="character" w:styleId="Marquedecommentaire">
    <w:name w:val="annotation reference"/>
    <w:basedOn w:val="Policepardfaut"/>
    <w:uiPriority w:val="99"/>
    <w:unhideWhenUsed/>
    <w:rsid w:val="00E305D1"/>
    <w:rPr>
      <w:sz w:val="16"/>
      <w:szCs w:val="16"/>
    </w:rPr>
  </w:style>
  <w:style w:type="paragraph" w:styleId="Commentaire">
    <w:name w:val="annotation text"/>
    <w:basedOn w:val="Normal"/>
    <w:link w:val="CommentaireCar"/>
    <w:uiPriority w:val="99"/>
    <w:unhideWhenUsed/>
    <w:rsid w:val="00E305D1"/>
    <w:pPr>
      <w:spacing w:before="0" w:after="200"/>
      <w:ind w:left="0"/>
    </w:pPr>
    <w:rPr>
      <w:rFonts w:asciiTheme="minorHAnsi" w:eastAsiaTheme="minorHAnsi" w:hAnsiTheme="minorHAnsi" w:cstheme="minorBidi"/>
      <w:sz w:val="20"/>
    </w:rPr>
  </w:style>
  <w:style w:type="character" w:customStyle="1" w:styleId="CommentaireCar">
    <w:name w:val="Commentaire Car"/>
    <w:basedOn w:val="Policepardfaut"/>
    <w:link w:val="Commentaire"/>
    <w:uiPriority w:val="99"/>
    <w:rsid w:val="00E305D1"/>
    <w:rPr>
      <w:rFonts w:asciiTheme="minorHAnsi" w:eastAsiaTheme="minorHAnsi" w:hAnsiTheme="minorHAnsi" w:cstheme="minorBidi"/>
    </w:rPr>
  </w:style>
  <w:style w:type="paragraph" w:styleId="Objetducommentaire">
    <w:name w:val="annotation subject"/>
    <w:basedOn w:val="Commentaire"/>
    <w:next w:val="Commentaire"/>
    <w:link w:val="ObjetducommentaireCar"/>
    <w:uiPriority w:val="99"/>
    <w:unhideWhenUsed/>
    <w:rsid w:val="00E305D1"/>
    <w:rPr>
      <w:b/>
      <w:bCs/>
    </w:rPr>
  </w:style>
  <w:style w:type="character" w:customStyle="1" w:styleId="ObjetducommentaireCar">
    <w:name w:val="Objet du commentaire Car"/>
    <w:basedOn w:val="CommentaireCar"/>
    <w:link w:val="Objetducommentaire"/>
    <w:uiPriority w:val="99"/>
    <w:rsid w:val="00E305D1"/>
    <w:rPr>
      <w:rFonts w:asciiTheme="minorHAnsi" w:eastAsiaTheme="minorHAnsi" w:hAnsiTheme="minorHAnsi" w:cstheme="minorBidi"/>
      <w:b/>
      <w:bCs/>
    </w:rPr>
  </w:style>
  <w:style w:type="character" w:customStyle="1" w:styleId="Titre6Car">
    <w:name w:val="Titre 6 Car"/>
    <w:basedOn w:val="Policepardfaut"/>
    <w:link w:val="Titre6"/>
    <w:rsid w:val="00B91189"/>
    <w:rPr>
      <w:rFonts w:ascii="Arial" w:hAnsi="Arial" w:cs="Arial"/>
      <w:b/>
      <w:iCs/>
      <w:sz w:val="22"/>
      <w:szCs w:val="22"/>
    </w:rPr>
  </w:style>
  <w:style w:type="character" w:styleId="Textedelespacerserv">
    <w:name w:val="Placeholder Text"/>
    <w:basedOn w:val="Policepardfaut"/>
    <w:uiPriority w:val="99"/>
    <w:semiHidden/>
    <w:rsid w:val="009010C9"/>
    <w:rPr>
      <w:color w:val="808080"/>
    </w:rPr>
  </w:style>
  <w:style w:type="paragraph" w:customStyle="1" w:styleId="TableLabel">
    <w:name w:val="Table Label"/>
    <w:basedOn w:val="Normal"/>
    <w:next w:val="Normal"/>
    <w:link w:val="TableLabelChar"/>
    <w:rsid w:val="005159A7"/>
    <w:pPr>
      <w:keepNext/>
      <w:spacing w:before="40" w:after="40"/>
      <w:ind w:left="0"/>
    </w:pPr>
    <w:rPr>
      <w:rFonts w:ascii="Times New Roman Bold" w:eastAsia="MS Mincho" w:hAnsi="Times New Roman Bold" w:cs="Kartika"/>
      <w:b/>
      <w:lang w:eastAsia="zh-CN" w:bidi="ml-IN"/>
    </w:rPr>
  </w:style>
  <w:style w:type="character" w:customStyle="1" w:styleId="TableLabelChar">
    <w:name w:val="Table Label Char"/>
    <w:basedOn w:val="Policepardfaut"/>
    <w:link w:val="TableLabel"/>
    <w:rsid w:val="005159A7"/>
    <w:rPr>
      <w:rFonts w:ascii="Times New Roman Bold" w:eastAsia="MS Mincho" w:hAnsi="Times New Roman Bold" w:cs="Kartika"/>
      <w:b/>
      <w:sz w:val="22"/>
      <w:lang w:eastAsia="zh-CN" w:bidi="ml-IN"/>
    </w:rPr>
  </w:style>
  <w:style w:type="character" w:customStyle="1" w:styleId="TabletextChar">
    <w:name w:val="Table text Char"/>
    <w:basedOn w:val="Policepardfaut"/>
    <w:link w:val="Tabletext0"/>
    <w:rsid w:val="005159A7"/>
    <w:rPr>
      <w:rFonts w:cs="Kartika"/>
      <w:lang w:bidi="ml-IN"/>
    </w:rPr>
  </w:style>
  <w:style w:type="paragraph" w:customStyle="1" w:styleId="Tabletext0">
    <w:name w:val="Table text"/>
    <w:basedOn w:val="Normal"/>
    <w:link w:val="TabletextChar"/>
    <w:rsid w:val="005159A7"/>
    <w:pPr>
      <w:tabs>
        <w:tab w:val="left" w:pos="288"/>
      </w:tabs>
      <w:spacing w:before="40" w:after="40"/>
      <w:ind w:left="0"/>
    </w:pPr>
    <w:rPr>
      <w:rFonts w:ascii="Times New Roman" w:hAnsi="Times New Roman" w:cs="Kartika"/>
      <w:sz w:val="20"/>
      <w:lang w:bidi="ml-IN"/>
    </w:rPr>
  </w:style>
  <w:style w:type="paragraph" w:customStyle="1" w:styleId="TableHeading0">
    <w:name w:val="Table Heading"/>
    <w:basedOn w:val="Tabletext0"/>
    <w:rsid w:val="005159A7"/>
    <w:pPr>
      <w:keepNext/>
    </w:pPr>
    <w:rPr>
      <w:b/>
    </w:rPr>
  </w:style>
  <w:style w:type="table" w:customStyle="1" w:styleId="TableGrid2">
    <w:name w:val="Table Grid2"/>
    <w:basedOn w:val="TableauNormal"/>
    <w:next w:val="Grilledutableau"/>
    <w:rsid w:val="000C1E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rsid w:val="00074A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C1CD5"/>
  </w:style>
  <w:style w:type="character" w:customStyle="1" w:styleId="DateCar">
    <w:name w:val="Date Car"/>
    <w:basedOn w:val="Policepardfaut"/>
    <w:link w:val="Date"/>
    <w:rsid w:val="004C1CD5"/>
    <w:rPr>
      <w:rFonts w:ascii="Arial" w:hAnsi="Arial"/>
      <w:sz w:val="22"/>
    </w:rPr>
  </w:style>
  <w:style w:type="numbering" w:customStyle="1" w:styleId="1ai1">
    <w:name w:val="1 / a / i1"/>
    <w:basedOn w:val="Aucuneliste"/>
    <w:next w:val="1ai"/>
    <w:semiHidden/>
    <w:rsid w:val="00E16CC2"/>
  </w:style>
  <w:style w:type="numbering" w:customStyle="1" w:styleId="1ai2">
    <w:name w:val="1 / a / i2"/>
    <w:basedOn w:val="Aucuneliste"/>
    <w:next w:val="1ai"/>
    <w:semiHidden/>
    <w:rsid w:val="00B200CF"/>
  </w:style>
  <w:style w:type="numbering" w:customStyle="1" w:styleId="1ai3">
    <w:name w:val="1 / a / i3"/>
    <w:basedOn w:val="Aucuneliste"/>
    <w:next w:val="1ai"/>
    <w:semiHidden/>
    <w:rsid w:val="00F90671"/>
  </w:style>
  <w:style w:type="numbering" w:customStyle="1" w:styleId="1ai4">
    <w:name w:val="1 / a / i4"/>
    <w:basedOn w:val="Aucuneliste"/>
    <w:next w:val="1ai"/>
    <w:semiHidden/>
    <w:rsid w:val="005C4F24"/>
  </w:style>
  <w:style w:type="numbering" w:customStyle="1" w:styleId="1ai5">
    <w:name w:val="1 / a / i5"/>
    <w:basedOn w:val="Aucuneliste"/>
    <w:next w:val="1ai"/>
    <w:semiHidden/>
    <w:rsid w:val="005C4F24"/>
  </w:style>
  <w:style w:type="numbering" w:customStyle="1" w:styleId="1ai6">
    <w:name w:val="1 / a / i6"/>
    <w:basedOn w:val="Aucuneliste"/>
    <w:next w:val="1ai"/>
    <w:semiHidden/>
    <w:rsid w:val="00006D6D"/>
  </w:style>
  <w:style w:type="paragraph" w:customStyle="1" w:styleId="CM13">
    <w:name w:val="CM13"/>
    <w:basedOn w:val="Default"/>
    <w:next w:val="Default"/>
    <w:uiPriority w:val="99"/>
    <w:rsid w:val="008403F3"/>
    <w:pPr>
      <w:widowControl w:val="0"/>
      <w:spacing w:line="253" w:lineRule="atLeast"/>
    </w:pPr>
    <w:rPr>
      <w:rFonts w:eastAsiaTheme="minorEastAsia"/>
      <w:color w:val="auto"/>
      <w:lang w:val="en-US" w:eastAsia="en-US"/>
    </w:rPr>
  </w:style>
  <w:style w:type="paragraph" w:customStyle="1" w:styleId="CM104">
    <w:name w:val="CM104"/>
    <w:basedOn w:val="Default"/>
    <w:next w:val="Default"/>
    <w:uiPriority w:val="99"/>
    <w:rsid w:val="008403F3"/>
    <w:pPr>
      <w:widowControl w:val="0"/>
      <w:spacing w:after="113"/>
    </w:pPr>
    <w:rPr>
      <w:rFonts w:eastAsiaTheme="minorEastAsia"/>
      <w:color w:val="auto"/>
      <w:lang w:val="en-US" w:eastAsia="en-US"/>
    </w:rPr>
  </w:style>
  <w:style w:type="paragraph" w:customStyle="1" w:styleId="CM40">
    <w:name w:val="CM40"/>
    <w:basedOn w:val="Default"/>
    <w:next w:val="Default"/>
    <w:uiPriority w:val="99"/>
    <w:rsid w:val="008403F3"/>
    <w:pPr>
      <w:widowControl w:val="0"/>
      <w:spacing w:line="253" w:lineRule="atLeast"/>
    </w:pPr>
    <w:rPr>
      <w:rFonts w:eastAsiaTheme="minorEastAsia"/>
      <w:color w:val="auto"/>
      <w:lang w:val="en-US" w:eastAsia="en-US"/>
    </w:rPr>
  </w:style>
  <w:style w:type="paragraph" w:customStyle="1" w:styleId="CM11">
    <w:name w:val="CM11"/>
    <w:basedOn w:val="Default"/>
    <w:next w:val="Default"/>
    <w:uiPriority w:val="99"/>
    <w:rsid w:val="00325E05"/>
    <w:pPr>
      <w:widowControl w:val="0"/>
      <w:spacing w:line="256" w:lineRule="atLeast"/>
    </w:pPr>
    <w:rPr>
      <w:rFonts w:eastAsiaTheme="minorEastAsia"/>
      <w:color w:val="auto"/>
      <w:lang w:val="en-US" w:eastAsia="en-US"/>
    </w:rPr>
  </w:style>
  <w:style w:type="character" w:customStyle="1" w:styleId="TextebrutCar">
    <w:name w:val="Texte brut Car"/>
    <w:basedOn w:val="Policepardfaut"/>
    <w:link w:val="Textebrut"/>
    <w:semiHidden/>
    <w:rsid w:val="000E31D2"/>
    <w:rPr>
      <w:rFonts w:ascii="Courier New" w:hAnsi="Courier New"/>
    </w:rPr>
  </w:style>
  <w:style w:type="paragraph" w:styleId="Corpsdetexte">
    <w:name w:val="Body Text"/>
    <w:basedOn w:val="Normal"/>
    <w:link w:val="CorpsdetexteCar"/>
    <w:autoRedefine/>
    <w:qFormat/>
    <w:rsid w:val="00056317"/>
    <w:pPr>
      <w:tabs>
        <w:tab w:val="right" w:pos="9630"/>
      </w:tabs>
      <w:ind w:left="0"/>
    </w:pPr>
  </w:style>
  <w:style w:type="character" w:customStyle="1" w:styleId="CorpsdetexteCar">
    <w:name w:val="Corps de texte Car"/>
    <w:basedOn w:val="Policepardfaut"/>
    <w:link w:val="Corpsdetexte"/>
    <w:rsid w:val="00056317"/>
    <w:rPr>
      <w:rFonts w:ascii="Arial" w:hAnsi="Arial"/>
      <w:sz w:val="22"/>
    </w:rPr>
  </w:style>
  <w:style w:type="character" w:customStyle="1" w:styleId="Titre5Car">
    <w:name w:val="Titre 5 Car"/>
    <w:basedOn w:val="Policepardfaut"/>
    <w:link w:val="Titre5"/>
    <w:rsid w:val="000343B8"/>
    <w:rPr>
      <w:rFonts w:ascii="Arial" w:hAnsi="Arial" w:cs="Arial"/>
      <w:b/>
      <w:sz w:val="22"/>
      <w:szCs w:val="26"/>
    </w:rPr>
  </w:style>
  <w:style w:type="numbering" w:customStyle="1" w:styleId="1ai7">
    <w:name w:val="1 / a / i7"/>
    <w:basedOn w:val="Aucuneliste"/>
    <w:next w:val="1ai"/>
    <w:semiHidden/>
    <w:rsid w:val="0079137C"/>
  </w:style>
  <w:style w:type="numbering" w:customStyle="1" w:styleId="1ai8">
    <w:name w:val="1 / a / i8"/>
    <w:basedOn w:val="Aucuneliste"/>
    <w:next w:val="1ai"/>
    <w:semiHidden/>
    <w:rsid w:val="0079137C"/>
  </w:style>
  <w:style w:type="numbering" w:customStyle="1" w:styleId="1ai9">
    <w:name w:val="1 / a / i9"/>
    <w:basedOn w:val="Aucuneliste"/>
    <w:next w:val="1ai"/>
    <w:semiHidden/>
    <w:rsid w:val="0079137C"/>
  </w:style>
  <w:style w:type="numbering" w:customStyle="1" w:styleId="1ai10">
    <w:name w:val="1 / a / i10"/>
    <w:basedOn w:val="Aucuneliste"/>
    <w:next w:val="1ai"/>
    <w:semiHidden/>
    <w:rsid w:val="0079137C"/>
  </w:style>
  <w:style w:type="numbering" w:customStyle="1" w:styleId="1ai11">
    <w:name w:val="1 / a / i11"/>
    <w:basedOn w:val="Aucuneliste"/>
    <w:next w:val="1ai"/>
    <w:semiHidden/>
    <w:rsid w:val="0079137C"/>
  </w:style>
  <w:style w:type="numbering" w:customStyle="1" w:styleId="1ai12">
    <w:name w:val="1 / a / i12"/>
    <w:basedOn w:val="Aucuneliste"/>
    <w:next w:val="1ai"/>
    <w:semiHidden/>
    <w:rsid w:val="0079137C"/>
  </w:style>
  <w:style w:type="numbering" w:customStyle="1" w:styleId="1ai13">
    <w:name w:val="1 / a / i13"/>
    <w:basedOn w:val="Aucuneliste"/>
    <w:next w:val="1ai"/>
    <w:semiHidden/>
    <w:rsid w:val="0079137C"/>
  </w:style>
  <w:style w:type="numbering" w:customStyle="1" w:styleId="1ai14">
    <w:name w:val="1 / a / i14"/>
    <w:basedOn w:val="Aucuneliste"/>
    <w:next w:val="1ai"/>
    <w:semiHidden/>
    <w:rsid w:val="0079137C"/>
  </w:style>
  <w:style w:type="numbering" w:customStyle="1" w:styleId="1ai15">
    <w:name w:val="1 / a / i15"/>
    <w:basedOn w:val="Aucuneliste"/>
    <w:next w:val="1ai"/>
    <w:semiHidden/>
    <w:rsid w:val="00092101"/>
  </w:style>
  <w:style w:type="numbering" w:customStyle="1" w:styleId="1ai16">
    <w:name w:val="1 / a / i16"/>
    <w:basedOn w:val="Aucuneliste"/>
    <w:next w:val="1ai"/>
    <w:semiHidden/>
    <w:rsid w:val="00092101"/>
  </w:style>
  <w:style w:type="numbering" w:customStyle="1" w:styleId="1ai17">
    <w:name w:val="1 / a / i17"/>
    <w:basedOn w:val="Aucuneliste"/>
    <w:next w:val="1ai"/>
    <w:semiHidden/>
    <w:rsid w:val="00092101"/>
  </w:style>
  <w:style w:type="numbering" w:customStyle="1" w:styleId="1ai18">
    <w:name w:val="1 / a / i18"/>
    <w:basedOn w:val="Aucuneliste"/>
    <w:next w:val="1ai"/>
    <w:semiHidden/>
    <w:rsid w:val="00092101"/>
  </w:style>
  <w:style w:type="paragraph" w:customStyle="1" w:styleId="1Para">
    <w:name w:val="1Para"/>
    <w:basedOn w:val="Normal"/>
    <w:uiPriority w:val="99"/>
    <w:rsid w:val="000125C9"/>
    <w:pPr>
      <w:numPr>
        <w:ilvl w:val="8"/>
        <w:numId w:val="33"/>
      </w:numPr>
      <w:tabs>
        <w:tab w:val="clear" w:pos="0"/>
        <w:tab w:val="left" w:pos="1440"/>
      </w:tabs>
      <w:spacing w:before="260" w:after="260"/>
      <w:jc w:val="both"/>
    </w:pPr>
    <w:rPr>
      <w:rFonts w:ascii="Times New Roman" w:hAnsi="Times New Roman"/>
      <w:szCs w:val="22"/>
      <w:lang w:val="en-GB"/>
    </w:rPr>
  </w:style>
  <w:style w:type="paragraph" w:customStyle="1" w:styleId="2Para">
    <w:name w:val="2Para"/>
    <w:basedOn w:val="Normal"/>
    <w:link w:val="2ParaZchn"/>
    <w:uiPriority w:val="99"/>
    <w:rsid w:val="000125C9"/>
    <w:pPr>
      <w:numPr>
        <w:ilvl w:val="1"/>
        <w:numId w:val="33"/>
      </w:numPr>
      <w:tabs>
        <w:tab w:val="left" w:pos="1440"/>
      </w:tabs>
      <w:spacing w:before="260" w:after="260"/>
      <w:jc w:val="both"/>
    </w:pPr>
    <w:rPr>
      <w:rFonts w:ascii="Times New Roman" w:hAnsi="Times New Roman"/>
      <w:szCs w:val="22"/>
      <w:lang w:val="en-GB"/>
    </w:rPr>
  </w:style>
  <w:style w:type="paragraph" w:customStyle="1" w:styleId="3Para">
    <w:name w:val="3Para"/>
    <w:basedOn w:val="Normal"/>
    <w:uiPriority w:val="99"/>
    <w:rsid w:val="000125C9"/>
    <w:pPr>
      <w:numPr>
        <w:ilvl w:val="2"/>
        <w:numId w:val="33"/>
      </w:numPr>
      <w:tabs>
        <w:tab w:val="left" w:pos="1440"/>
      </w:tabs>
      <w:autoSpaceDE w:val="0"/>
      <w:autoSpaceDN w:val="0"/>
      <w:adjustRightInd w:val="0"/>
      <w:spacing w:before="260" w:after="260"/>
      <w:jc w:val="both"/>
    </w:pPr>
    <w:rPr>
      <w:rFonts w:ascii="Times New Roman" w:hAnsi="Times New Roman"/>
      <w:szCs w:val="24"/>
      <w:lang w:val="en-GB"/>
    </w:rPr>
  </w:style>
  <w:style w:type="paragraph" w:customStyle="1" w:styleId="4Para">
    <w:name w:val="4Para"/>
    <w:basedOn w:val="Normal"/>
    <w:uiPriority w:val="99"/>
    <w:rsid w:val="000125C9"/>
    <w:pPr>
      <w:numPr>
        <w:ilvl w:val="3"/>
        <w:numId w:val="33"/>
      </w:numPr>
      <w:tabs>
        <w:tab w:val="clear" w:pos="0"/>
        <w:tab w:val="left" w:pos="1440"/>
      </w:tabs>
      <w:spacing w:before="260" w:after="260"/>
      <w:jc w:val="both"/>
    </w:pPr>
    <w:rPr>
      <w:rFonts w:ascii="Times New Roman" w:hAnsi="Times New Roman"/>
      <w:szCs w:val="24"/>
      <w:lang w:val="en-GB"/>
    </w:rPr>
  </w:style>
  <w:style w:type="paragraph" w:customStyle="1" w:styleId="5Para">
    <w:name w:val="5Para"/>
    <w:basedOn w:val="Normal"/>
    <w:uiPriority w:val="99"/>
    <w:rsid w:val="000125C9"/>
    <w:pPr>
      <w:numPr>
        <w:ilvl w:val="4"/>
        <w:numId w:val="33"/>
      </w:numPr>
      <w:tabs>
        <w:tab w:val="clear" w:pos="0"/>
        <w:tab w:val="left" w:pos="1440"/>
      </w:tabs>
      <w:spacing w:before="260" w:after="260"/>
      <w:jc w:val="both"/>
    </w:pPr>
    <w:rPr>
      <w:rFonts w:ascii="Times New Roman" w:hAnsi="Times New Roman"/>
      <w:szCs w:val="24"/>
      <w:lang w:val="en-GB"/>
    </w:rPr>
  </w:style>
  <w:style w:type="paragraph" w:customStyle="1" w:styleId="6Para">
    <w:name w:val="6Para"/>
    <w:basedOn w:val="Normal"/>
    <w:uiPriority w:val="99"/>
    <w:rsid w:val="000125C9"/>
    <w:pPr>
      <w:numPr>
        <w:ilvl w:val="5"/>
        <w:numId w:val="33"/>
      </w:numPr>
      <w:tabs>
        <w:tab w:val="clear" w:pos="0"/>
        <w:tab w:val="left" w:pos="1440"/>
      </w:tabs>
      <w:spacing w:before="260" w:after="260"/>
      <w:jc w:val="both"/>
    </w:pPr>
    <w:rPr>
      <w:rFonts w:ascii="Times New Roman" w:hAnsi="Times New Roman"/>
      <w:szCs w:val="24"/>
      <w:lang w:val="en-GB"/>
    </w:rPr>
  </w:style>
  <w:style w:type="paragraph" w:customStyle="1" w:styleId="7Para">
    <w:name w:val="7Para"/>
    <w:basedOn w:val="Normal"/>
    <w:uiPriority w:val="99"/>
    <w:rsid w:val="000125C9"/>
    <w:pPr>
      <w:numPr>
        <w:ilvl w:val="6"/>
        <w:numId w:val="33"/>
      </w:numPr>
      <w:tabs>
        <w:tab w:val="clear" w:pos="0"/>
        <w:tab w:val="left" w:pos="1440"/>
      </w:tabs>
      <w:spacing w:before="260" w:after="260"/>
      <w:jc w:val="both"/>
    </w:pPr>
    <w:rPr>
      <w:rFonts w:ascii="Times New Roman" w:hAnsi="Times New Roman"/>
      <w:szCs w:val="24"/>
      <w:lang w:val="en-GB"/>
    </w:rPr>
  </w:style>
  <w:style w:type="paragraph" w:customStyle="1" w:styleId="1Heading">
    <w:name w:val="1Heading"/>
    <w:basedOn w:val="TM1"/>
    <w:next w:val="2Para"/>
    <w:uiPriority w:val="99"/>
    <w:rsid w:val="000125C9"/>
    <w:pPr>
      <w:numPr>
        <w:numId w:val="33"/>
      </w:numPr>
      <w:tabs>
        <w:tab w:val="clear" w:pos="936"/>
        <w:tab w:val="clear" w:pos="9360"/>
        <w:tab w:val="clear" w:pos="9630"/>
      </w:tabs>
      <w:spacing w:before="520" w:afterLines="0"/>
      <w:ind w:right="2880"/>
      <w:contextualSpacing w:val="0"/>
      <w:jc w:val="both"/>
    </w:pPr>
    <w:rPr>
      <w:rFonts w:ascii="Times New Roman" w:hAnsi="Times New Roman"/>
      <w:b/>
      <w:szCs w:val="22"/>
      <w:lang w:val="en-GB"/>
    </w:rPr>
  </w:style>
  <w:style w:type="character" w:customStyle="1" w:styleId="2ParaZchn">
    <w:name w:val="2Para Zchn"/>
    <w:basedOn w:val="Policepardfaut"/>
    <w:link w:val="2Para"/>
    <w:uiPriority w:val="99"/>
    <w:rsid w:val="000125C9"/>
    <w:rPr>
      <w:sz w:val="22"/>
      <w:szCs w:val="22"/>
      <w:lang w:val="en-GB"/>
    </w:rPr>
  </w:style>
  <w:style w:type="character" w:customStyle="1" w:styleId="LgendeCar">
    <w:name w:val="Légende Car"/>
    <w:aliases w:val="topic Car,3559Caption Car,Beschriftung Bild Car,Caption Table Car,Char Char Char Car,Char Char Car,CaptionCFMU Car,Figure-caption Car,CAPTION Car,Figure-caption1 Car,CAPTION1 Car,Figure Caption1 Car,Figure-caption2 Car,CAPTION2 Car,c Car"/>
    <w:link w:val="Lgende"/>
    <w:locked/>
    <w:rsid w:val="007C1C8E"/>
    <w:rPr>
      <w:rFonts w:ascii="Arial" w:hAnsi="Arial"/>
      <w:b/>
      <w:bCs/>
      <w:sz w:val="22"/>
    </w:rPr>
  </w:style>
  <w:style w:type="character" w:customStyle="1" w:styleId="ParagraphedelisteCar">
    <w:name w:val="Paragraphe de liste Car"/>
    <w:basedOn w:val="Policepardfaut"/>
    <w:link w:val="Paragraphedeliste"/>
    <w:uiPriority w:val="34"/>
    <w:rsid w:val="00E170B3"/>
    <w:rPr>
      <w:sz w:val="24"/>
      <w:szCs w:val="24"/>
      <w:lang w:eastAsia="fr-FR"/>
    </w:rPr>
  </w:style>
  <w:style w:type="paragraph" w:styleId="Notedebasdepage">
    <w:name w:val="footnote text"/>
    <w:basedOn w:val="Normal"/>
    <w:link w:val="NotedebasdepageCar"/>
    <w:semiHidden/>
    <w:unhideWhenUsed/>
    <w:rsid w:val="000E3776"/>
    <w:pPr>
      <w:spacing w:before="0" w:after="0"/>
    </w:pPr>
    <w:rPr>
      <w:sz w:val="20"/>
    </w:rPr>
  </w:style>
  <w:style w:type="character" w:customStyle="1" w:styleId="NotedebasdepageCar">
    <w:name w:val="Note de bas de page Car"/>
    <w:basedOn w:val="Policepardfaut"/>
    <w:link w:val="Notedebasdepage"/>
    <w:semiHidden/>
    <w:rsid w:val="000E3776"/>
    <w:rPr>
      <w:rFonts w:ascii="Arial" w:hAnsi="Arial"/>
    </w:rPr>
  </w:style>
  <w:style w:type="character" w:styleId="Appelnotedebasdep">
    <w:name w:val="footnote reference"/>
    <w:basedOn w:val="Policepardfaut"/>
    <w:semiHidden/>
    <w:unhideWhenUsed/>
    <w:rsid w:val="000E3776"/>
    <w:rPr>
      <w:vertAlign w:val="superscript"/>
    </w:rPr>
  </w:style>
  <w:style w:type="numbering" w:customStyle="1" w:styleId="BulletList1">
    <w:name w:val="Bullet List1"/>
    <w:rsid w:val="000E3776"/>
  </w:style>
  <w:style w:type="numbering" w:customStyle="1" w:styleId="BulletList2">
    <w:name w:val="Bullet List2"/>
    <w:rsid w:val="00A44617"/>
  </w:style>
  <w:style w:type="paragraph" w:customStyle="1" w:styleId="ListBracket2">
    <w:name w:val="List Bracket 2"/>
    <w:basedOn w:val="Normal"/>
    <w:rsid w:val="00270E35"/>
    <w:pPr>
      <w:numPr>
        <w:numId w:val="48"/>
      </w:numPr>
      <w:spacing w:before="0" w:after="0" w:line="259" w:lineRule="auto"/>
    </w:pPr>
    <w:rPr>
      <w:rFonts w:asciiTheme="minorHAnsi" w:hAnsiTheme="minorHAnsi"/>
      <w:szCs w:val="22"/>
    </w:rPr>
  </w:style>
  <w:style w:type="table" w:customStyle="1" w:styleId="RevisionHistory">
    <w:name w:val="Revision History"/>
    <w:basedOn w:val="TableauNormal"/>
    <w:rsid w:val="00270E35"/>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rPr>
      <w:jc w:val="center"/>
    </w:trPr>
    <w:tcPr>
      <w:shd w:val="clear" w:color="auto" w:fill="auto"/>
      <w:vAlign w:val="center"/>
    </w:tcPr>
    <w:tblStylePr w:type="firstRow">
      <w:pPr>
        <w:jc w:val="center"/>
      </w:pPr>
      <w:rPr>
        <w:rFonts w:ascii="Arial" w:hAnsi="Arial"/>
        <w:b/>
        <w:sz w:val="20"/>
      </w:rPr>
      <w:tblPr/>
      <w:trPr>
        <w:cantSplit/>
        <w:tblHeader/>
      </w:tr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E6E6E6"/>
        <w:vAlign w:val="bottom"/>
      </w:tcPr>
    </w:tblStylePr>
    <w:tblStylePr w:type="firstCol">
      <w:pPr>
        <w:jc w:val="center"/>
      </w:pPr>
      <w:tblPr/>
      <w:tcPr>
        <w:vAlign w:val="center"/>
      </w:tcPr>
    </w:tblStylePr>
  </w:style>
  <w:style w:type="character" w:customStyle="1" w:styleId="shorttext">
    <w:name w:val="short_text"/>
    <w:basedOn w:val="Policepardfaut"/>
    <w:rsid w:val="007B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151">
      <w:bodyDiv w:val="1"/>
      <w:marLeft w:val="0"/>
      <w:marRight w:val="0"/>
      <w:marTop w:val="0"/>
      <w:marBottom w:val="0"/>
      <w:divBdr>
        <w:top w:val="none" w:sz="0" w:space="0" w:color="auto"/>
        <w:left w:val="none" w:sz="0" w:space="0" w:color="auto"/>
        <w:bottom w:val="none" w:sz="0" w:space="0" w:color="auto"/>
        <w:right w:val="none" w:sz="0" w:space="0" w:color="auto"/>
      </w:divBdr>
      <w:divsChild>
        <w:div w:id="753164180">
          <w:marLeft w:val="0"/>
          <w:marRight w:val="0"/>
          <w:marTop w:val="0"/>
          <w:marBottom w:val="0"/>
          <w:divBdr>
            <w:top w:val="none" w:sz="0" w:space="0" w:color="auto"/>
            <w:left w:val="none" w:sz="0" w:space="0" w:color="auto"/>
            <w:bottom w:val="none" w:sz="0" w:space="0" w:color="auto"/>
            <w:right w:val="none" w:sz="0" w:space="0" w:color="auto"/>
          </w:divBdr>
        </w:div>
      </w:divsChild>
    </w:div>
    <w:div w:id="77095205">
      <w:bodyDiv w:val="1"/>
      <w:marLeft w:val="0"/>
      <w:marRight w:val="0"/>
      <w:marTop w:val="0"/>
      <w:marBottom w:val="0"/>
      <w:divBdr>
        <w:top w:val="none" w:sz="0" w:space="0" w:color="auto"/>
        <w:left w:val="none" w:sz="0" w:space="0" w:color="auto"/>
        <w:bottom w:val="none" w:sz="0" w:space="0" w:color="auto"/>
        <w:right w:val="none" w:sz="0" w:space="0" w:color="auto"/>
      </w:divBdr>
    </w:div>
    <w:div w:id="263266230">
      <w:bodyDiv w:val="1"/>
      <w:marLeft w:val="0"/>
      <w:marRight w:val="0"/>
      <w:marTop w:val="0"/>
      <w:marBottom w:val="0"/>
      <w:divBdr>
        <w:top w:val="none" w:sz="0" w:space="0" w:color="auto"/>
        <w:left w:val="none" w:sz="0" w:space="0" w:color="auto"/>
        <w:bottom w:val="none" w:sz="0" w:space="0" w:color="auto"/>
        <w:right w:val="none" w:sz="0" w:space="0" w:color="auto"/>
      </w:divBdr>
    </w:div>
    <w:div w:id="283974097">
      <w:bodyDiv w:val="1"/>
      <w:marLeft w:val="0"/>
      <w:marRight w:val="0"/>
      <w:marTop w:val="0"/>
      <w:marBottom w:val="0"/>
      <w:divBdr>
        <w:top w:val="none" w:sz="0" w:space="0" w:color="auto"/>
        <w:left w:val="none" w:sz="0" w:space="0" w:color="auto"/>
        <w:bottom w:val="none" w:sz="0" w:space="0" w:color="auto"/>
        <w:right w:val="none" w:sz="0" w:space="0" w:color="auto"/>
      </w:divBdr>
    </w:div>
    <w:div w:id="292519719">
      <w:bodyDiv w:val="1"/>
      <w:marLeft w:val="0"/>
      <w:marRight w:val="0"/>
      <w:marTop w:val="0"/>
      <w:marBottom w:val="0"/>
      <w:divBdr>
        <w:top w:val="none" w:sz="0" w:space="0" w:color="auto"/>
        <w:left w:val="none" w:sz="0" w:space="0" w:color="auto"/>
        <w:bottom w:val="none" w:sz="0" w:space="0" w:color="auto"/>
        <w:right w:val="none" w:sz="0" w:space="0" w:color="auto"/>
      </w:divBdr>
    </w:div>
    <w:div w:id="338897600">
      <w:bodyDiv w:val="1"/>
      <w:marLeft w:val="0"/>
      <w:marRight w:val="0"/>
      <w:marTop w:val="0"/>
      <w:marBottom w:val="0"/>
      <w:divBdr>
        <w:top w:val="none" w:sz="0" w:space="0" w:color="auto"/>
        <w:left w:val="none" w:sz="0" w:space="0" w:color="auto"/>
        <w:bottom w:val="none" w:sz="0" w:space="0" w:color="auto"/>
        <w:right w:val="none" w:sz="0" w:space="0" w:color="auto"/>
      </w:divBdr>
    </w:div>
    <w:div w:id="342247138">
      <w:bodyDiv w:val="1"/>
      <w:marLeft w:val="0"/>
      <w:marRight w:val="0"/>
      <w:marTop w:val="0"/>
      <w:marBottom w:val="0"/>
      <w:divBdr>
        <w:top w:val="none" w:sz="0" w:space="0" w:color="auto"/>
        <w:left w:val="none" w:sz="0" w:space="0" w:color="auto"/>
        <w:bottom w:val="none" w:sz="0" w:space="0" w:color="auto"/>
        <w:right w:val="none" w:sz="0" w:space="0" w:color="auto"/>
      </w:divBdr>
      <w:divsChild>
        <w:div w:id="2066222855">
          <w:marLeft w:val="288"/>
          <w:marRight w:val="0"/>
          <w:marTop w:val="120"/>
          <w:marBottom w:val="120"/>
          <w:divBdr>
            <w:top w:val="none" w:sz="0" w:space="0" w:color="auto"/>
            <w:left w:val="none" w:sz="0" w:space="0" w:color="auto"/>
            <w:bottom w:val="none" w:sz="0" w:space="0" w:color="auto"/>
            <w:right w:val="none" w:sz="0" w:space="0" w:color="auto"/>
          </w:divBdr>
        </w:div>
        <w:div w:id="776602842">
          <w:marLeft w:val="778"/>
          <w:marRight w:val="0"/>
          <w:marTop w:val="77"/>
          <w:marBottom w:val="120"/>
          <w:divBdr>
            <w:top w:val="none" w:sz="0" w:space="0" w:color="auto"/>
            <w:left w:val="none" w:sz="0" w:space="0" w:color="auto"/>
            <w:bottom w:val="none" w:sz="0" w:space="0" w:color="auto"/>
            <w:right w:val="none" w:sz="0" w:space="0" w:color="auto"/>
          </w:divBdr>
        </w:div>
        <w:div w:id="160313688">
          <w:marLeft w:val="778"/>
          <w:marRight w:val="0"/>
          <w:marTop w:val="0"/>
          <w:marBottom w:val="120"/>
          <w:divBdr>
            <w:top w:val="none" w:sz="0" w:space="0" w:color="auto"/>
            <w:left w:val="none" w:sz="0" w:space="0" w:color="auto"/>
            <w:bottom w:val="none" w:sz="0" w:space="0" w:color="auto"/>
            <w:right w:val="none" w:sz="0" w:space="0" w:color="auto"/>
          </w:divBdr>
        </w:div>
      </w:divsChild>
    </w:div>
    <w:div w:id="355622928">
      <w:bodyDiv w:val="1"/>
      <w:marLeft w:val="0"/>
      <w:marRight w:val="0"/>
      <w:marTop w:val="0"/>
      <w:marBottom w:val="0"/>
      <w:divBdr>
        <w:top w:val="none" w:sz="0" w:space="0" w:color="auto"/>
        <w:left w:val="none" w:sz="0" w:space="0" w:color="auto"/>
        <w:bottom w:val="none" w:sz="0" w:space="0" w:color="auto"/>
        <w:right w:val="none" w:sz="0" w:space="0" w:color="auto"/>
      </w:divBdr>
    </w:div>
    <w:div w:id="365451028">
      <w:bodyDiv w:val="1"/>
      <w:marLeft w:val="0"/>
      <w:marRight w:val="0"/>
      <w:marTop w:val="0"/>
      <w:marBottom w:val="0"/>
      <w:divBdr>
        <w:top w:val="none" w:sz="0" w:space="0" w:color="auto"/>
        <w:left w:val="none" w:sz="0" w:space="0" w:color="auto"/>
        <w:bottom w:val="none" w:sz="0" w:space="0" w:color="auto"/>
        <w:right w:val="none" w:sz="0" w:space="0" w:color="auto"/>
      </w:divBdr>
    </w:div>
    <w:div w:id="368263332">
      <w:bodyDiv w:val="1"/>
      <w:marLeft w:val="0"/>
      <w:marRight w:val="0"/>
      <w:marTop w:val="0"/>
      <w:marBottom w:val="0"/>
      <w:divBdr>
        <w:top w:val="none" w:sz="0" w:space="0" w:color="auto"/>
        <w:left w:val="none" w:sz="0" w:space="0" w:color="auto"/>
        <w:bottom w:val="none" w:sz="0" w:space="0" w:color="auto"/>
        <w:right w:val="none" w:sz="0" w:space="0" w:color="auto"/>
      </w:divBdr>
    </w:div>
    <w:div w:id="374548107">
      <w:bodyDiv w:val="1"/>
      <w:marLeft w:val="0"/>
      <w:marRight w:val="0"/>
      <w:marTop w:val="0"/>
      <w:marBottom w:val="0"/>
      <w:divBdr>
        <w:top w:val="none" w:sz="0" w:space="0" w:color="auto"/>
        <w:left w:val="none" w:sz="0" w:space="0" w:color="auto"/>
        <w:bottom w:val="none" w:sz="0" w:space="0" w:color="auto"/>
        <w:right w:val="none" w:sz="0" w:space="0" w:color="auto"/>
      </w:divBdr>
      <w:divsChild>
        <w:div w:id="358514198">
          <w:marLeft w:val="288"/>
          <w:marRight w:val="0"/>
          <w:marTop w:val="120"/>
          <w:marBottom w:val="0"/>
          <w:divBdr>
            <w:top w:val="none" w:sz="0" w:space="0" w:color="auto"/>
            <w:left w:val="none" w:sz="0" w:space="0" w:color="auto"/>
            <w:bottom w:val="none" w:sz="0" w:space="0" w:color="auto"/>
            <w:right w:val="none" w:sz="0" w:space="0" w:color="auto"/>
          </w:divBdr>
        </w:div>
        <w:div w:id="450827613">
          <w:marLeft w:val="734"/>
          <w:marRight w:val="0"/>
          <w:marTop w:val="120"/>
          <w:marBottom w:val="0"/>
          <w:divBdr>
            <w:top w:val="none" w:sz="0" w:space="0" w:color="auto"/>
            <w:left w:val="none" w:sz="0" w:space="0" w:color="auto"/>
            <w:bottom w:val="none" w:sz="0" w:space="0" w:color="auto"/>
            <w:right w:val="none" w:sz="0" w:space="0" w:color="auto"/>
          </w:divBdr>
        </w:div>
      </w:divsChild>
    </w:div>
    <w:div w:id="413938225">
      <w:bodyDiv w:val="1"/>
      <w:marLeft w:val="0"/>
      <w:marRight w:val="0"/>
      <w:marTop w:val="0"/>
      <w:marBottom w:val="0"/>
      <w:divBdr>
        <w:top w:val="none" w:sz="0" w:space="0" w:color="auto"/>
        <w:left w:val="none" w:sz="0" w:space="0" w:color="auto"/>
        <w:bottom w:val="none" w:sz="0" w:space="0" w:color="auto"/>
        <w:right w:val="none" w:sz="0" w:space="0" w:color="auto"/>
      </w:divBdr>
    </w:div>
    <w:div w:id="450822634">
      <w:bodyDiv w:val="1"/>
      <w:marLeft w:val="0"/>
      <w:marRight w:val="0"/>
      <w:marTop w:val="0"/>
      <w:marBottom w:val="0"/>
      <w:divBdr>
        <w:top w:val="none" w:sz="0" w:space="0" w:color="auto"/>
        <w:left w:val="none" w:sz="0" w:space="0" w:color="auto"/>
        <w:bottom w:val="none" w:sz="0" w:space="0" w:color="auto"/>
        <w:right w:val="none" w:sz="0" w:space="0" w:color="auto"/>
      </w:divBdr>
    </w:div>
    <w:div w:id="505675915">
      <w:bodyDiv w:val="1"/>
      <w:marLeft w:val="0"/>
      <w:marRight w:val="0"/>
      <w:marTop w:val="0"/>
      <w:marBottom w:val="0"/>
      <w:divBdr>
        <w:top w:val="none" w:sz="0" w:space="0" w:color="auto"/>
        <w:left w:val="none" w:sz="0" w:space="0" w:color="auto"/>
        <w:bottom w:val="none" w:sz="0" w:space="0" w:color="auto"/>
        <w:right w:val="none" w:sz="0" w:space="0" w:color="auto"/>
      </w:divBdr>
    </w:div>
    <w:div w:id="507788042">
      <w:bodyDiv w:val="1"/>
      <w:marLeft w:val="0"/>
      <w:marRight w:val="0"/>
      <w:marTop w:val="0"/>
      <w:marBottom w:val="0"/>
      <w:divBdr>
        <w:top w:val="none" w:sz="0" w:space="0" w:color="auto"/>
        <w:left w:val="none" w:sz="0" w:space="0" w:color="auto"/>
        <w:bottom w:val="none" w:sz="0" w:space="0" w:color="auto"/>
        <w:right w:val="none" w:sz="0" w:space="0" w:color="auto"/>
      </w:divBdr>
    </w:div>
    <w:div w:id="545411599">
      <w:bodyDiv w:val="1"/>
      <w:marLeft w:val="0"/>
      <w:marRight w:val="0"/>
      <w:marTop w:val="0"/>
      <w:marBottom w:val="0"/>
      <w:divBdr>
        <w:top w:val="none" w:sz="0" w:space="0" w:color="auto"/>
        <w:left w:val="none" w:sz="0" w:space="0" w:color="auto"/>
        <w:bottom w:val="none" w:sz="0" w:space="0" w:color="auto"/>
        <w:right w:val="none" w:sz="0" w:space="0" w:color="auto"/>
      </w:divBdr>
    </w:div>
    <w:div w:id="552011772">
      <w:bodyDiv w:val="1"/>
      <w:marLeft w:val="0"/>
      <w:marRight w:val="0"/>
      <w:marTop w:val="0"/>
      <w:marBottom w:val="0"/>
      <w:divBdr>
        <w:top w:val="none" w:sz="0" w:space="0" w:color="auto"/>
        <w:left w:val="none" w:sz="0" w:space="0" w:color="auto"/>
        <w:bottom w:val="none" w:sz="0" w:space="0" w:color="auto"/>
        <w:right w:val="none" w:sz="0" w:space="0" w:color="auto"/>
      </w:divBdr>
    </w:div>
    <w:div w:id="562839450">
      <w:bodyDiv w:val="1"/>
      <w:marLeft w:val="0"/>
      <w:marRight w:val="0"/>
      <w:marTop w:val="0"/>
      <w:marBottom w:val="0"/>
      <w:divBdr>
        <w:top w:val="none" w:sz="0" w:space="0" w:color="auto"/>
        <w:left w:val="none" w:sz="0" w:space="0" w:color="auto"/>
        <w:bottom w:val="none" w:sz="0" w:space="0" w:color="auto"/>
        <w:right w:val="none" w:sz="0" w:space="0" w:color="auto"/>
      </w:divBdr>
    </w:div>
    <w:div w:id="584844622">
      <w:bodyDiv w:val="1"/>
      <w:marLeft w:val="0"/>
      <w:marRight w:val="0"/>
      <w:marTop w:val="0"/>
      <w:marBottom w:val="0"/>
      <w:divBdr>
        <w:top w:val="none" w:sz="0" w:space="0" w:color="auto"/>
        <w:left w:val="none" w:sz="0" w:space="0" w:color="auto"/>
        <w:bottom w:val="none" w:sz="0" w:space="0" w:color="auto"/>
        <w:right w:val="none" w:sz="0" w:space="0" w:color="auto"/>
      </w:divBdr>
      <w:divsChild>
        <w:div w:id="124734106">
          <w:marLeft w:val="288"/>
          <w:marRight w:val="0"/>
          <w:marTop w:val="120"/>
          <w:marBottom w:val="0"/>
          <w:divBdr>
            <w:top w:val="none" w:sz="0" w:space="0" w:color="auto"/>
            <w:left w:val="none" w:sz="0" w:space="0" w:color="auto"/>
            <w:bottom w:val="none" w:sz="0" w:space="0" w:color="auto"/>
            <w:right w:val="none" w:sz="0" w:space="0" w:color="auto"/>
          </w:divBdr>
        </w:div>
        <w:div w:id="935868528">
          <w:marLeft w:val="734"/>
          <w:marRight w:val="0"/>
          <w:marTop w:val="120"/>
          <w:marBottom w:val="0"/>
          <w:divBdr>
            <w:top w:val="none" w:sz="0" w:space="0" w:color="auto"/>
            <w:left w:val="none" w:sz="0" w:space="0" w:color="auto"/>
            <w:bottom w:val="none" w:sz="0" w:space="0" w:color="auto"/>
            <w:right w:val="none" w:sz="0" w:space="0" w:color="auto"/>
          </w:divBdr>
        </w:div>
        <w:div w:id="703167123">
          <w:marLeft w:val="547"/>
          <w:marRight w:val="0"/>
          <w:marTop w:val="120"/>
          <w:marBottom w:val="0"/>
          <w:divBdr>
            <w:top w:val="none" w:sz="0" w:space="0" w:color="auto"/>
            <w:left w:val="none" w:sz="0" w:space="0" w:color="auto"/>
            <w:bottom w:val="none" w:sz="0" w:space="0" w:color="auto"/>
            <w:right w:val="none" w:sz="0" w:space="0" w:color="auto"/>
          </w:divBdr>
        </w:div>
        <w:div w:id="1499692565">
          <w:marLeft w:val="547"/>
          <w:marRight w:val="0"/>
          <w:marTop w:val="120"/>
          <w:marBottom w:val="0"/>
          <w:divBdr>
            <w:top w:val="none" w:sz="0" w:space="0" w:color="auto"/>
            <w:left w:val="none" w:sz="0" w:space="0" w:color="auto"/>
            <w:bottom w:val="none" w:sz="0" w:space="0" w:color="auto"/>
            <w:right w:val="none" w:sz="0" w:space="0" w:color="auto"/>
          </w:divBdr>
        </w:div>
      </w:divsChild>
    </w:div>
    <w:div w:id="585578640">
      <w:bodyDiv w:val="1"/>
      <w:marLeft w:val="0"/>
      <w:marRight w:val="0"/>
      <w:marTop w:val="0"/>
      <w:marBottom w:val="0"/>
      <w:divBdr>
        <w:top w:val="none" w:sz="0" w:space="0" w:color="auto"/>
        <w:left w:val="none" w:sz="0" w:space="0" w:color="auto"/>
        <w:bottom w:val="none" w:sz="0" w:space="0" w:color="auto"/>
        <w:right w:val="none" w:sz="0" w:space="0" w:color="auto"/>
      </w:divBdr>
    </w:div>
    <w:div w:id="592714035">
      <w:bodyDiv w:val="1"/>
      <w:marLeft w:val="0"/>
      <w:marRight w:val="0"/>
      <w:marTop w:val="0"/>
      <w:marBottom w:val="0"/>
      <w:divBdr>
        <w:top w:val="none" w:sz="0" w:space="0" w:color="auto"/>
        <w:left w:val="none" w:sz="0" w:space="0" w:color="auto"/>
        <w:bottom w:val="none" w:sz="0" w:space="0" w:color="auto"/>
        <w:right w:val="none" w:sz="0" w:space="0" w:color="auto"/>
      </w:divBdr>
    </w:div>
    <w:div w:id="613902711">
      <w:bodyDiv w:val="1"/>
      <w:marLeft w:val="0"/>
      <w:marRight w:val="0"/>
      <w:marTop w:val="0"/>
      <w:marBottom w:val="0"/>
      <w:divBdr>
        <w:top w:val="none" w:sz="0" w:space="0" w:color="auto"/>
        <w:left w:val="none" w:sz="0" w:space="0" w:color="auto"/>
        <w:bottom w:val="none" w:sz="0" w:space="0" w:color="auto"/>
        <w:right w:val="none" w:sz="0" w:space="0" w:color="auto"/>
      </w:divBdr>
      <w:divsChild>
        <w:div w:id="1069810308">
          <w:marLeft w:val="288"/>
          <w:marRight w:val="0"/>
          <w:marTop w:val="0"/>
          <w:marBottom w:val="0"/>
          <w:divBdr>
            <w:top w:val="none" w:sz="0" w:space="0" w:color="auto"/>
            <w:left w:val="none" w:sz="0" w:space="0" w:color="auto"/>
            <w:bottom w:val="none" w:sz="0" w:space="0" w:color="auto"/>
            <w:right w:val="none" w:sz="0" w:space="0" w:color="auto"/>
          </w:divBdr>
        </w:div>
        <w:div w:id="329870420">
          <w:marLeft w:val="288"/>
          <w:marRight w:val="0"/>
          <w:marTop w:val="0"/>
          <w:marBottom w:val="0"/>
          <w:divBdr>
            <w:top w:val="none" w:sz="0" w:space="0" w:color="auto"/>
            <w:left w:val="none" w:sz="0" w:space="0" w:color="auto"/>
            <w:bottom w:val="none" w:sz="0" w:space="0" w:color="auto"/>
            <w:right w:val="none" w:sz="0" w:space="0" w:color="auto"/>
          </w:divBdr>
        </w:div>
        <w:div w:id="382411744">
          <w:marLeft w:val="288"/>
          <w:marRight w:val="0"/>
          <w:marTop w:val="0"/>
          <w:marBottom w:val="0"/>
          <w:divBdr>
            <w:top w:val="none" w:sz="0" w:space="0" w:color="auto"/>
            <w:left w:val="none" w:sz="0" w:space="0" w:color="auto"/>
            <w:bottom w:val="none" w:sz="0" w:space="0" w:color="auto"/>
            <w:right w:val="none" w:sz="0" w:space="0" w:color="auto"/>
          </w:divBdr>
        </w:div>
        <w:div w:id="518277492">
          <w:marLeft w:val="288"/>
          <w:marRight w:val="0"/>
          <w:marTop w:val="0"/>
          <w:marBottom w:val="0"/>
          <w:divBdr>
            <w:top w:val="none" w:sz="0" w:space="0" w:color="auto"/>
            <w:left w:val="none" w:sz="0" w:space="0" w:color="auto"/>
            <w:bottom w:val="none" w:sz="0" w:space="0" w:color="auto"/>
            <w:right w:val="none" w:sz="0" w:space="0" w:color="auto"/>
          </w:divBdr>
        </w:div>
        <w:div w:id="1569339901">
          <w:marLeft w:val="288"/>
          <w:marRight w:val="0"/>
          <w:marTop w:val="0"/>
          <w:marBottom w:val="0"/>
          <w:divBdr>
            <w:top w:val="none" w:sz="0" w:space="0" w:color="auto"/>
            <w:left w:val="none" w:sz="0" w:space="0" w:color="auto"/>
            <w:bottom w:val="none" w:sz="0" w:space="0" w:color="auto"/>
            <w:right w:val="none" w:sz="0" w:space="0" w:color="auto"/>
          </w:divBdr>
        </w:div>
        <w:div w:id="1743285053">
          <w:marLeft w:val="288"/>
          <w:marRight w:val="0"/>
          <w:marTop w:val="0"/>
          <w:marBottom w:val="0"/>
          <w:divBdr>
            <w:top w:val="none" w:sz="0" w:space="0" w:color="auto"/>
            <w:left w:val="none" w:sz="0" w:space="0" w:color="auto"/>
            <w:bottom w:val="none" w:sz="0" w:space="0" w:color="auto"/>
            <w:right w:val="none" w:sz="0" w:space="0" w:color="auto"/>
          </w:divBdr>
        </w:div>
      </w:divsChild>
    </w:div>
    <w:div w:id="625350547">
      <w:bodyDiv w:val="1"/>
      <w:marLeft w:val="0"/>
      <w:marRight w:val="0"/>
      <w:marTop w:val="0"/>
      <w:marBottom w:val="0"/>
      <w:divBdr>
        <w:top w:val="none" w:sz="0" w:space="0" w:color="auto"/>
        <w:left w:val="none" w:sz="0" w:space="0" w:color="auto"/>
        <w:bottom w:val="none" w:sz="0" w:space="0" w:color="auto"/>
        <w:right w:val="none" w:sz="0" w:space="0" w:color="auto"/>
      </w:divBdr>
      <w:divsChild>
        <w:div w:id="883761520">
          <w:marLeft w:val="288"/>
          <w:marRight w:val="0"/>
          <w:marTop w:val="120"/>
          <w:marBottom w:val="0"/>
          <w:divBdr>
            <w:top w:val="none" w:sz="0" w:space="0" w:color="auto"/>
            <w:left w:val="none" w:sz="0" w:space="0" w:color="auto"/>
            <w:bottom w:val="none" w:sz="0" w:space="0" w:color="auto"/>
            <w:right w:val="none" w:sz="0" w:space="0" w:color="auto"/>
          </w:divBdr>
        </w:div>
        <w:div w:id="426777428">
          <w:marLeft w:val="1584"/>
          <w:marRight w:val="0"/>
          <w:marTop w:val="0"/>
          <w:marBottom w:val="0"/>
          <w:divBdr>
            <w:top w:val="none" w:sz="0" w:space="0" w:color="auto"/>
            <w:left w:val="none" w:sz="0" w:space="0" w:color="auto"/>
            <w:bottom w:val="none" w:sz="0" w:space="0" w:color="auto"/>
            <w:right w:val="none" w:sz="0" w:space="0" w:color="auto"/>
          </w:divBdr>
        </w:div>
        <w:div w:id="1641305345">
          <w:marLeft w:val="2146"/>
          <w:marRight w:val="0"/>
          <w:marTop w:val="0"/>
          <w:marBottom w:val="0"/>
          <w:divBdr>
            <w:top w:val="none" w:sz="0" w:space="0" w:color="auto"/>
            <w:left w:val="none" w:sz="0" w:space="0" w:color="auto"/>
            <w:bottom w:val="none" w:sz="0" w:space="0" w:color="auto"/>
            <w:right w:val="none" w:sz="0" w:space="0" w:color="auto"/>
          </w:divBdr>
        </w:div>
        <w:div w:id="2015722840">
          <w:marLeft w:val="2146"/>
          <w:marRight w:val="0"/>
          <w:marTop w:val="0"/>
          <w:marBottom w:val="0"/>
          <w:divBdr>
            <w:top w:val="none" w:sz="0" w:space="0" w:color="auto"/>
            <w:left w:val="none" w:sz="0" w:space="0" w:color="auto"/>
            <w:bottom w:val="none" w:sz="0" w:space="0" w:color="auto"/>
            <w:right w:val="none" w:sz="0" w:space="0" w:color="auto"/>
          </w:divBdr>
        </w:div>
        <w:div w:id="458766225">
          <w:marLeft w:val="1670"/>
          <w:marRight w:val="0"/>
          <w:marTop w:val="120"/>
          <w:marBottom w:val="0"/>
          <w:divBdr>
            <w:top w:val="none" w:sz="0" w:space="0" w:color="auto"/>
            <w:left w:val="none" w:sz="0" w:space="0" w:color="auto"/>
            <w:bottom w:val="none" w:sz="0" w:space="0" w:color="auto"/>
            <w:right w:val="none" w:sz="0" w:space="0" w:color="auto"/>
          </w:divBdr>
        </w:div>
        <w:div w:id="480537545">
          <w:marLeft w:val="1670"/>
          <w:marRight w:val="0"/>
          <w:marTop w:val="120"/>
          <w:marBottom w:val="0"/>
          <w:divBdr>
            <w:top w:val="none" w:sz="0" w:space="0" w:color="auto"/>
            <w:left w:val="none" w:sz="0" w:space="0" w:color="auto"/>
            <w:bottom w:val="none" w:sz="0" w:space="0" w:color="auto"/>
            <w:right w:val="none" w:sz="0" w:space="0" w:color="auto"/>
          </w:divBdr>
        </w:div>
      </w:divsChild>
    </w:div>
    <w:div w:id="651180313">
      <w:bodyDiv w:val="1"/>
      <w:marLeft w:val="0"/>
      <w:marRight w:val="0"/>
      <w:marTop w:val="0"/>
      <w:marBottom w:val="0"/>
      <w:divBdr>
        <w:top w:val="none" w:sz="0" w:space="0" w:color="auto"/>
        <w:left w:val="none" w:sz="0" w:space="0" w:color="auto"/>
        <w:bottom w:val="none" w:sz="0" w:space="0" w:color="auto"/>
        <w:right w:val="none" w:sz="0" w:space="0" w:color="auto"/>
      </w:divBdr>
    </w:div>
    <w:div w:id="656302146">
      <w:bodyDiv w:val="1"/>
      <w:marLeft w:val="0"/>
      <w:marRight w:val="0"/>
      <w:marTop w:val="0"/>
      <w:marBottom w:val="0"/>
      <w:divBdr>
        <w:top w:val="none" w:sz="0" w:space="0" w:color="auto"/>
        <w:left w:val="none" w:sz="0" w:space="0" w:color="auto"/>
        <w:bottom w:val="none" w:sz="0" w:space="0" w:color="auto"/>
        <w:right w:val="none" w:sz="0" w:space="0" w:color="auto"/>
      </w:divBdr>
    </w:div>
    <w:div w:id="679166289">
      <w:bodyDiv w:val="1"/>
      <w:marLeft w:val="0"/>
      <w:marRight w:val="0"/>
      <w:marTop w:val="0"/>
      <w:marBottom w:val="0"/>
      <w:divBdr>
        <w:top w:val="none" w:sz="0" w:space="0" w:color="auto"/>
        <w:left w:val="none" w:sz="0" w:space="0" w:color="auto"/>
        <w:bottom w:val="none" w:sz="0" w:space="0" w:color="auto"/>
        <w:right w:val="none" w:sz="0" w:space="0" w:color="auto"/>
      </w:divBdr>
    </w:div>
    <w:div w:id="697851366">
      <w:bodyDiv w:val="1"/>
      <w:marLeft w:val="0"/>
      <w:marRight w:val="0"/>
      <w:marTop w:val="0"/>
      <w:marBottom w:val="0"/>
      <w:divBdr>
        <w:top w:val="none" w:sz="0" w:space="0" w:color="auto"/>
        <w:left w:val="none" w:sz="0" w:space="0" w:color="auto"/>
        <w:bottom w:val="none" w:sz="0" w:space="0" w:color="auto"/>
        <w:right w:val="none" w:sz="0" w:space="0" w:color="auto"/>
      </w:divBdr>
    </w:div>
    <w:div w:id="712968226">
      <w:bodyDiv w:val="1"/>
      <w:marLeft w:val="0"/>
      <w:marRight w:val="0"/>
      <w:marTop w:val="0"/>
      <w:marBottom w:val="0"/>
      <w:divBdr>
        <w:top w:val="none" w:sz="0" w:space="0" w:color="auto"/>
        <w:left w:val="none" w:sz="0" w:space="0" w:color="auto"/>
        <w:bottom w:val="none" w:sz="0" w:space="0" w:color="auto"/>
        <w:right w:val="none" w:sz="0" w:space="0" w:color="auto"/>
      </w:divBdr>
    </w:div>
    <w:div w:id="713698073">
      <w:bodyDiv w:val="1"/>
      <w:marLeft w:val="0"/>
      <w:marRight w:val="0"/>
      <w:marTop w:val="0"/>
      <w:marBottom w:val="0"/>
      <w:divBdr>
        <w:top w:val="none" w:sz="0" w:space="0" w:color="auto"/>
        <w:left w:val="none" w:sz="0" w:space="0" w:color="auto"/>
        <w:bottom w:val="none" w:sz="0" w:space="0" w:color="auto"/>
        <w:right w:val="none" w:sz="0" w:space="0" w:color="auto"/>
      </w:divBdr>
    </w:div>
    <w:div w:id="723455279">
      <w:bodyDiv w:val="1"/>
      <w:marLeft w:val="0"/>
      <w:marRight w:val="0"/>
      <w:marTop w:val="0"/>
      <w:marBottom w:val="0"/>
      <w:divBdr>
        <w:top w:val="none" w:sz="0" w:space="0" w:color="auto"/>
        <w:left w:val="none" w:sz="0" w:space="0" w:color="auto"/>
        <w:bottom w:val="none" w:sz="0" w:space="0" w:color="auto"/>
        <w:right w:val="none" w:sz="0" w:space="0" w:color="auto"/>
      </w:divBdr>
    </w:div>
    <w:div w:id="828012544">
      <w:bodyDiv w:val="1"/>
      <w:marLeft w:val="0"/>
      <w:marRight w:val="0"/>
      <w:marTop w:val="0"/>
      <w:marBottom w:val="0"/>
      <w:divBdr>
        <w:top w:val="none" w:sz="0" w:space="0" w:color="auto"/>
        <w:left w:val="none" w:sz="0" w:space="0" w:color="auto"/>
        <w:bottom w:val="none" w:sz="0" w:space="0" w:color="auto"/>
        <w:right w:val="none" w:sz="0" w:space="0" w:color="auto"/>
      </w:divBdr>
    </w:div>
    <w:div w:id="908734800">
      <w:bodyDiv w:val="1"/>
      <w:marLeft w:val="0"/>
      <w:marRight w:val="0"/>
      <w:marTop w:val="0"/>
      <w:marBottom w:val="0"/>
      <w:divBdr>
        <w:top w:val="none" w:sz="0" w:space="0" w:color="auto"/>
        <w:left w:val="none" w:sz="0" w:space="0" w:color="auto"/>
        <w:bottom w:val="none" w:sz="0" w:space="0" w:color="auto"/>
        <w:right w:val="none" w:sz="0" w:space="0" w:color="auto"/>
      </w:divBdr>
    </w:div>
    <w:div w:id="915016688">
      <w:bodyDiv w:val="1"/>
      <w:marLeft w:val="0"/>
      <w:marRight w:val="0"/>
      <w:marTop w:val="0"/>
      <w:marBottom w:val="0"/>
      <w:divBdr>
        <w:top w:val="none" w:sz="0" w:space="0" w:color="auto"/>
        <w:left w:val="none" w:sz="0" w:space="0" w:color="auto"/>
        <w:bottom w:val="none" w:sz="0" w:space="0" w:color="auto"/>
        <w:right w:val="none" w:sz="0" w:space="0" w:color="auto"/>
      </w:divBdr>
    </w:div>
    <w:div w:id="945772502">
      <w:bodyDiv w:val="1"/>
      <w:marLeft w:val="0"/>
      <w:marRight w:val="0"/>
      <w:marTop w:val="0"/>
      <w:marBottom w:val="0"/>
      <w:divBdr>
        <w:top w:val="none" w:sz="0" w:space="0" w:color="auto"/>
        <w:left w:val="none" w:sz="0" w:space="0" w:color="auto"/>
        <w:bottom w:val="none" w:sz="0" w:space="0" w:color="auto"/>
        <w:right w:val="none" w:sz="0" w:space="0" w:color="auto"/>
      </w:divBdr>
    </w:div>
    <w:div w:id="961502460">
      <w:bodyDiv w:val="1"/>
      <w:marLeft w:val="0"/>
      <w:marRight w:val="0"/>
      <w:marTop w:val="0"/>
      <w:marBottom w:val="0"/>
      <w:divBdr>
        <w:top w:val="none" w:sz="0" w:space="0" w:color="auto"/>
        <w:left w:val="none" w:sz="0" w:space="0" w:color="auto"/>
        <w:bottom w:val="none" w:sz="0" w:space="0" w:color="auto"/>
        <w:right w:val="none" w:sz="0" w:space="0" w:color="auto"/>
      </w:divBdr>
    </w:div>
    <w:div w:id="988706963">
      <w:bodyDiv w:val="1"/>
      <w:marLeft w:val="0"/>
      <w:marRight w:val="0"/>
      <w:marTop w:val="0"/>
      <w:marBottom w:val="0"/>
      <w:divBdr>
        <w:top w:val="none" w:sz="0" w:space="0" w:color="auto"/>
        <w:left w:val="none" w:sz="0" w:space="0" w:color="auto"/>
        <w:bottom w:val="none" w:sz="0" w:space="0" w:color="auto"/>
        <w:right w:val="none" w:sz="0" w:space="0" w:color="auto"/>
      </w:divBdr>
    </w:div>
    <w:div w:id="1019743231">
      <w:bodyDiv w:val="1"/>
      <w:marLeft w:val="0"/>
      <w:marRight w:val="0"/>
      <w:marTop w:val="0"/>
      <w:marBottom w:val="0"/>
      <w:divBdr>
        <w:top w:val="none" w:sz="0" w:space="0" w:color="auto"/>
        <w:left w:val="none" w:sz="0" w:space="0" w:color="auto"/>
        <w:bottom w:val="none" w:sz="0" w:space="0" w:color="auto"/>
        <w:right w:val="none" w:sz="0" w:space="0" w:color="auto"/>
      </w:divBdr>
    </w:div>
    <w:div w:id="1040785810">
      <w:bodyDiv w:val="1"/>
      <w:marLeft w:val="0"/>
      <w:marRight w:val="0"/>
      <w:marTop w:val="0"/>
      <w:marBottom w:val="0"/>
      <w:divBdr>
        <w:top w:val="none" w:sz="0" w:space="0" w:color="auto"/>
        <w:left w:val="none" w:sz="0" w:space="0" w:color="auto"/>
        <w:bottom w:val="none" w:sz="0" w:space="0" w:color="auto"/>
        <w:right w:val="none" w:sz="0" w:space="0" w:color="auto"/>
      </w:divBdr>
    </w:div>
    <w:div w:id="1047409588">
      <w:bodyDiv w:val="1"/>
      <w:marLeft w:val="0"/>
      <w:marRight w:val="0"/>
      <w:marTop w:val="0"/>
      <w:marBottom w:val="0"/>
      <w:divBdr>
        <w:top w:val="none" w:sz="0" w:space="0" w:color="auto"/>
        <w:left w:val="none" w:sz="0" w:space="0" w:color="auto"/>
        <w:bottom w:val="none" w:sz="0" w:space="0" w:color="auto"/>
        <w:right w:val="none" w:sz="0" w:space="0" w:color="auto"/>
      </w:divBdr>
    </w:div>
    <w:div w:id="1109353465">
      <w:bodyDiv w:val="1"/>
      <w:marLeft w:val="0"/>
      <w:marRight w:val="0"/>
      <w:marTop w:val="0"/>
      <w:marBottom w:val="0"/>
      <w:divBdr>
        <w:top w:val="none" w:sz="0" w:space="0" w:color="auto"/>
        <w:left w:val="none" w:sz="0" w:space="0" w:color="auto"/>
        <w:bottom w:val="none" w:sz="0" w:space="0" w:color="auto"/>
        <w:right w:val="none" w:sz="0" w:space="0" w:color="auto"/>
      </w:divBdr>
    </w:div>
    <w:div w:id="1143039648">
      <w:bodyDiv w:val="1"/>
      <w:marLeft w:val="0"/>
      <w:marRight w:val="0"/>
      <w:marTop w:val="0"/>
      <w:marBottom w:val="0"/>
      <w:divBdr>
        <w:top w:val="none" w:sz="0" w:space="0" w:color="auto"/>
        <w:left w:val="none" w:sz="0" w:space="0" w:color="auto"/>
        <w:bottom w:val="none" w:sz="0" w:space="0" w:color="auto"/>
        <w:right w:val="none" w:sz="0" w:space="0" w:color="auto"/>
      </w:divBdr>
    </w:div>
    <w:div w:id="1151406372">
      <w:bodyDiv w:val="1"/>
      <w:marLeft w:val="0"/>
      <w:marRight w:val="0"/>
      <w:marTop w:val="0"/>
      <w:marBottom w:val="0"/>
      <w:divBdr>
        <w:top w:val="none" w:sz="0" w:space="0" w:color="auto"/>
        <w:left w:val="none" w:sz="0" w:space="0" w:color="auto"/>
        <w:bottom w:val="none" w:sz="0" w:space="0" w:color="auto"/>
        <w:right w:val="none" w:sz="0" w:space="0" w:color="auto"/>
      </w:divBdr>
      <w:divsChild>
        <w:div w:id="1087726751">
          <w:marLeft w:val="288"/>
          <w:marRight w:val="0"/>
          <w:marTop w:val="120"/>
          <w:marBottom w:val="0"/>
          <w:divBdr>
            <w:top w:val="none" w:sz="0" w:space="0" w:color="auto"/>
            <w:left w:val="none" w:sz="0" w:space="0" w:color="auto"/>
            <w:bottom w:val="none" w:sz="0" w:space="0" w:color="auto"/>
            <w:right w:val="none" w:sz="0" w:space="0" w:color="auto"/>
          </w:divBdr>
        </w:div>
      </w:divsChild>
    </w:div>
    <w:div w:id="1176730273">
      <w:bodyDiv w:val="1"/>
      <w:marLeft w:val="0"/>
      <w:marRight w:val="0"/>
      <w:marTop w:val="0"/>
      <w:marBottom w:val="0"/>
      <w:divBdr>
        <w:top w:val="none" w:sz="0" w:space="0" w:color="auto"/>
        <w:left w:val="none" w:sz="0" w:space="0" w:color="auto"/>
        <w:bottom w:val="none" w:sz="0" w:space="0" w:color="auto"/>
        <w:right w:val="none" w:sz="0" w:space="0" w:color="auto"/>
      </w:divBdr>
    </w:div>
    <w:div w:id="1200320632">
      <w:bodyDiv w:val="1"/>
      <w:marLeft w:val="0"/>
      <w:marRight w:val="0"/>
      <w:marTop w:val="0"/>
      <w:marBottom w:val="0"/>
      <w:divBdr>
        <w:top w:val="none" w:sz="0" w:space="0" w:color="auto"/>
        <w:left w:val="none" w:sz="0" w:space="0" w:color="auto"/>
        <w:bottom w:val="none" w:sz="0" w:space="0" w:color="auto"/>
        <w:right w:val="none" w:sz="0" w:space="0" w:color="auto"/>
      </w:divBdr>
    </w:div>
    <w:div w:id="1209688835">
      <w:bodyDiv w:val="1"/>
      <w:marLeft w:val="0"/>
      <w:marRight w:val="0"/>
      <w:marTop w:val="0"/>
      <w:marBottom w:val="0"/>
      <w:divBdr>
        <w:top w:val="none" w:sz="0" w:space="0" w:color="auto"/>
        <w:left w:val="none" w:sz="0" w:space="0" w:color="auto"/>
        <w:bottom w:val="none" w:sz="0" w:space="0" w:color="auto"/>
        <w:right w:val="none" w:sz="0" w:space="0" w:color="auto"/>
      </w:divBdr>
      <w:divsChild>
        <w:div w:id="893781786">
          <w:marLeft w:val="288"/>
          <w:marRight w:val="0"/>
          <w:marTop w:val="96"/>
          <w:marBottom w:val="0"/>
          <w:divBdr>
            <w:top w:val="none" w:sz="0" w:space="0" w:color="auto"/>
            <w:left w:val="none" w:sz="0" w:space="0" w:color="auto"/>
            <w:bottom w:val="none" w:sz="0" w:space="0" w:color="auto"/>
            <w:right w:val="none" w:sz="0" w:space="0" w:color="auto"/>
          </w:divBdr>
        </w:div>
        <w:div w:id="398554692">
          <w:marLeft w:val="288"/>
          <w:marRight w:val="0"/>
          <w:marTop w:val="96"/>
          <w:marBottom w:val="0"/>
          <w:divBdr>
            <w:top w:val="none" w:sz="0" w:space="0" w:color="auto"/>
            <w:left w:val="none" w:sz="0" w:space="0" w:color="auto"/>
            <w:bottom w:val="none" w:sz="0" w:space="0" w:color="auto"/>
            <w:right w:val="none" w:sz="0" w:space="0" w:color="auto"/>
          </w:divBdr>
        </w:div>
      </w:divsChild>
    </w:div>
    <w:div w:id="1242914312">
      <w:bodyDiv w:val="1"/>
      <w:marLeft w:val="0"/>
      <w:marRight w:val="0"/>
      <w:marTop w:val="0"/>
      <w:marBottom w:val="0"/>
      <w:divBdr>
        <w:top w:val="none" w:sz="0" w:space="0" w:color="auto"/>
        <w:left w:val="none" w:sz="0" w:space="0" w:color="auto"/>
        <w:bottom w:val="none" w:sz="0" w:space="0" w:color="auto"/>
        <w:right w:val="none" w:sz="0" w:space="0" w:color="auto"/>
      </w:divBdr>
    </w:div>
    <w:div w:id="1258559204">
      <w:bodyDiv w:val="1"/>
      <w:marLeft w:val="0"/>
      <w:marRight w:val="0"/>
      <w:marTop w:val="0"/>
      <w:marBottom w:val="0"/>
      <w:divBdr>
        <w:top w:val="none" w:sz="0" w:space="0" w:color="auto"/>
        <w:left w:val="none" w:sz="0" w:space="0" w:color="auto"/>
        <w:bottom w:val="none" w:sz="0" w:space="0" w:color="auto"/>
        <w:right w:val="none" w:sz="0" w:space="0" w:color="auto"/>
      </w:divBdr>
    </w:div>
    <w:div w:id="1273324121">
      <w:bodyDiv w:val="1"/>
      <w:marLeft w:val="0"/>
      <w:marRight w:val="0"/>
      <w:marTop w:val="0"/>
      <w:marBottom w:val="0"/>
      <w:divBdr>
        <w:top w:val="none" w:sz="0" w:space="0" w:color="auto"/>
        <w:left w:val="none" w:sz="0" w:space="0" w:color="auto"/>
        <w:bottom w:val="none" w:sz="0" w:space="0" w:color="auto"/>
        <w:right w:val="none" w:sz="0" w:space="0" w:color="auto"/>
      </w:divBdr>
    </w:div>
    <w:div w:id="1283612443">
      <w:bodyDiv w:val="1"/>
      <w:marLeft w:val="0"/>
      <w:marRight w:val="0"/>
      <w:marTop w:val="0"/>
      <w:marBottom w:val="0"/>
      <w:divBdr>
        <w:top w:val="none" w:sz="0" w:space="0" w:color="auto"/>
        <w:left w:val="none" w:sz="0" w:space="0" w:color="auto"/>
        <w:bottom w:val="none" w:sz="0" w:space="0" w:color="auto"/>
        <w:right w:val="none" w:sz="0" w:space="0" w:color="auto"/>
      </w:divBdr>
    </w:div>
    <w:div w:id="1298956168">
      <w:bodyDiv w:val="1"/>
      <w:marLeft w:val="0"/>
      <w:marRight w:val="0"/>
      <w:marTop w:val="0"/>
      <w:marBottom w:val="0"/>
      <w:divBdr>
        <w:top w:val="none" w:sz="0" w:space="0" w:color="auto"/>
        <w:left w:val="none" w:sz="0" w:space="0" w:color="auto"/>
        <w:bottom w:val="none" w:sz="0" w:space="0" w:color="auto"/>
        <w:right w:val="none" w:sz="0" w:space="0" w:color="auto"/>
      </w:divBdr>
    </w:div>
    <w:div w:id="1303778743">
      <w:bodyDiv w:val="1"/>
      <w:marLeft w:val="0"/>
      <w:marRight w:val="0"/>
      <w:marTop w:val="0"/>
      <w:marBottom w:val="0"/>
      <w:divBdr>
        <w:top w:val="none" w:sz="0" w:space="0" w:color="auto"/>
        <w:left w:val="none" w:sz="0" w:space="0" w:color="auto"/>
        <w:bottom w:val="none" w:sz="0" w:space="0" w:color="auto"/>
        <w:right w:val="none" w:sz="0" w:space="0" w:color="auto"/>
      </w:divBdr>
      <w:divsChild>
        <w:div w:id="2146463755">
          <w:marLeft w:val="288"/>
          <w:marRight w:val="0"/>
          <w:marTop w:val="120"/>
          <w:marBottom w:val="0"/>
          <w:divBdr>
            <w:top w:val="none" w:sz="0" w:space="0" w:color="auto"/>
            <w:left w:val="none" w:sz="0" w:space="0" w:color="auto"/>
            <w:bottom w:val="none" w:sz="0" w:space="0" w:color="auto"/>
            <w:right w:val="none" w:sz="0" w:space="0" w:color="auto"/>
          </w:divBdr>
        </w:div>
        <w:div w:id="536699779">
          <w:marLeft w:val="734"/>
          <w:marRight w:val="0"/>
          <w:marTop w:val="120"/>
          <w:marBottom w:val="0"/>
          <w:divBdr>
            <w:top w:val="none" w:sz="0" w:space="0" w:color="auto"/>
            <w:left w:val="none" w:sz="0" w:space="0" w:color="auto"/>
            <w:bottom w:val="none" w:sz="0" w:space="0" w:color="auto"/>
            <w:right w:val="none" w:sz="0" w:space="0" w:color="auto"/>
          </w:divBdr>
        </w:div>
        <w:div w:id="1284268331">
          <w:marLeft w:val="734"/>
          <w:marRight w:val="0"/>
          <w:marTop w:val="120"/>
          <w:marBottom w:val="0"/>
          <w:divBdr>
            <w:top w:val="none" w:sz="0" w:space="0" w:color="auto"/>
            <w:left w:val="none" w:sz="0" w:space="0" w:color="auto"/>
            <w:bottom w:val="none" w:sz="0" w:space="0" w:color="auto"/>
            <w:right w:val="none" w:sz="0" w:space="0" w:color="auto"/>
          </w:divBdr>
        </w:div>
        <w:div w:id="990788181">
          <w:marLeft w:val="734"/>
          <w:marRight w:val="0"/>
          <w:marTop w:val="120"/>
          <w:marBottom w:val="0"/>
          <w:divBdr>
            <w:top w:val="none" w:sz="0" w:space="0" w:color="auto"/>
            <w:left w:val="none" w:sz="0" w:space="0" w:color="auto"/>
            <w:bottom w:val="none" w:sz="0" w:space="0" w:color="auto"/>
            <w:right w:val="none" w:sz="0" w:space="0" w:color="auto"/>
          </w:divBdr>
        </w:div>
        <w:div w:id="711928196">
          <w:marLeft w:val="288"/>
          <w:marRight w:val="0"/>
          <w:marTop w:val="120"/>
          <w:marBottom w:val="0"/>
          <w:divBdr>
            <w:top w:val="none" w:sz="0" w:space="0" w:color="auto"/>
            <w:left w:val="none" w:sz="0" w:space="0" w:color="auto"/>
            <w:bottom w:val="none" w:sz="0" w:space="0" w:color="auto"/>
            <w:right w:val="none" w:sz="0" w:space="0" w:color="auto"/>
          </w:divBdr>
        </w:div>
        <w:div w:id="360982692">
          <w:marLeft w:val="734"/>
          <w:marRight w:val="0"/>
          <w:marTop w:val="120"/>
          <w:marBottom w:val="0"/>
          <w:divBdr>
            <w:top w:val="none" w:sz="0" w:space="0" w:color="auto"/>
            <w:left w:val="none" w:sz="0" w:space="0" w:color="auto"/>
            <w:bottom w:val="none" w:sz="0" w:space="0" w:color="auto"/>
            <w:right w:val="none" w:sz="0" w:space="0" w:color="auto"/>
          </w:divBdr>
        </w:div>
        <w:div w:id="21784639">
          <w:marLeft w:val="288"/>
          <w:marRight w:val="0"/>
          <w:marTop w:val="120"/>
          <w:marBottom w:val="0"/>
          <w:divBdr>
            <w:top w:val="none" w:sz="0" w:space="0" w:color="auto"/>
            <w:left w:val="none" w:sz="0" w:space="0" w:color="auto"/>
            <w:bottom w:val="none" w:sz="0" w:space="0" w:color="auto"/>
            <w:right w:val="none" w:sz="0" w:space="0" w:color="auto"/>
          </w:divBdr>
        </w:div>
        <w:div w:id="314338120">
          <w:marLeft w:val="288"/>
          <w:marRight w:val="0"/>
          <w:marTop w:val="120"/>
          <w:marBottom w:val="0"/>
          <w:divBdr>
            <w:top w:val="none" w:sz="0" w:space="0" w:color="auto"/>
            <w:left w:val="none" w:sz="0" w:space="0" w:color="auto"/>
            <w:bottom w:val="none" w:sz="0" w:space="0" w:color="auto"/>
            <w:right w:val="none" w:sz="0" w:space="0" w:color="auto"/>
          </w:divBdr>
        </w:div>
      </w:divsChild>
    </w:div>
    <w:div w:id="1304114310">
      <w:bodyDiv w:val="1"/>
      <w:marLeft w:val="0"/>
      <w:marRight w:val="0"/>
      <w:marTop w:val="0"/>
      <w:marBottom w:val="0"/>
      <w:divBdr>
        <w:top w:val="none" w:sz="0" w:space="0" w:color="auto"/>
        <w:left w:val="none" w:sz="0" w:space="0" w:color="auto"/>
        <w:bottom w:val="none" w:sz="0" w:space="0" w:color="auto"/>
        <w:right w:val="none" w:sz="0" w:space="0" w:color="auto"/>
      </w:divBdr>
    </w:div>
    <w:div w:id="1317760393">
      <w:bodyDiv w:val="1"/>
      <w:marLeft w:val="0"/>
      <w:marRight w:val="0"/>
      <w:marTop w:val="0"/>
      <w:marBottom w:val="0"/>
      <w:divBdr>
        <w:top w:val="none" w:sz="0" w:space="0" w:color="auto"/>
        <w:left w:val="none" w:sz="0" w:space="0" w:color="auto"/>
        <w:bottom w:val="none" w:sz="0" w:space="0" w:color="auto"/>
        <w:right w:val="none" w:sz="0" w:space="0" w:color="auto"/>
      </w:divBdr>
    </w:div>
    <w:div w:id="1338390338">
      <w:bodyDiv w:val="1"/>
      <w:marLeft w:val="0"/>
      <w:marRight w:val="0"/>
      <w:marTop w:val="0"/>
      <w:marBottom w:val="0"/>
      <w:divBdr>
        <w:top w:val="none" w:sz="0" w:space="0" w:color="auto"/>
        <w:left w:val="none" w:sz="0" w:space="0" w:color="auto"/>
        <w:bottom w:val="none" w:sz="0" w:space="0" w:color="auto"/>
        <w:right w:val="none" w:sz="0" w:space="0" w:color="auto"/>
      </w:divBdr>
    </w:div>
    <w:div w:id="1347755351">
      <w:bodyDiv w:val="1"/>
      <w:marLeft w:val="0"/>
      <w:marRight w:val="0"/>
      <w:marTop w:val="0"/>
      <w:marBottom w:val="0"/>
      <w:divBdr>
        <w:top w:val="none" w:sz="0" w:space="0" w:color="auto"/>
        <w:left w:val="none" w:sz="0" w:space="0" w:color="auto"/>
        <w:bottom w:val="none" w:sz="0" w:space="0" w:color="auto"/>
        <w:right w:val="none" w:sz="0" w:space="0" w:color="auto"/>
      </w:divBdr>
    </w:div>
    <w:div w:id="1375424087">
      <w:bodyDiv w:val="1"/>
      <w:marLeft w:val="0"/>
      <w:marRight w:val="0"/>
      <w:marTop w:val="0"/>
      <w:marBottom w:val="0"/>
      <w:divBdr>
        <w:top w:val="none" w:sz="0" w:space="0" w:color="auto"/>
        <w:left w:val="none" w:sz="0" w:space="0" w:color="auto"/>
        <w:bottom w:val="none" w:sz="0" w:space="0" w:color="auto"/>
        <w:right w:val="none" w:sz="0" w:space="0" w:color="auto"/>
      </w:divBdr>
    </w:div>
    <w:div w:id="1395667587">
      <w:bodyDiv w:val="1"/>
      <w:marLeft w:val="0"/>
      <w:marRight w:val="0"/>
      <w:marTop w:val="0"/>
      <w:marBottom w:val="0"/>
      <w:divBdr>
        <w:top w:val="none" w:sz="0" w:space="0" w:color="auto"/>
        <w:left w:val="none" w:sz="0" w:space="0" w:color="auto"/>
        <w:bottom w:val="none" w:sz="0" w:space="0" w:color="auto"/>
        <w:right w:val="none" w:sz="0" w:space="0" w:color="auto"/>
      </w:divBdr>
    </w:div>
    <w:div w:id="1418134106">
      <w:bodyDiv w:val="1"/>
      <w:marLeft w:val="0"/>
      <w:marRight w:val="0"/>
      <w:marTop w:val="0"/>
      <w:marBottom w:val="0"/>
      <w:divBdr>
        <w:top w:val="none" w:sz="0" w:space="0" w:color="auto"/>
        <w:left w:val="none" w:sz="0" w:space="0" w:color="auto"/>
        <w:bottom w:val="none" w:sz="0" w:space="0" w:color="auto"/>
        <w:right w:val="none" w:sz="0" w:space="0" w:color="auto"/>
      </w:divBdr>
    </w:div>
    <w:div w:id="1471022877">
      <w:bodyDiv w:val="1"/>
      <w:marLeft w:val="0"/>
      <w:marRight w:val="0"/>
      <w:marTop w:val="0"/>
      <w:marBottom w:val="0"/>
      <w:divBdr>
        <w:top w:val="none" w:sz="0" w:space="0" w:color="auto"/>
        <w:left w:val="none" w:sz="0" w:space="0" w:color="auto"/>
        <w:bottom w:val="none" w:sz="0" w:space="0" w:color="auto"/>
        <w:right w:val="none" w:sz="0" w:space="0" w:color="auto"/>
      </w:divBdr>
    </w:div>
    <w:div w:id="1526092067">
      <w:bodyDiv w:val="1"/>
      <w:marLeft w:val="0"/>
      <w:marRight w:val="0"/>
      <w:marTop w:val="0"/>
      <w:marBottom w:val="0"/>
      <w:divBdr>
        <w:top w:val="none" w:sz="0" w:space="0" w:color="auto"/>
        <w:left w:val="none" w:sz="0" w:space="0" w:color="auto"/>
        <w:bottom w:val="none" w:sz="0" w:space="0" w:color="auto"/>
        <w:right w:val="none" w:sz="0" w:space="0" w:color="auto"/>
      </w:divBdr>
    </w:div>
    <w:div w:id="1570916429">
      <w:bodyDiv w:val="1"/>
      <w:marLeft w:val="0"/>
      <w:marRight w:val="0"/>
      <w:marTop w:val="0"/>
      <w:marBottom w:val="0"/>
      <w:divBdr>
        <w:top w:val="none" w:sz="0" w:space="0" w:color="auto"/>
        <w:left w:val="none" w:sz="0" w:space="0" w:color="auto"/>
        <w:bottom w:val="none" w:sz="0" w:space="0" w:color="auto"/>
        <w:right w:val="none" w:sz="0" w:space="0" w:color="auto"/>
      </w:divBdr>
    </w:div>
    <w:div w:id="1590651540">
      <w:bodyDiv w:val="1"/>
      <w:marLeft w:val="0"/>
      <w:marRight w:val="0"/>
      <w:marTop w:val="0"/>
      <w:marBottom w:val="0"/>
      <w:divBdr>
        <w:top w:val="none" w:sz="0" w:space="0" w:color="auto"/>
        <w:left w:val="none" w:sz="0" w:space="0" w:color="auto"/>
        <w:bottom w:val="none" w:sz="0" w:space="0" w:color="auto"/>
        <w:right w:val="none" w:sz="0" w:space="0" w:color="auto"/>
      </w:divBdr>
    </w:div>
    <w:div w:id="1601327542">
      <w:bodyDiv w:val="1"/>
      <w:marLeft w:val="0"/>
      <w:marRight w:val="0"/>
      <w:marTop w:val="0"/>
      <w:marBottom w:val="0"/>
      <w:divBdr>
        <w:top w:val="none" w:sz="0" w:space="0" w:color="auto"/>
        <w:left w:val="none" w:sz="0" w:space="0" w:color="auto"/>
        <w:bottom w:val="none" w:sz="0" w:space="0" w:color="auto"/>
        <w:right w:val="none" w:sz="0" w:space="0" w:color="auto"/>
      </w:divBdr>
    </w:div>
    <w:div w:id="1637369019">
      <w:bodyDiv w:val="1"/>
      <w:marLeft w:val="0"/>
      <w:marRight w:val="0"/>
      <w:marTop w:val="0"/>
      <w:marBottom w:val="0"/>
      <w:divBdr>
        <w:top w:val="none" w:sz="0" w:space="0" w:color="auto"/>
        <w:left w:val="none" w:sz="0" w:space="0" w:color="auto"/>
        <w:bottom w:val="none" w:sz="0" w:space="0" w:color="auto"/>
        <w:right w:val="none" w:sz="0" w:space="0" w:color="auto"/>
      </w:divBdr>
    </w:div>
    <w:div w:id="1653636461">
      <w:bodyDiv w:val="1"/>
      <w:marLeft w:val="0"/>
      <w:marRight w:val="0"/>
      <w:marTop w:val="0"/>
      <w:marBottom w:val="0"/>
      <w:divBdr>
        <w:top w:val="none" w:sz="0" w:space="0" w:color="auto"/>
        <w:left w:val="none" w:sz="0" w:space="0" w:color="auto"/>
        <w:bottom w:val="none" w:sz="0" w:space="0" w:color="auto"/>
        <w:right w:val="none" w:sz="0" w:space="0" w:color="auto"/>
      </w:divBdr>
    </w:div>
    <w:div w:id="1671368785">
      <w:bodyDiv w:val="1"/>
      <w:marLeft w:val="0"/>
      <w:marRight w:val="0"/>
      <w:marTop w:val="0"/>
      <w:marBottom w:val="0"/>
      <w:divBdr>
        <w:top w:val="none" w:sz="0" w:space="0" w:color="auto"/>
        <w:left w:val="none" w:sz="0" w:space="0" w:color="auto"/>
        <w:bottom w:val="none" w:sz="0" w:space="0" w:color="auto"/>
        <w:right w:val="none" w:sz="0" w:space="0" w:color="auto"/>
      </w:divBdr>
    </w:div>
    <w:div w:id="1683583978">
      <w:bodyDiv w:val="1"/>
      <w:marLeft w:val="0"/>
      <w:marRight w:val="0"/>
      <w:marTop w:val="0"/>
      <w:marBottom w:val="0"/>
      <w:divBdr>
        <w:top w:val="none" w:sz="0" w:space="0" w:color="auto"/>
        <w:left w:val="none" w:sz="0" w:space="0" w:color="auto"/>
        <w:bottom w:val="none" w:sz="0" w:space="0" w:color="auto"/>
        <w:right w:val="none" w:sz="0" w:space="0" w:color="auto"/>
      </w:divBdr>
    </w:div>
    <w:div w:id="1718968154">
      <w:bodyDiv w:val="1"/>
      <w:marLeft w:val="0"/>
      <w:marRight w:val="0"/>
      <w:marTop w:val="0"/>
      <w:marBottom w:val="0"/>
      <w:divBdr>
        <w:top w:val="none" w:sz="0" w:space="0" w:color="auto"/>
        <w:left w:val="none" w:sz="0" w:space="0" w:color="auto"/>
        <w:bottom w:val="none" w:sz="0" w:space="0" w:color="auto"/>
        <w:right w:val="none" w:sz="0" w:space="0" w:color="auto"/>
      </w:divBdr>
    </w:div>
    <w:div w:id="1731072914">
      <w:bodyDiv w:val="1"/>
      <w:marLeft w:val="0"/>
      <w:marRight w:val="0"/>
      <w:marTop w:val="0"/>
      <w:marBottom w:val="0"/>
      <w:divBdr>
        <w:top w:val="none" w:sz="0" w:space="0" w:color="auto"/>
        <w:left w:val="none" w:sz="0" w:space="0" w:color="auto"/>
        <w:bottom w:val="none" w:sz="0" w:space="0" w:color="auto"/>
        <w:right w:val="none" w:sz="0" w:space="0" w:color="auto"/>
      </w:divBdr>
    </w:div>
    <w:div w:id="1743485844">
      <w:bodyDiv w:val="1"/>
      <w:marLeft w:val="0"/>
      <w:marRight w:val="0"/>
      <w:marTop w:val="0"/>
      <w:marBottom w:val="0"/>
      <w:divBdr>
        <w:top w:val="none" w:sz="0" w:space="0" w:color="auto"/>
        <w:left w:val="none" w:sz="0" w:space="0" w:color="auto"/>
        <w:bottom w:val="none" w:sz="0" w:space="0" w:color="auto"/>
        <w:right w:val="none" w:sz="0" w:space="0" w:color="auto"/>
      </w:divBdr>
    </w:div>
    <w:div w:id="1757823493">
      <w:bodyDiv w:val="1"/>
      <w:marLeft w:val="0"/>
      <w:marRight w:val="0"/>
      <w:marTop w:val="0"/>
      <w:marBottom w:val="0"/>
      <w:divBdr>
        <w:top w:val="none" w:sz="0" w:space="0" w:color="auto"/>
        <w:left w:val="none" w:sz="0" w:space="0" w:color="auto"/>
        <w:bottom w:val="none" w:sz="0" w:space="0" w:color="auto"/>
        <w:right w:val="none" w:sz="0" w:space="0" w:color="auto"/>
      </w:divBdr>
    </w:div>
    <w:div w:id="1775439939">
      <w:bodyDiv w:val="1"/>
      <w:marLeft w:val="0"/>
      <w:marRight w:val="0"/>
      <w:marTop w:val="0"/>
      <w:marBottom w:val="0"/>
      <w:divBdr>
        <w:top w:val="none" w:sz="0" w:space="0" w:color="auto"/>
        <w:left w:val="none" w:sz="0" w:space="0" w:color="auto"/>
        <w:bottom w:val="none" w:sz="0" w:space="0" w:color="auto"/>
        <w:right w:val="none" w:sz="0" w:space="0" w:color="auto"/>
      </w:divBdr>
    </w:div>
    <w:div w:id="1792702612">
      <w:bodyDiv w:val="1"/>
      <w:marLeft w:val="0"/>
      <w:marRight w:val="0"/>
      <w:marTop w:val="0"/>
      <w:marBottom w:val="0"/>
      <w:divBdr>
        <w:top w:val="none" w:sz="0" w:space="0" w:color="auto"/>
        <w:left w:val="none" w:sz="0" w:space="0" w:color="auto"/>
        <w:bottom w:val="none" w:sz="0" w:space="0" w:color="auto"/>
        <w:right w:val="none" w:sz="0" w:space="0" w:color="auto"/>
      </w:divBdr>
    </w:div>
    <w:div w:id="1798258411">
      <w:bodyDiv w:val="1"/>
      <w:marLeft w:val="0"/>
      <w:marRight w:val="0"/>
      <w:marTop w:val="0"/>
      <w:marBottom w:val="0"/>
      <w:divBdr>
        <w:top w:val="none" w:sz="0" w:space="0" w:color="auto"/>
        <w:left w:val="none" w:sz="0" w:space="0" w:color="auto"/>
        <w:bottom w:val="none" w:sz="0" w:space="0" w:color="auto"/>
        <w:right w:val="none" w:sz="0" w:space="0" w:color="auto"/>
      </w:divBdr>
    </w:div>
    <w:div w:id="1832484653">
      <w:bodyDiv w:val="1"/>
      <w:marLeft w:val="0"/>
      <w:marRight w:val="0"/>
      <w:marTop w:val="0"/>
      <w:marBottom w:val="0"/>
      <w:divBdr>
        <w:top w:val="none" w:sz="0" w:space="0" w:color="auto"/>
        <w:left w:val="none" w:sz="0" w:space="0" w:color="auto"/>
        <w:bottom w:val="none" w:sz="0" w:space="0" w:color="auto"/>
        <w:right w:val="none" w:sz="0" w:space="0" w:color="auto"/>
      </w:divBdr>
    </w:div>
    <w:div w:id="1850634234">
      <w:bodyDiv w:val="1"/>
      <w:marLeft w:val="0"/>
      <w:marRight w:val="0"/>
      <w:marTop w:val="0"/>
      <w:marBottom w:val="0"/>
      <w:divBdr>
        <w:top w:val="none" w:sz="0" w:space="0" w:color="auto"/>
        <w:left w:val="none" w:sz="0" w:space="0" w:color="auto"/>
        <w:bottom w:val="none" w:sz="0" w:space="0" w:color="auto"/>
        <w:right w:val="none" w:sz="0" w:space="0" w:color="auto"/>
      </w:divBdr>
    </w:div>
    <w:div w:id="1888838156">
      <w:bodyDiv w:val="1"/>
      <w:marLeft w:val="0"/>
      <w:marRight w:val="0"/>
      <w:marTop w:val="0"/>
      <w:marBottom w:val="0"/>
      <w:divBdr>
        <w:top w:val="none" w:sz="0" w:space="0" w:color="auto"/>
        <w:left w:val="none" w:sz="0" w:space="0" w:color="auto"/>
        <w:bottom w:val="none" w:sz="0" w:space="0" w:color="auto"/>
        <w:right w:val="none" w:sz="0" w:space="0" w:color="auto"/>
      </w:divBdr>
    </w:div>
    <w:div w:id="1920364278">
      <w:bodyDiv w:val="1"/>
      <w:marLeft w:val="0"/>
      <w:marRight w:val="0"/>
      <w:marTop w:val="0"/>
      <w:marBottom w:val="0"/>
      <w:divBdr>
        <w:top w:val="none" w:sz="0" w:space="0" w:color="auto"/>
        <w:left w:val="none" w:sz="0" w:space="0" w:color="auto"/>
        <w:bottom w:val="none" w:sz="0" w:space="0" w:color="auto"/>
        <w:right w:val="none" w:sz="0" w:space="0" w:color="auto"/>
      </w:divBdr>
    </w:div>
    <w:div w:id="1943217918">
      <w:bodyDiv w:val="1"/>
      <w:marLeft w:val="0"/>
      <w:marRight w:val="0"/>
      <w:marTop w:val="0"/>
      <w:marBottom w:val="0"/>
      <w:divBdr>
        <w:top w:val="none" w:sz="0" w:space="0" w:color="auto"/>
        <w:left w:val="none" w:sz="0" w:space="0" w:color="auto"/>
        <w:bottom w:val="none" w:sz="0" w:space="0" w:color="auto"/>
        <w:right w:val="none" w:sz="0" w:space="0" w:color="auto"/>
      </w:divBdr>
    </w:div>
    <w:div w:id="1982608892">
      <w:bodyDiv w:val="1"/>
      <w:marLeft w:val="0"/>
      <w:marRight w:val="0"/>
      <w:marTop w:val="0"/>
      <w:marBottom w:val="0"/>
      <w:divBdr>
        <w:top w:val="none" w:sz="0" w:space="0" w:color="auto"/>
        <w:left w:val="none" w:sz="0" w:space="0" w:color="auto"/>
        <w:bottom w:val="none" w:sz="0" w:space="0" w:color="auto"/>
        <w:right w:val="none" w:sz="0" w:space="0" w:color="auto"/>
      </w:divBdr>
    </w:div>
    <w:div w:id="2007513412">
      <w:bodyDiv w:val="1"/>
      <w:marLeft w:val="0"/>
      <w:marRight w:val="0"/>
      <w:marTop w:val="0"/>
      <w:marBottom w:val="0"/>
      <w:divBdr>
        <w:top w:val="none" w:sz="0" w:space="0" w:color="auto"/>
        <w:left w:val="none" w:sz="0" w:space="0" w:color="auto"/>
        <w:bottom w:val="none" w:sz="0" w:space="0" w:color="auto"/>
        <w:right w:val="none" w:sz="0" w:space="0" w:color="auto"/>
      </w:divBdr>
    </w:div>
    <w:div w:id="20217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6.emf"/><Relationship Id="rId33" Type="http://schemas.openxmlformats.org/officeDocument/2006/relationships/header" Target="header9.xml"/><Relationship Id="rId6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emf"/><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header" Target="header8.xml"/><Relationship Id="rId37" Type="http://schemas.openxmlformats.org/officeDocument/2006/relationships/theme" Target="theme/theme1.xml"/><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oleObject" Target="embeddings/oleObject3.bin"/><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omments" Target="comments.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7.emf"/><Relationship Id="rId30" Type="http://schemas.openxmlformats.org/officeDocument/2006/relationships/oleObject" Target="embeddings/oleObject4.bin"/><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IA%20Resources\Document%20Body%20Styles%20-%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94AAB-3AD7-4C8C-90FD-0ACF70F7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Body Styles - TOC.dotx</Template>
  <TotalTime>0</TotalTime>
  <Pages>41</Pages>
  <Words>9360</Words>
  <Characters>57067</Characters>
  <Application>Microsoft Office Word</Application>
  <DocSecurity>0</DocSecurity>
  <Lines>475</Lines>
  <Paragraphs>132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ARINC Project Paper 658</vt:lpstr>
      <vt:lpstr>ARINC Project Paper 658</vt:lpstr>
    </vt:vector>
  </TitlesOfParts>
  <Company>ARINC Incorporated</Company>
  <LinksUpToDate>false</LinksUpToDate>
  <CharactersWithSpaces>66295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ARINC Project Paper 658</dc:title>
  <dc:creator>PJP</dc:creator>
  <dc:description>Styles contained here - nothing to preview</dc:description>
  <cp:lastModifiedBy>AEROSPATIALE</cp:lastModifiedBy>
  <cp:revision>26</cp:revision>
  <cp:lastPrinted>2016-01-15T17:13:00Z</cp:lastPrinted>
  <dcterms:created xsi:type="dcterms:W3CDTF">2016-08-19T07:59:00Z</dcterms:created>
  <dcterms:modified xsi:type="dcterms:W3CDTF">2016-09-08T15:48:00Z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784312e7-fb15-4aaa-b9f8-54a6c21ab0e6</vt:lpwstr>
  </property>
  <property fmtid="{D5CDD505-2E9C-101B-9397-08002B2CF9AE}" pid="4" name="HoneywellClassification">
    <vt:lpwstr>Unrestricted</vt:lpwstr>
  </property>
</Properties>
</file>