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E947F" w14:textId="4F479D63" w:rsidR="008429AD" w:rsidRDefault="008429AD" w:rsidP="00DA7770">
      <w:pPr>
        <w:pStyle w:val="Verzeichnis1"/>
        <w:spacing w:after="4"/>
      </w:pPr>
    </w:p>
    <w:sdt>
      <w:sdtPr>
        <w:id w:val="651028379"/>
        <w:docPartObj>
          <w:docPartGallery w:val="Table of Contents"/>
          <w:docPartUnique/>
        </w:docPartObj>
      </w:sdtPr>
      <w:sdtEndPr>
        <w:rPr>
          <w:bCs/>
          <w:noProof/>
        </w:rPr>
      </w:sdtEndPr>
      <w:sdtContent>
        <w:p w14:paraId="7B4E16D2" w14:textId="33579A38" w:rsidR="00D14FF9" w:rsidRDefault="0005287E">
          <w:pPr>
            <w:pStyle w:val="Verzeichnis1"/>
            <w:spacing w:after="4"/>
            <w:rPr>
              <w:rFonts w:asciiTheme="minorHAnsi" w:eastAsiaTheme="minorEastAsia" w:hAnsiTheme="minorHAnsi" w:cstheme="minorBidi"/>
              <w:caps w:val="0"/>
              <w:noProof/>
              <w:szCs w:val="22"/>
            </w:rPr>
          </w:pPr>
          <w:r w:rsidRPr="00A06815">
            <w:rPr>
              <w:rFonts w:eastAsiaTheme="minorHAnsi"/>
            </w:rPr>
            <w:fldChar w:fldCharType="begin"/>
          </w:r>
          <w:r w:rsidRPr="00A06815">
            <w:rPr>
              <w:rFonts w:eastAsiaTheme="minorHAnsi"/>
            </w:rPr>
            <w:instrText xml:space="preserve"> TOC \o "1-6" \h \z \u </w:instrText>
          </w:r>
          <w:r w:rsidRPr="00A06815">
            <w:rPr>
              <w:rFonts w:eastAsiaTheme="minorHAnsi"/>
            </w:rPr>
            <w:fldChar w:fldCharType="separate"/>
          </w:r>
          <w:hyperlink w:anchor="_Toc507515996" w:history="1">
            <w:r w:rsidR="00D14FF9" w:rsidRPr="000E45BA">
              <w:rPr>
                <w:rStyle w:val="Hyperlink"/>
                <w:noProof/>
              </w:rPr>
              <w:t>1.0</w:t>
            </w:r>
            <w:r w:rsidR="00D14FF9">
              <w:rPr>
                <w:rFonts w:asciiTheme="minorHAnsi" w:eastAsiaTheme="minorEastAsia" w:hAnsiTheme="minorHAnsi" w:cstheme="minorBidi"/>
                <w:caps w:val="0"/>
                <w:noProof/>
                <w:szCs w:val="22"/>
              </w:rPr>
              <w:tab/>
            </w:r>
            <w:r w:rsidR="00D14FF9" w:rsidRPr="000E45BA">
              <w:rPr>
                <w:rStyle w:val="Hyperlink"/>
                <w:noProof/>
              </w:rPr>
              <w:t>Introduction (</w:t>
            </w:r>
            <w:r w:rsidR="00D14FF9" w:rsidRPr="000E45BA">
              <w:rPr>
                <w:rStyle w:val="Hyperlink"/>
                <w:noProof/>
                <w:highlight w:val="yellow"/>
              </w:rPr>
              <w:t>BOEING</w:t>
            </w:r>
            <w:r w:rsidR="00D14FF9" w:rsidRPr="000E45BA">
              <w:rPr>
                <w:rStyle w:val="Hyperlink"/>
                <w:noProof/>
              </w:rPr>
              <w:t>)</w:t>
            </w:r>
            <w:r w:rsidR="00D14FF9">
              <w:rPr>
                <w:noProof/>
                <w:webHidden/>
              </w:rPr>
              <w:tab/>
            </w:r>
            <w:r w:rsidR="00D14FF9">
              <w:rPr>
                <w:noProof/>
                <w:webHidden/>
              </w:rPr>
              <w:fldChar w:fldCharType="begin"/>
            </w:r>
            <w:r w:rsidR="00D14FF9">
              <w:rPr>
                <w:noProof/>
                <w:webHidden/>
              </w:rPr>
              <w:instrText xml:space="preserve"> PAGEREF _Toc507515996 \h </w:instrText>
            </w:r>
            <w:r w:rsidR="00D14FF9">
              <w:rPr>
                <w:noProof/>
                <w:webHidden/>
              </w:rPr>
            </w:r>
            <w:r w:rsidR="00D14FF9">
              <w:rPr>
                <w:noProof/>
                <w:webHidden/>
              </w:rPr>
              <w:fldChar w:fldCharType="separate"/>
            </w:r>
            <w:r w:rsidR="00D14FF9">
              <w:rPr>
                <w:noProof/>
                <w:webHidden/>
              </w:rPr>
              <w:t>1</w:t>
            </w:r>
            <w:r w:rsidR="00D14FF9">
              <w:rPr>
                <w:noProof/>
                <w:webHidden/>
              </w:rPr>
              <w:fldChar w:fldCharType="end"/>
            </w:r>
          </w:hyperlink>
        </w:p>
        <w:p w14:paraId="7DCE713E" w14:textId="506C30DE" w:rsidR="00D14FF9" w:rsidRDefault="0066000C">
          <w:pPr>
            <w:pStyle w:val="Verzeichnis2"/>
            <w:rPr>
              <w:rFonts w:asciiTheme="minorHAnsi" w:eastAsiaTheme="minorEastAsia" w:hAnsiTheme="minorHAnsi" w:cstheme="minorBidi"/>
              <w:noProof/>
              <w:szCs w:val="22"/>
            </w:rPr>
          </w:pPr>
          <w:hyperlink w:anchor="_Toc507515997" w:history="1">
            <w:r w:rsidR="00D14FF9" w:rsidRPr="000E45BA">
              <w:rPr>
                <w:rStyle w:val="Hyperlink"/>
                <w:noProof/>
              </w:rPr>
              <w:t>1.1</w:t>
            </w:r>
            <w:r w:rsidR="00D14FF9">
              <w:rPr>
                <w:rFonts w:asciiTheme="minorHAnsi" w:eastAsiaTheme="minorEastAsia" w:hAnsiTheme="minorHAnsi" w:cstheme="minorBidi"/>
                <w:noProof/>
                <w:szCs w:val="22"/>
              </w:rPr>
              <w:tab/>
            </w:r>
            <w:r w:rsidR="00D14FF9" w:rsidRPr="000E45BA">
              <w:rPr>
                <w:rStyle w:val="Hyperlink"/>
                <w:noProof/>
              </w:rPr>
              <w:t>Purpose</w:t>
            </w:r>
            <w:r w:rsidR="00D14FF9">
              <w:rPr>
                <w:noProof/>
                <w:webHidden/>
              </w:rPr>
              <w:tab/>
            </w:r>
            <w:r w:rsidR="00D14FF9">
              <w:rPr>
                <w:noProof/>
                <w:webHidden/>
              </w:rPr>
              <w:fldChar w:fldCharType="begin"/>
            </w:r>
            <w:r w:rsidR="00D14FF9">
              <w:rPr>
                <w:noProof/>
                <w:webHidden/>
              </w:rPr>
              <w:instrText xml:space="preserve"> PAGEREF _Toc507515997 \h </w:instrText>
            </w:r>
            <w:r w:rsidR="00D14FF9">
              <w:rPr>
                <w:noProof/>
                <w:webHidden/>
              </w:rPr>
            </w:r>
            <w:r w:rsidR="00D14FF9">
              <w:rPr>
                <w:noProof/>
                <w:webHidden/>
              </w:rPr>
              <w:fldChar w:fldCharType="separate"/>
            </w:r>
            <w:r w:rsidR="00D14FF9">
              <w:rPr>
                <w:noProof/>
                <w:webHidden/>
              </w:rPr>
              <w:t>1</w:t>
            </w:r>
            <w:r w:rsidR="00D14FF9">
              <w:rPr>
                <w:noProof/>
                <w:webHidden/>
              </w:rPr>
              <w:fldChar w:fldCharType="end"/>
            </w:r>
          </w:hyperlink>
        </w:p>
        <w:p w14:paraId="73DB5A92" w14:textId="455F3C41" w:rsidR="00D14FF9" w:rsidRDefault="0066000C">
          <w:pPr>
            <w:pStyle w:val="Verzeichnis2"/>
            <w:rPr>
              <w:rFonts w:asciiTheme="minorHAnsi" w:eastAsiaTheme="minorEastAsia" w:hAnsiTheme="minorHAnsi" w:cstheme="minorBidi"/>
              <w:noProof/>
              <w:szCs w:val="22"/>
            </w:rPr>
          </w:pPr>
          <w:hyperlink w:anchor="_Toc507515998" w:history="1">
            <w:r w:rsidR="00D14FF9" w:rsidRPr="000E45BA">
              <w:rPr>
                <w:rStyle w:val="Hyperlink"/>
                <w:noProof/>
              </w:rPr>
              <w:t>1.2</w:t>
            </w:r>
            <w:r w:rsidR="00D14FF9">
              <w:rPr>
                <w:rFonts w:asciiTheme="minorHAnsi" w:eastAsiaTheme="minorEastAsia" w:hAnsiTheme="minorHAnsi" w:cstheme="minorBidi"/>
                <w:noProof/>
                <w:szCs w:val="22"/>
              </w:rPr>
              <w:tab/>
            </w:r>
            <w:r w:rsidR="00D14FF9" w:rsidRPr="000E45BA">
              <w:rPr>
                <w:rStyle w:val="Hyperlink"/>
                <w:noProof/>
              </w:rPr>
              <w:t>Scope</w:t>
            </w:r>
            <w:r w:rsidR="00D14FF9">
              <w:rPr>
                <w:noProof/>
                <w:webHidden/>
              </w:rPr>
              <w:tab/>
            </w:r>
            <w:r w:rsidR="00D14FF9">
              <w:rPr>
                <w:noProof/>
                <w:webHidden/>
              </w:rPr>
              <w:fldChar w:fldCharType="begin"/>
            </w:r>
            <w:r w:rsidR="00D14FF9">
              <w:rPr>
                <w:noProof/>
                <w:webHidden/>
              </w:rPr>
              <w:instrText xml:space="preserve"> PAGEREF _Toc507515998 \h </w:instrText>
            </w:r>
            <w:r w:rsidR="00D14FF9">
              <w:rPr>
                <w:noProof/>
                <w:webHidden/>
              </w:rPr>
            </w:r>
            <w:r w:rsidR="00D14FF9">
              <w:rPr>
                <w:noProof/>
                <w:webHidden/>
              </w:rPr>
              <w:fldChar w:fldCharType="separate"/>
            </w:r>
            <w:r w:rsidR="00D14FF9">
              <w:rPr>
                <w:noProof/>
                <w:webHidden/>
              </w:rPr>
              <w:t>1</w:t>
            </w:r>
            <w:r w:rsidR="00D14FF9">
              <w:rPr>
                <w:noProof/>
                <w:webHidden/>
              </w:rPr>
              <w:fldChar w:fldCharType="end"/>
            </w:r>
          </w:hyperlink>
        </w:p>
        <w:p w14:paraId="412E8767" w14:textId="751FB76F" w:rsidR="00D14FF9" w:rsidRDefault="0066000C">
          <w:pPr>
            <w:pStyle w:val="Verzeichnis2"/>
            <w:rPr>
              <w:rFonts w:asciiTheme="minorHAnsi" w:eastAsiaTheme="minorEastAsia" w:hAnsiTheme="minorHAnsi" w:cstheme="minorBidi"/>
              <w:noProof/>
              <w:szCs w:val="22"/>
            </w:rPr>
          </w:pPr>
          <w:hyperlink w:anchor="_Toc507515999" w:history="1">
            <w:r w:rsidR="00D14FF9" w:rsidRPr="000E45BA">
              <w:rPr>
                <w:rStyle w:val="Hyperlink"/>
                <w:noProof/>
              </w:rPr>
              <w:t>1.3</w:t>
            </w:r>
            <w:r w:rsidR="00D14FF9">
              <w:rPr>
                <w:rFonts w:asciiTheme="minorHAnsi" w:eastAsiaTheme="minorEastAsia" w:hAnsiTheme="minorHAnsi" w:cstheme="minorBidi"/>
                <w:noProof/>
                <w:szCs w:val="22"/>
              </w:rPr>
              <w:tab/>
            </w:r>
            <w:r w:rsidR="00D14FF9" w:rsidRPr="000E45BA">
              <w:rPr>
                <w:rStyle w:val="Hyperlink"/>
                <w:noProof/>
              </w:rPr>
              <w:t>Relationships to other Standards Activities and Documents</w:t>
            </w:r>
            <w:r w:rsidR="00D14FF9">
              <w:rPr>
                <w:noProof/>
                <w:webHidden/>
              </w:rPr>
              <w:tab/>
            </w:r>
            <w:r w:rsidR="00D14FF9">
              <w:rPr>
                <w:noProof/>
                <w:webHidden/>
              </w:rPr>
              <w:fldChar w:fldCharType="begin"/>
            </w:r>
            <w:r w:rsidR="00D14FF9">
              <w:rPr>
                <w:noProof/>
                <w:webHidden/>
              </w:rPr>
              <w:instrText xml:space="preserve"> PAGEREF _Toc507515999 \h </w:instrText>
            </w:r>
            <w:r w:rsidR="00D14FF9">
              <w:rPr>
                <w:noProof/>
                <w:webHidden/>
              </w:rPr>
            </w:r>
            <w:r w:rsidR="00D14FF9">
              <w:rPr>
                <w:noProof/>
                <w:webHidden/>
              </w:rPr>
              <w:fldChar w:fldCharType="separate"/>
            </w:r>
            <w:r w:rsidR="00D14FF9">
              <w:rPr>
                <w:noProof/>
                <w:webHidden/>
              </w:rPr>
              <w:t>2</w:t>
            </w:r>
            <w:r w:rsidR="00D14FF9">
              <w:rPr>
                <w:noProof/>
                <w:webHidden/>
              </w:rPr>
              <w:fldChar w:fldCharType="end"/>
            </w:r>
          </w:hyperlink>
        </w:p>
        <w:p w14:paraId="310D57B4" w14:textId="5FAE4323" w:rsidR="00D14FF9" w:rsidRDefault="0066000C">
          <w:pPr>
            <w:pStyle w:val="Verzeichnis2"/>
            <w:rPr>
              <w:rFonts w:asciiTheme="minorHAnsi" w:eastAsiaTheme="minorEastAsia" w:hAnsiTheme="minorHAnsi" w:cstheme="minorBidi"/>
              <w:noProof/>
              <w:szCs w:val="22"/>
            </w:rPr>
          </w:pPr>
          <w:hyperlink w:anchor="_Toc507516000" w:history="1">
            <w:r w:rsidR="00D14FF9" w:rsidRPr="000E45BA">
              <w:rPr>
                <w:rStyle w:val="Hyperlink"/>
                <w:noProof/>
              </w:rPr>
              <w:t>1.4</w:t>
            </w:r>
            <w:r w:rsidR="00D14FF9">
              <w:rPr>
                <w:rFonts w:asciiTheme="minorHAnsi" w:eastAsiaTheme="minorEastAsia" w:hAnsiTheme="minorHAnsi" w:cstheme="minorBidi"/>
                <w:noProof/>
                <w:szCs w:val="22"/>
              </w:rPr>
              <w:tab/>
            </w:r>
            <w:r w:rsidR="00D14FF9" w:rsidRPr="000E45BA">
              <w:rPr>
                <w:rStyle w:val="Hyperlink"/>
                <w:noProof/>
              </w:rPr>
              <w:t>Document Organization</w:t>
            </w:r>
            <w:r w:rsidR="00D14FF9">
              <w:rPr>
                <w:noProof/>
                <w:webHidden/>
              </w:rPr>
              <w:tab/>
            </w:r>
            <w:r w:rsidR="00D14FF9">
              <w:rPr>
                <w:noProof/>
                <w:webHidden/>
              </w:rPr>
              <w:fldChar w:fldCharType="begin"/>
            </w:r>
            <w:r w:rsidR="00D14FF9">
              <w:rPr>
                <w:noProof/>
                <w:webHidden/>
              </w:rPr>
              <w:instrText xml:space="preserve"> PAGEREF _Toc507516000 \h </w:instrText>
            </w:r>
            <w:r w:rsidR="00D14FF9">
              <w:rPr>
                <w:noProof/>
                <w:webHidden/>
              </w:rPr>
            </w:r>
            <w:r w:rsidR="00D14FF9">
              <w:rPr>
                <w:noProof/>
                <w:webHidden/>
              </w:rPr>
              <w:fldChar w:fldCharType="separate"/>
            </w:r>
            <w:r w:rsidR="00D14FF9">
              <w:rPr>
                <w:noProof/>
                <w:webHidden/>
              </w:rPr>
              <w:t>2</w:t>
            </w:r>
            <w:r w:rsidR="00D14FF9">
              <w:rPr>
                <w:noProof/>
                <w:webHidden/>
              </w:rPr>
              <w:fldChar w:fldCharType="end"/>
            </w:r>
          </w:hyperlink>
        </w:p>
        <w:p w14:paraId="67EA73B3" w14:textId="165E6F70" w:rsidR="00D14FF9" w:rsidRDefault="0066000C">
          <w:pPr>
            <w:pStyle w:val="Verzeichnis1"/>
            <w:spacing w:after="4"/>
            <w:rPr>
              <w:rFonts w:asciiTheme="minorHAnsi" w:eastAsiaTheme="minorEastAsia" w:hAnsiTheme="minorHAnsi" w:cstheme="minorBidi"/>
              <w:caps w:val="0"/>
              <w:noProof/>
              <w:szCs w:val="22"/>
            </w:rPr>
          </w:pPr>
          <w:hyperlink w:anchor="_Toc507516001" w:history="1">
            <w:r w:rsidR="00D14FF9" w:rsidRPr="000E45BA">
              <w:rPr>
                <w:rStyle w:val="Hyperlink"/>
                <w:noProof/>
              </w:rPr>
              <w:t>2.0</w:t>
            </w:r>
            <w:r w:rsidR="00D14FF9">
              <w:rPr>
                <w:rFonts w:asciiTheme="minorHAnsi" w:eastAsiaTheme="minorEastAsia" w:hAnsiTheme="minorHAnsi" w:cstheme="minorBidi"/>
                <w:caps w:val="0"/>
                <w:noProof/>
                <w:szCs w:val="22"/>
              </w:rPr>
              <w:tab/>
            </w:r>
            <w:r w:rsidR="00D14FF9" w:rsidRPr="000E45BA">
              <w:rPr>
                <w:rStyle w:val="Hyperlink"/>
                <w:noProof/>
              </w:rPr>
              <w:t>ATN/IPS OVERALL ARCHITECTURE (</w:t>
            </w:r>
            <w:r w:rsidR="00D14FF9" w:rsidRPr="000E45BA">
              <w:rPr>
                <w:rStyle w:val="Hyperlink"/>
                <w:noProof/>
                <w:highlight w:val="yellow"/>
              </w:rPr>
              <w:t>TH</w:t>
            </w:r>
            <w:r w:rsidR="00D14FF9" w:rsidRPr="000E45BA">
              <w:rPr>
                <w:rStyle w:val="Hyperlink"/>
                <w:noProof/>
              </w:rPr>
              <w:t>)</w:t>
            </w:r>
            <w:r w:rsidR="00D14FF9">
              <w:rPr>
                <w:noProof/>
                <w:webHidden/>
              </w:rPr>
              <w:tab/>
            </w:r>
            <w:r w:rsidR="00D14FF9">
              <w:rPr>
                <w:noProof/>
                <w:webHidden/>
              </w:rPr>
              <w:fldChar w:fldCharType="begin"/>
            </w:r>
            <w:r w:rsidR="00D14FF9">
              <w:rPr>
                <w:noProof/>
                <w:webHidden/>
              </w:rPr>
              <w:instrText xml:space="preserve"> PAGEREF _Toc507516001 \h </w:instrText>
            </w:r>
            <w:r w:rsidR="00D14FF9">
              <w:rPr>
                <w:noProof/>
                <w:webHidden/>
              </w:rPr>
            </w:r>
            <w:r w:rsidR="00D14FF9">
              <w:rPr>
                <w:noProof/>
                <w:webHidden/>
              </w:rPr>
              <w:fldChar w:fldCharType="separate"/>
            </w:r>
            <w:r w:rsidR="00D14FF9">
              <w:rPr>
                <w:noProof/>
                <w:webHidden/>
              </w:rPr>
              <w:t>4</w:t>
            </w:r>
            <w:r w:rsidR="00D14FF9">
              <w:rPr>
                <w:noProof/>
                <w:webHidden/>
              </w:rPr>
              <w:fldChar w:fldCharType="end"/>
            </w:r>
          </w:hyperlink>
        </w:p>
        <w:p w14:paraId="286575AB" w14:textId="26AEAC3A" w:rsidR="00D14FF9" w:rsidRDefault="0066000C">
          <w:pPr>
            <w:pStyle w:val="Verzeichnis2"/>
            <w:rPr>
              <w:rFonts w:asciiTheme="minorHAnsi" w:eastAsiaTheme="minorEastAsia" w:hAnsiTheme="minorHAnsi" w:cstheme="minorBidi"/>
              <w:noProof/>
              <w:szCs w:val="22"/>
            </w:rPr>
          </w:pPr>
          <w:hyperlink w:anchor="_Toc507516002" w:history="1">
            <w:r w:rsidR="00D14FF9" w:rsidRPr="000E45BA">
              <w:rPr>
                <w:rStyle w:val="Hyperlink"/>
                <w:noProof/>
              </w:rPr>
              <w:t>2.1</w:t>
            </w:r>
            <w:r w:rsidR="00D14FF9">
              <w:rPr>
                <w:rFonts w:asciiTheme="minorHAnsi" w:eastAsiaTheme="minorEastAsia" w:hAnsiTheme="minorHAnsi" w:cstheme="minorBidi"/>
                <w:noProof/>
                <w:szCs w:val="22"/>
              </w:rPr>
              <w:tab/>
            </w:r>
            <w:r w:rsidR="00D14FF9" w:rsidRPr="000E45BA">
              <w:rPr>
                <w:rStyle w:val="Hyperlink"/>
                <w:noProof/>
              </w:rPr>
              <w:t>Assumptions and Constraints</w:t>
            </w:r>
            <w:r w:rsidR="00D14FF9">
              <w:rPr>
                <w:noProof/>
                <w:webHidden/>
              </w:rPr>
              <w:tab/>
            </w:r>
            <w:r w:rsidR="00D14FF9">
              <w:rPr>
                <w:noProof/>
                <w:webHidden/>
              </w:rPr>
              <w:fldChar w:fldCharType="begin"/>
            </w:r>
            <w:r w:rsidR="00D14FF9">
              <w:rPr>
                <w:noProof/>
                <w:webHidden/>
              </w:rPr>
              <w:instrText xml:space="preserve"> PAGEREF _Toc507516002 \h </w:instrText>
            </w:r>
            <w:r w:rsidR="00D14FF9">
              <w:rPr>
                <w:noProof/>
                <w:webHidden/>
              </w:rPr>
            </w:r>
            <w:r w:rsidR="00D14FF9">
              <w:rPr>
                <w:noProof/>
                <w:webHidden/>
              </w:rPr>
              <w:fldChar w:fldCharType="separate"/>
            </w:r>
            <w:r w:rsidR="00D14FF9">
              <w:rPr>
                <w:noProof/>
                <w:webHidden/>
              </w:rPr>
              <w:t>4</w:t>
            </w:r>
            <w:r w:rsidR="00D14FF9">
              <w:rPr>
                <w:noProof/>
                <w:webHidden/>
              </w:rPr>
              <w:fldChar w:fldCharType="end"/>
            </w:r>
          </w:hyperlink>
        </w:p>
        <w:p w14:paraId="575FDA37" w14:textId="4FF8EE01" w:rsidR="00D14FF9" w:rsidRDefault="0066000C">
          <w:pPr>
            <w:pStyle w:val="Verzeichnis1"/>
            <w:spacing w:after="4"/>
            <w:rPr>
              <w:rFonts w:asciiTheme="minorHAnsi" w:eastAsiaTheme="minorEastAsia" w:hAnsiTheme="minorHAnsi" w:cstheme="minorBidi"/>
              <w:caps w:val="0"/>
              <w:noProof/>
              <w:szCs w:val="22"/>
            </w:rPr>
          </w:pPr>
          <w:hyperlink w:anchor="_Toc507516003" w:history="1">
            <w:r w:rsidR="00D14FF9" w:rsidRPr="000E45BA">
              <w:rPr>
                <w:rStyle w:val="Hyperlink"/>
                <w:noProof/>
              </w:rPr>
              <w:t>3.0</w:t>
            </w:r>
            <w:r w:rsidR="00D14FF9">
              <w:rPr>
                <w:rFonts w:asciiTheme="minorHAnsi" w:eastAsiaTheme="minorEastAsia" w:hAnsiTheme="minorHAnsi" w:cstheme="minorBidi"/>
                <w:caps w:val="0"/>
                <w:noProof/>
                <w:szCs w:val="22"/>
              </w:rPr>
              <w:tab/>
            </w:r>
            <w:r w:rsidR="00D14FF9" w:rsidRPr="000E45BA">
              <w:rPr>
                <w:rStyle w:val="Hyperlink"/>
                <w:noProof/>
              </w:rPr>
              <w:t>ATN/IPS AIRBORNE ARCHITECTURE (</w:t>
            </w:r>
            <w:r w:rsidR="00D14FF9" w:rsidRPr="000E45BA">
              <w:rPr>
                <w:rStyle w:val="Hyperlink"/>
                <w:noProof/>
                <w:highlight w:val="yellow"/>
              </w:rPr>
              <w:t>HONEYWELL</w:t>
            </w:r>
            <w:r w:rsidR="00D14FF9" w:rsidRPr="000E45BA">
              <w:rPr>
                <w:rStyle w:val="Hyperlink"/>
                <w:noProof/>
              </w:rPr>
              <w:t>)</w:t>
            </w:r>
            <w:r w:rsidR="00D14FF9">
              <w:rPr>
                <w:noProof/>
                <w:webHidden/>
              </w:rPr>
              <w:tab/>
            </w:r>
            <w:r w:rsidR="00D14FF9">
              <w:rPr>
                <w:noProof/>
                <w:webHidden/>
              </w:rPr>
              <w:fldChar w:fldCharType="begin"/>
            </w:r>
            <w:r w:rsidR="00D14FF9">
              <w:rPr>
                <w:noProof/>
                <w:webHidden/>
              </w:rPr>
              <w:instrText xml:space="preserve"> PAGEREF _Toc507516003 \h </w:instrText>
            </w:r>
            <w:r w:rsidR="00D14FF9">
              <w:rPr>
                <w:noProof/>
                <w:webHidden/>
              </w:rPr>
            </w:r>
            <w:r w:rsidR="00D14FF9">
              <w:rPr>
                <w:noProof/>
                <w:webHidden/>
              </w:rPr>
              <w:fldChar w:fldCharType="separate"/>
            </w:r>
            <w:r w:rsidR="00D14FF9">
              <w:rPr>
                <w:noProof/>
                <w:webHidden/>
              </w:rPr>
              <w:t>5</w:t>
            </w:r>
            <w:r w:rsidR="00D14FF9">
              <w:rPr>
                <w:noProof/>
                <w:webHidden/>
              </w:rPr>
              <w:fldChar w:fldCharType="end"/>
            </w:r>
          </w:hyperlink>
        </w:p>
        <w:p w14:paraId="1343598F" w14:textId="6C2DC94A" w:rsidR="00D14FF9" w:rsidRDefault="0066000C">
          <w:pPr>
            <w:pStyle w:val="Verzeichnis2"/>
            <w:rPr>
              <w:rFonts w:asciiTheme="minorHAnsi" w:eastAsiaTheme="minorEastAsia" w:hAnsiTheme="minorHAnsi" w:cstheme="minorBidi"/>
              <w:noProof/>
              <w:szCs w:val="22"/>
            </w:rPr>
          </w:pPr>
          <w:hyperlink w:anchor="_Toc507516004" w:history="1">
            <w:r w:rsidR="00D14FF9" w:rsidRPr="000E45BA">
              <w:rPr>
                <w:rStyle w:val="Hyperlink"/>
                <w:noProof/>
              </w:rPr>
              <w:t>3.1</w:t>
            </w:r>
            <w:r w:rsidR="00D14FF9">
              <w:rPr>
                <w:rFonts w:asciiTheme="minorHAnsi" w:eastAsiaTheme="minorEastAsia" w:hAnsiTheme="minorHAnsi" w:cstheme="minorBidi"/>
                <w:noProof/>
                <w:szCs w:val="22"/>
              </w:rPr>
              <w:tab/>
            </w:r>
            <w:r w:rsidR="00D14FF9" w:rsidRPr="000E45BA">
              <w:rPr>
                <w:rStyle w:val="Hyperlink"/>
                <w:noProof/>
              </w:rPr>
              <w:t>Architecture Overview (</w:t>
            </w:r>
            <w:r w:rsidR="00D14FF9" w:rsidRPr="000E45BA">
              <w:rPr>
                <w:rStyle w:val="Hyperlink"/>
                <w:noProof/>
                <w:highlight w:val="yellow"/>
              </w:rPr>
              <w:t>TH</w:t>
            </w:r>
            <w:r w:rsidR="00D14FF9" w:rsidRPr="000E45BA">
              <w:rPr>
                <w:rStyle w:val="Hyperlink"/>
                <w:noProof/>
              </w:rPr>
              <w:t>)</w:t>
            </w:r>
            <w:r w:rsidR="00D14FF9">
              <w:rPr>
                <w:noProof/>
                <w:webHidden/>
              </w:rPr>
              <w:tab/>
            </w:r>
            <w:r w:rsidR="00D14FF9">
              <w:rPr>
                <w:noProof/>
                <w:webHidden/>
              </w:rPr>
              <w:fldChar w:fldCharType="begin"/>
            </w:r>
            <w:r w:rsidR="00D14FF9">
              <w:rPr>
                <w:noProof/>
                <w:webHidden/>
              </w:rPr>
              <w:instrText xml:space="preserve"> PAGEREF _Toc507516004 \h </w:instrText>
            </w:r>
            <w:r w:rsidR="00D14FF9">
              <w:rPr>
                <w:noProof/>
                <w:webHidden/>
              </w:rPr>
            </w:r>
            <w:r w:rsidR="00D14FF9">
              <w:rPr>
                <w:noProof/>
                <w:webHidden/>
              </w:rPr>
              <w:fldChar w:fldCharType="separate"/>
            </w:r>
            <w:r w:rsidR="00D14FF9">
              <w:rPr>
                <w:noProof/>
                <w:webHidden/>
              </w:rPr>
              <w:t>5</w:t>
            </w:r>
            <w:r w:rsidR="00D14FF9">
              <w:rPr>
                <w:noProof/>
                <w:webHidden/>
              </w:rPr>
              <w:fldChar w:fldCharType="end"/>
            </w:r>
          </w:hyperlink>
        </w:p>
        <w:p w14:paraId="19CF73CE" w14:textId="2DF4F667" w:rsidR="00D14FF9" w:rsidRDefault="0066000C">
          <w:pPr>
            <w:pStyle w:val="Verzeichnis3"/>
            <w:rPr>
              <w:rFonts w:asciiTheme="minorHAnsi" w:eastAsiaTheme="minorEastAsia" w:hAnsiTheme="minorHAnsi" w:cstheme="minorBidi"/>
              <w:noProof/>
              <w:szCs w:val="22"/>
            </w:rPr>
          </w:pPr>
          <w:hyperlink w:anchor="_Toc507516005" w:history="1">
            <w:r w:rsidR="00D14FF9" w:rsidRPr="000E45BA">
              <w:rPr>
                <w:rStyle w:val="Hyperlink"/>
                <w:noProof/>
              </w:rPr>
              <w:t>3.1.1</w:t>
            </w:r>
            <w:r w:rsidR="00D14FF9">
              <w:rPr>
                <w:rFonts w:asciiTheme="minorHAnsi" w:eastAsiaTheme="minorEastAsia" w:hAnsiTheme="minorHAnsi" w:cstheme="minorBidi"/>
                <w:noProof/>
                <w:szCs w:val="22"/>
              </w:rPr>
              <w:tab/>
            </w:r>
            <w:r w:rsidR="00D14FF9" w:rsidRPr="000E45BA">
              <w:rPr>
                <w:rStyle w:val="Hyperlink"/>
                <w:noProof/>
                <w:lang w:eastAsia="fr-FR"/>
              </w:rPr>
              <w:t>Airborne Architecture Overview</w:t>
            </w:r>
            <w:r w:rsidR="00D14FF9">
              <w:rPr>
                <w:noProof/>
                <w:webHidden/>
              </w:rPr>
              <w:tab/>
            </w:r>
            <w:r w:rsidR="00D14FF9">
              <w:rPr>
                <w:noProof/>
                <w:webHidden/>
              </w:rPr>
              <w:fldChar w:fldCharType="begin"/>
            </w:r>
            <w:r w:rsidR="00D14FF9">
              <w:rPr>
                <w:noProof/>
                <w:webHidden/>
              </w:rPr>
              <w:instrText xml:space="preserve"> PAGEREF _Toc507516005 \h </w:instrText>
            </w:r>
            <w:r w:rsidR="00D14FF9">
              <w:rPr>
                <w:noProof/>
                <w:webHidden/>
              </w:rPr>
            </w:r>
            <w:r w:rsidR="00D14FF9">
              <w:rPr>
                <w:noProof/>
                <w:webHidden/>
              </w:rPr>
              <w:fldChar w:fldCharType="separate"/>
            </w:r>
            <w:r w:rsidR="00D14FF9">
              <w:rPr>
                <w:noProof/>
                <w:webHidden/>
              </w:rPr>
              <w:t>5</w:t>
            </w:r>
            <w:r w:rsidR="00D14FF9">
              <w:rPr>
                <w:noProof/>
                <w:webHidden/>
              </w:rPr>
              <w:fldChar w:fldCharType="end"/>
            </w:r>
          </w:hyperlink>
        </w:p>
        <w:p w14:paraId="469A69CC" w14:textId="4DF58184" w:rsidR="00D14FF9" w:rsidRDefault="0066000C">
          <w:pPr>
            <w:pStyle w:val="Verzeichnis3"/>
            <w:rPr>
              <w:rFonts w:asciiTheme="minorHAnsi" w:eastAsiaTheme="minorEastAsia" w:hAnsiTheme="minorHAnsi" w:cstheme="minorBidi"/>
              <w:noProof/>
              <w:szCs w:val="22"/>
            </w:rPr>
          </w:pPr>
          <w:hyperlink w:anchor="_Toc507516006" w:history="1">
            <w:r w:rsidR="00D14FF9" w:rsidRPr="000E45BA">
              <w:rPr>
                <w:rStyle w:val="Hyperlink"/>
                <w:noProof/>
              </w:rPr>
              <w:t>3.1.2</w:t>
            </w:r>
            <w:r w:rsidR="00D14FF9">
              <w:rPr>
                <w:rFonts w:asciiTheme="minorHAnsi" w:eastAsiaTheme="minorEastAsia" w:hAnsiTheme="minorHAnsi" w:cstheme="minorBidi"/>
                <w:noProof/>
                <w:szCs w:val="22"/>
              </w:rPr>
              <w:tab/>
            </w:r>
            <w:r w:rsidR="00D14FF9" w:rsidRPr="000E45BA">
              <w:rPr>
                <w:rStyle w:val="Hyperlink"/>
                <w:noProof/>
              </w:rPr>
              <w:t>ATN</w:t>
            </w:r>
            <w:r w:rsidR="00D14FF9" w:rsidRPr="000E45BA">
              <w:rPr>
                <w:rStyle w:val="Hyperlink"/>
                <w:noProof/>
                <w:lang w:eastAsia="fr-FR"/>
              </w:rPr>
              <w:t>/IPS System Functions</w:t>
            </w:r>
            <w:r w:rsidR="00D14FF9">
              <w:rPr>
                <w:noProof/>
                <w:webHidden/>
              </w:rPr>
              <w:tab/>
            </w:r>
            <w:r w:rsidR="00D14FF9">
              <w:rPr>
                <w:noProof/>
                <w:webHidden/>
              </w:rPr>
              <w:fldChar w:fldCharType="begin"/>
            </w:r>
            <w:r w:rsidR="00D14FF9">
              <w:rPr>
                <w:noProof/>
                <w:webHidden/>
              </w:rPr>
              <w:instrText xml:space="preserve"> PAGEREF _Toc507516006 \h </w:instrText>
            </w:r>
            <w:r w:rsidR="00D14FF9">
              <w:rPr>
                <w:noProof/>
                <w:webHidden/>
              </w:rPr>
            </w:r>
            <w:r w:rsidR="00D14FF9">
              <w:rPr>
                <w:noProof/>
                <w:webHidden/>
              </w:rPr>
              <w:fldChar w:fldCharType="separate"/>
            </w:r>
            <w:r w:rsidR="00D14FF9">
              <w:rPr>
                <w:noProof/>
                <w:webHidden/>
              </w:rPr>
              <w:t>5</w:t>
            </w:r>
            <w:r w:rsidR="00D14FF9">
              <w:rPr>
                <w:noProof/>
                <w:webHidden/>
              </w:rPr>
              <w:fldChar w:fldCharType="end"/>
            </w:r>
          </w:hyperlink>
        </w:p>
        <w:p w14:paraId="2CD98749" w14:textId="76DD38B5" w:rsidR="00D14FF9" w:rsidRDefault="0066000C">
          <w:pPr>
            <w:pStyle w:val="Verzeichnis3"/>
            <w:rPr>
              <w:rFonts w:asciiTheme="minorHAnsi" w:eastAsiaTheme="minorEastAsia" w:hAnsiTheme="minorHAnsi" w:cstheme="minorBidi"/>
              <w:noProof/>
              <w:szCs w:val="22"/>
            </w:rPr>
          </w:pPr>
          <w:hyperlink w:anchor="_Toc507516007" w:history="1">
            <w:r w:rsidR="00D14FF9" w:rsidRPr="000E45BA">
              <w:rPr>
                <w:rStyle w:val="Hyperlink"/>
                <w:noProof/>
              </w:rPr>
              <w:t>3.1.3</w:t>
            </w:r>
            <w:r w:rsidR="00D14FF9">
              <w:rPr>
                <w:rFonts w:asciiTheme="minorHAnsi" w:eastAsiaTheme="minorEastAsia" w:hAnsiTheme="minorHAnsi" w:cstheme="minorBidi"/>
                <w:noProof/>
                <w:szCs w:val="22"/>
              </w:rPr>
              <w:tab/>
            </w:r>
            <w:r w:rsidR="00D14FF9" w:rsidRPr="000E45BA">
              <w:rPr>
                <w:rStyle w:val="Hyperlink"/>
                <w:noProof/>
                <w:lang w:eastAsia="fr-FR"/>
              </w:rPr>
              <w:t>Interfaces to External Systems</w:t>
            </w:r>
            <w:r w:rsidR="00D14FF9">
              <w:rPr>
                <w:noProof/>
                <w:webHidden/>
              </w:rPr>
              <w:tab/>
            </w:r>
            <w:r w:rsidR="00D14FF9">
              <w:rPr>
                <w:noProof/>
                <w:webHidden/>
              </w:rPr>
              <w:fldChar w:fldCharType="begin"/>
            </w:r>
            <w:r w:rsidR="00D14FF9">
              <w:rPr>
                <w:noProof/>
                <w:webHidden/>
              </w:rPr>
              <w:instrText xml:space="preserve"> PAGEREF _Toc507516007 \h </w:instrText>
            </w:r>
            <w:r w:rsidR="00D14FF9">
              <w:rPr>
                <w:noProof/>
                <w:webHidden/>
              </w:rPr>
            </w:r>
            <w:r w:rsidR="00D14FF9">
              <w:rPr>
                <w:noProof/>
                <w:webHidden/>
              </w:rPr>
              <w:fldChar w:fldCharType="separate"/>
            </w:r>
            <w:r w:rsidR="00D14FF9">
              <w:rPr>
                <w:noProof/>
                <w:webHidden/>
              </w:rPr>
              <w:t>5</w:t>
            </w:r>
            <w:r w:rsidR="00D14FF9">
              <w:rPr>
                <w:noProof/>
                <w:webHidden/>
              </w:rPr>
              <w:fldChar w:fldCharType="end"/>
            </w:r>
          </w:hyperlink>
        </w:p>
        <w:p w14:paraId="3027BCA2" w14:textId="5DF01EA0" w:rsidR="00D14FF9" w:rsidRDefault="0066000C">
          <w:pPr>
            <w:pStyle w:val="Verzeichnis3"/>
            <w:rPr>
              <w:rFonts w:asciiTheme="minorHAnsi" w:eastAsiaTheme="minorEastAsia" w:hAnsiTheme="minorHAnsi" w:cstheme="minorBidi"/>
              <w:noProof/>
              <w:szCs w:val="22"/>
            </w:rPr>
          </w:pPr>
          <w:hyperlink w:anchor="_Toc507516008" w:history="1">
            <w:r w:rsidR="00D14FF9" w:rsidRPr="000E45BA">
              <w:rPr>
                <w:rStyle w:val="Hyperlink"/>
                <w:noProof/>
                <w:lang w:eastAsia="fr-FR"/>
              </w:rPr>
              <w:t>3.1.4</w:t>
            </w:r>
            <w:r w:rsidR="00D14FF9">
              <w:rPr>
                <w:rFonts w:asciiTheme="minorHAnsi" w:eastAsiaTheme="minorEastAsia" w:hAnsiTheme="minorHAnsi" w:cstheme="minorBidi"/>
                <w:noProof/>
                <w:szCs w:val="22"/>
              </w:rPr>
              <w:tab/>
            </w:r>
            <w:r w:rsidR="00D14FF9" w:rsidRPr="000E45BA">
              <w:rPr>
                <w:rStyle w:val="Hyperlink"/>
                <w:noProof/>
                <w:lang w:eastAsia="fr-FR"/>
              </w:rPr>
              <w:t>Redundancy Considerations</w:t>
            </w:r>
            <w:r w:rsidR="00D14FF9">
              <w:rPr>
                <w:noProof/>
                <w:webHidden/>
              </w:rPr>
              <w:tab/>
            </w:r>
            <w:r w:rsidR="00D14FF9">
              <w:rPr>
                <w:noProof/>
                <w:webHidden/>
              </w:rPr>
              <w:fldChar w:fldCharType="begin"/>
            </w:r>
            <w:r w:rsidR="00D14FF9">
              <w:rPr>
                <w:noProof/>
                <w:webHidden/>
              </w:rPr>
              <w:instrText xml:space="preserve"> PAGEREF _Toc507516008 \h </w:instrText>
            </w:r>
            <w:r w:rsidR="00D14FF9">
              <w:rPr>
                <w:noProof/>
                <w:webHidden/>
              </w:rPr>
            </w:r>
            <w:r w:rsidR="00D14FF9">
              <w:rPr>
                <w:noProof/>
                <w:webHidden/>
              </w:rPr>
              <w:fldChar w:fldCharType="separate"/>
            </w:r>
            <w:r w:rsidR="00D14FF9">
              <w:rPr>
                <w:noProof/>
                <w:webHidden/>
              </w:rPr>
              <w:t>5</w:t>
            </w:r>
            <w:r w:rsidR="00D14FF9">
              <w:rPr>
                <w:noProof/>
                <w:webHidden/>
              </w:rPr>
              <w:fldChar w:fldCharType="end"/>
            </w:r>
          </w:hyperlink>
        </w:p>
        <w:p w14:paraId="7F7C66C5" w14:textId="7DD72A18" w:rsidR="00D14FF9" w:rsidRDefault="0066000C">
          <w:pPr>
            <w:pStyle w:val="Verzeichnis2"/>
            <w:rPr>
              <w:rFonts w:asciiTheme="minorHAnsi" w:eastAsiaTheme="minorEastAsia" w:hAnsiTheme="minorHAnsi" w:cstheme="minorBidi"/>
              <w:noProof/>
              <w:szCs w:val="22"/>
            </w:rPr>
          </w:pPr>
          <w:hyperlink w:anchor="_Toc507516009" w:history="1">
            <w:r w:rsidR="00D14FF9" w:rsidRPr="000E45BA">
              <w:rPr>
                <w:rStyle w:val="Hyperlink"/>
                <w:noProof/>
              </w:rPr>
              <w:t>3.2</w:t>
            </w:r>
            <w:r w:rsidR="00D14FF9">
              <w:rPr>
                <w:rFonts w:asciiTheme="minorHAnsi" w:eastAsiaTheme="minorEastAsia" w:hAnsiTheme="minorHAnsi" w:cstheme="minorBidi"/>
                <w:noProof/>
                <w:szCs w:val="22"/>
              </w:rPr>
              <w:tab/>
            </w:r>
            <w:r w:rsidR="00D14FF9" w:rsidRPr="000E45BA">
              <w:rPr>
                <w:rStyle w:val="Hyperlink"/>
                <w:noProof/>
              </w:rPr>
              <w:t>ATN/IPS Core Functions (</w:t>
            </w:r>
            <w:r w:rsidR="00D14FF9" w:rsidRPr="000E45BA">
              <w:rPr>
                <w:rStyle w:val="Hyperlink"/>
                <w:noProof/>
                <w:highlight w:val="yellow"/>
              </w:rPr>
              <w:t>HW</w:t>
            </w:r>
            <w:r w:rsidR="00D14FF9" w:rsidRPr="000E45BA">
              <w:rPr>
                <w:rStyle w:val="Hyperlink"/>
                <w:noProof/>
              </w:rPr>
              <w:t>)</w:t>
            </w:r>
            <w:r w:rsidR="00D14FF9">
              <w:rPr>
                <w:noProof/>
                <w:webHidden/>
              </w:rPr>
              <w:tab/>
            </w:r>
            <w:r w:rsidR="00D14FF9">
              <w:rPr>
                <w:noProof/>
                <w:webHidden/>
              </w:rPr>
              <w:fldChar w:fldCharType="begin"/>
            </w:r>
            <w:r w:rsidR="00D14FF9">
              <w:rPr>
                <w:noProof/>
                <w:webHidden/>
              </w:rPr>
              <w:instrText xml:space="preserve"> PAGEREF _Toc507516009 \h </w:instrText>
            </w:r>
            <w:r w:rsidR="00D14FF9">
              <w:rPr>
                <w:noProof/>
                <w:webHidden/>
              </w:rPr>
            </w:r>
            <w:r w:rsidR="00D14FF9">
              <w:rPr>
                <w:noProof/>
                <w:webHidden/>
              </w:rPr>
              <w:fldChar w:fldCharType="separate"/>
            </w:r>
            <w:r w:rsidR="00D14FF9">
              <w:rPr>
                <w:noProof/>
                <w:webHidden/>
              </w:rPr>
              <w:t>6</w:t>
            </w:r>
            <w:r w:rsidR="00D14FF9">
              <w:rPr>
                <w:noProof/>
                <w:webHidden/>
              </w:rPr>
              <w:fldChar w:fldCharType="end"/>
            </w:r>
          </w:hyperlink>
        </w:p>
        <w:p w14:paraId="627F7E30" w14:textId="1215A583" w:rsidR="00D14FF9" w:rsidRDefault="0066000C">
          <w:pPr>
            <w:pStyle w:val="Verzeichnis3"/>
            <w:rPr>
              <w:rFonts w:asciiTheme="minorHAnsi" w:eastAsiaTheme="minorEastAsia" w:hAnsiTheme="minorHAnsi" w:cstheme="minorBidi"/>
              <w:noProof/>
              <w:szCs w:val="22"/>
            </w:rPr>
          </w:pPr>
          <w:hyperlink w:anchor="_Toc507516010" w:history="1">
            <w:r w:rsidR="00D14FF9" w:rsidRPr="000E45BA">
              <w:rPr>
                <w:rStyle w:val="Hyperlink"/>
                <w:noProof/>
              </w:rPr>
              <w:t>3.2.1</w:t>
            </w:r>
            <w:r w:rsidR="00D14FF9">
              <w:rPr>
                <w:rFonts w:asciiTheme="minorHAnsi" w:eastAsiaTheme="minorEastAsia" w:hAnsiTheme="minorHAnsi" w:cstheme="minorBidi"/>
                <w:noProof/>
                <w:szCs w:val="22"/>
              </w:rPr>
              <w:tab/>
            </w:r>
            <w:r w:rsidR="00D14FF9" w:rsidRPr="000E45BA">
              <w:rPr>
                <w:rStyle w:val="Hyperlink"/>
                <w:noProof/>
              </w:rPr>
              <w:t>Applications Adaptation (</w:t>
            </w:r>
            <w:r w:rsidR="00D14FF9" w:rsidRPr="000E45BA">
              <w:rPr>
                <w:rStyle w:val="Hyperlink"/>
                <w:noProof/>
                <w:highlight w:val="yellow"/>
              </w:rPr>
              <w:t>BOEING</w:t>
            </w:r>
            <w:r w:rsidR="00D14FF9" w:rsidRPr="000E45BA">
              <w:rPr>
                <w:rStyle w:val="Hyperlink"/>
                <w:noProof/>
              </w:rPr>
              <w:t>)</w:t>
            </w:r>
            <w:r w:rsidR="00D14FF9">
              <w:rPr>
                <w:noProof/>
                <w:webHidden/>
              </w:rPr>
              <w:tab/>
            </w:r>
            <w:r w:rsidR="00D14FF9">
              <w:rPr>
                <w:noProof/>
                <w:webHidden/>
              </w:rPr>
              <w:fldChar w:fldCharType="begin"/>
            </w:r>
            <w:r w:rsidR="00D14FF9">
              <w:rPr>
                <w:noProof/>
                <w:webHidden/>
              </w:rPr>
              <w:instrText xml:space="preserve"> PAGEREF _Toc507516010 \h </w:instrText>
            </w:r>
            <w:r w:rsidR="00D14FF9">
              <w:rPr>
                <w:noProof/>
                <w:webHidden/>
              </w:rPr>
            </w:r>
            <w:r w:rsidR="00D14FF9">
              <w:rPr>
                <w:noProof/>
                <w:webHidden/>
              </w:rPr>
              <w:fldChar w:fldCharType="separate"/>
            </w:r>
            <w:r w:rsidR="00D14FF9">
              <w:rPr>
                <w:noProof/>
                <w:webHidden/>
              </w:rPr>
              <w:t>6</w:t>
            </w:r>
            <w:r w:rsidR="00D14FF9">
              <w:rPr>
                <w:noProof/>
                <w:webHidden/>
              </w:rPr>
              <w:fldChar w:fldCharType="end"/>
            </w:r>
          </w:hyperlink>
        </w:p>
        <w:p w14:paraId="5018E38F" w14:textId="6449797D" w:rsidR="00D14FF9" w:rsidRDefault="0066000C">
          <w:pPr>
            <w:pStyle w:val="Verzeichnis3"/>
            <w:rPr>
              <w:rFonts w:asciiTheme="minorHAnsi" w:eastAsiaTheme="minorEastAsia" w:hAnsiTheme="minorHAnsi" w:cstheme="minorBidi"/>
              <w:noProof/>
              <w:szCs w:val="22"/>
            </w:rPr>
          </w:pPr>
          <w:hyperlink w:anchor="_Toc507516011" w:history="1">
            <w:r w:rsidR="00D14FF9" w:rsidRPr="000E45BA">
              <w:rPr>
                <w:rStyle w:val="Hyperlink"/>
                <w:noProof/>
              </w:rPr>
              <w:t>3.2.2</w:t>
            </w:r>
            <w:r w:rsidR="00D14FF9">
              <w:rPr>
                <w:rFonts w:asciiTheme="minorHAnsi" w:eastAsiaTheme="minorEastAsia" w:hAnsiTheme="minorHAnsi" w:cstheme="minorBidi"/>
                <w:noProof/>
                <w:szCs w:val="22"/>
              </w:rPr>
              <w:tab/>
            </w:r>
            <w:r w:rsidR="00D14FF9" w:rsidRPr="000E45BA">
              <w:rPr>
                <w:rStyle w:val="Hyperlink"/>
                <w:noProof/>
              </w:rPr>
              <w:t>Transport (</w:t>
            </w:r>
            <w:r w:rsidR="00D14FF9" w:rsidRPr="000E45BA">
              <w:rPr>
                <w:rStyle w:val="Hyperlink"/>
                <w:noProof/>
                <w:highlight w:val="yellow"/>
              </w:rPr>
              <w:t>RC</w:t>
            </w:r>
            <w:r w:rsidR="00D14FF9" w:rsidRPr="000E45BA">
              <w:rPr>
                <w:rStyle w:val="Hyperlink"/>
                <w:noProof/>
              </w:rPr>
              <w:t>)</w:t>
            </w:r>
            <w:r w:rsidR="00D14FF9">
              <w:rPr>
                <w:noProof/>
                <w:webHidden/>
              </w:rPr>
              <w:tab/>
            </w:r>
            <w:r w:rsidR="00D14FF9">
              <w:rPr>
                <w:noProof/>
                <w:webHidden/>
              </w:rPr>
              <w:fldChar w:fldCharType="begin"/>
            </w:r>
            <w:r w:rsidR="00D14FF9">
              <w:rPr>
                <w:noProof/>
                <w:webHidden/>
              </w:rPr>
              <w:instrText xml:space="preserve"> PAGEREF _Toc507516011 \h </w:instrText>
            </w:r>
            <w:r w:rsidR="00D14FF9">
              <w:rPr>
                <w:noProof/>
                <w:webHidden/>
              </w:rPr>
            </w:r>
            <w:r w:rsidR="00D14FF9">
              <w:rPr>
                <w:noProof/>
                <w:webHidden/>
              </w:rPr>
              <w:fldChar w:fldCharType="separate"/>
            </w:r>
            <w:r w:rsidR="00D14FF9">
              <w:rPr>
                <w:noProof/>
                <w:webHidden/>
              </w:rPr>
              <w:t>6</w:t>
            </w:r>
            <w:r w:rsidR="00D14FF9">
              <w:rPr>
                <w:noProof/>
                <w:webHidden/>
              </w:rPr>
              <w:fldChar w:fldCharType="end"/>
            </w:r>
          </w:hyperlink>
        </w:p>
        <w:p w14:paraId="65DEC2E8" w14:textId="6F29A49A" w:rsidR="00D14FF9" w:rsidRDefault="0066000C">
          <w:pPr>
            <w:pStyle w:val="Verzeichnis3"/>
            <w:rPr>
              <w:rFonts w:asciiTheme="minorHAnsi" w:eastAsiaTheme="minorEastAsia" w:hAnsiTheme="minorHAnsi" w:cstheme="minorBidi"/>
              <w:noProof/>
              <w:szCs w:val="22"/>
            </w:rPr>
          </w:pPr>
          <w:hyperlink w:anchor="_Toc507516012" w:history="1">
            <w:r w:rsidR="00D14FF9" w:rsidRPr="000E45BA">
              <w:rPr>
                <w:rStyle w:val="Hyperlink"/>
                <w:noProof/>
              </w:rPr>
              <w:t>3.2.3</w:t>
            </w:r>
            <w:r w:rsidR="00D14FF9">
              <w:rPr>
                <w:rFonts w:asciiTheme="minorHAnsi" w:eastAsiaTheme="minorEastAsia" w:hAnsiTheme="minorHAnsi" w:cstheme="minorBidi"/>
                <w:noProof/>
                <w:szCs w:val="22"/>
              </w:rPr>
              <w:tab/>
            </w:r>
            <w:r w:rsidR="00D14FF9" w:rsidRPr="000E45BA">
              <w:rPr>
                <w:rStyle w:val="Hyperlink"/>
                <w:noProof/>
              </w:rPr>
              <w:t>QoS/Priority (</w:t>
            </w:r>
            <w:r w:rsidR="00D14FF9" w:rsidRPr="000E45BA">
              <w:rPr>
                <w:rStyle w:val="Hyperlink"/>
                <w:noProof/>
                <w:highlight w:val="yellow"/>
              </w:rPr>
              <w:t>TH</w:t>
            </w:r>
            <w:r w:rsidR="00D14FF9" w:rsidRPr="000E45BA">
              <w:rPr>
                <w:rStyle w:val="Hyperlink"/>
                <w:noProof/>
              </w:rPr>
              <w:t>)</w:t>
            </w:r>
            <w:r w:rsidR="00D14FF9">
              <w:rPr>
                <w:noProof/>
                <w:webHidden/>
              </w:rPr>
              <w:tab/>
            </w:r>
            <w:r w:rsidR="00D14FF9">
              <w:rPr>
                <w:noProof/>
                <w:webHidden/>
              </w:rPr>
              <w:fldChar w:fldCharType="begin"/>
            </w:r>
            <w:r w:rsidR="00D14FF9">
              <w:rPr>
                <w:noProof/>
                <w:webHidden/>
              </w:rPr>
              <w:instrText xml:space="preserve"> PAGEREF _Toc507516012 \h </w:instrText>
            </w:r>
            <w:r w:rsidR="00D14FF9">
              <w:rPr>
                <w:noProof/>
                <w:webHidden/>
              </w:rPr>
            </w:r>
            <w:r w:rsidR="00D14FF9">
              <w:rPr>
                <w:noProof/>
                <w:webHidden/>
              </w:rPr>
              <w:fldChar w:fldCharType="separate"/>
            </w:r>
            <w:r w:rsidR="00D14FF9">
              <w:rPr>
                <w:noProof/>
                <w:webHidden/>
              </w:rPr>
              <w:t>6</w:t>
            </w:r>
            <w:r w:rsidR="00D14FF9">
              <w:rPr>
                <w:noProof/>
                <w:webHidden/>
              </w:rPr>
              <w:fldChar w:fldCharType="end"/>
            </w:r>
          </w:hyperlink>
        </w:p>
        <w:p w14:paraId="2DE835F1" w14:textId="5BA9E27A" w:rsidR="00D14FF9" w:rsidRDefault="0066000C">
          <w:pPr>
            <w:pStyle w:val="Verzeichnis4"/>
            <w:rPr>
              <w:rFonts w:asciiTheme="minorHAnsi" w:eastAsiaTheme="minorEastAsia" w:hAnsiTheme="minorHAnsi" w:cstheme="minorBidi"/>
              <w:noProof/>
              <w:szCs w:val="22"/>
            </w:rPr>
          </w:pPr>
          <w:hyperlink w:anchor="_Toc507516013" w:history="1">
            <w:r w:rsidR="00D14FF9" w:rsidRPr="000E45BA">
              <w:rPr>
                <w:rStyle w:val="Hyperlink"/>
                <w:rFonts w:cs="Arial"/>
                <w:noProof/>
              </w:rPr>
              <w:t>3.2.3.1</w:t>
            </w:r>
            <w:r w:rsidR="00D14FF9">
              <w:rPr>
                <w:rFonts w:asciiTheme="minorHAnsi" w:eastAsiaTheme="minorEastAsia" w:hAnsiTheme="minorHAnsi" w:cstheme="minorBidi"/>
                <w:noProof/>
                <w:szCs w:val="22"/>
              </w:rPr>
              <w:tab/>
            </w:r>
            <w:r w:rsidR="00D14FF9" w:rsidRPr="000E45BA">
              <w:rPr>
                <w:rStyle w:val="Hyperlink"/>
                <w:rFonts w:cs="Arial"/>
                <w:noProof/>
              </w:rPr>
              <w:t>Prioritization within the ATN/IPS System</w:t>
            </w:r>
            <w:r w:rsidR="00D14FF9">
              <w:rPr>
                <w:noProof/>
                <w:webHidden/>
              </w:rPr>
              <w:tab/>
            </w:r>
            <w:r w:rsidR="00D14FF9">
              <w:rPr>
                <w:noProof/>
                <w:webHidden/>
              </w:rPr>
              <w:fldChar w:fldCharType="begin"/>
            </w:r>
            <w:r w:rsidR="00D14FF9">
              <w:rPr>
                <w:noProof/>
                <w:webHidden/>
              </w:rPr>
              <w:instrText xml:space="preserve"> PAGEREF _Toc507516013 \h </w:instrText>
            </w:r>
            <w:r w:rsidR="00D14FF9">
              <w:rPr>
                <w:noProof/>
                <w:webHidden/>
              </w:rPr>
            </w:r>
            <w:r w:rsidR="00D14FF9">
              <w:rPr>
                <w:noProof/>
                <w:webHidden/>
              </w:rPr>
              <w:fldChar w:fldCharType="separate"/>
            </w:r>
            <w:r w:rsidR="00D14FF9">
              <w:rPr>
                <w:noProof/>
                <w:webHidden/>
              </w:rPr>
              <w:t>7</w:t>
            </w:r>
            <w:r w:rsidR="00D14FF9">
              <w:rPr>
                <w:noProof/>
                <w:webHidden/>
              </w:rPr>
              <w:fldChar w:fldCharType="end"/>
            </w:r>
          </w:hyperlink>
        </w:p>
        <w:p w14:paraId="406A3B76" w14:textId="75A841F9" w:rsidR="00D14FF9" w:rsidRDefault="0066000C">
          <w:pPr>
            <w:pStyle w:val="Verzeichnis4"/>
            <w:rPr>
              <w:rFonts w:asciiTheme="minorHAnsi" w:eastAsiaTheme="minorEastAsia" w:hAnsiTheme="minorHAnsi" w:cstheme="minorBidi"/>
              <w:noProof/>
              <w:szCs w:val="22"/>
            </w:rPr>
          </w:pPr>
          <w:hyperlink w:anchor="_Toc507516014" w:history="1">
            <w:r w:rsidR="00D14FF9" w:rsidRPr="000E45BA">
              <w:rPr>
                <w:rStyle w:val="Hyperlink"/>
                <w:rFonts w:cs="Arial"/>
                <w:noProof/>
              </w:rPr>
              <w:t>3.2.3.2</w:t>
            </w:r>
            <w:r w:rsidR="00D14FF9">
              <w:rPr>
                <w:rFonts w:asciiTheme="minorHAnsi" w:eastAsiaTheme="minorEastAsia" w:hAnsiTheme="minorHAnsi" w:cstheme="minorBidi"/>
                <w:noProof/>
                <w:szCs w:val="22"/>
              </w:rPr>
              <w:tab/>
            </w:r>
            <w:r w:rsidR="00D14FF9" w:rsidRPr="000E45BA">
              <w:rPr>
                <w:rStyle w:val="Hyperlink"/>
                <w:rFonts w:cs="Arial"/>
                <w:noProof/>
              </w:rPr>
              <w:t>QoS Management</w:t>
            </w:r>
            <w:r w:rsidR="00D14FF9">
              <w:rPr>
                <w:noProof/>
                <w:webHidden/>
              </w:rPr>
              <w:tab/>
            </w:r>
            <w:r w:rsidR="00D14FF9">
              <w:rPr>
                <w:noProof/>
                <w:webHidden/>
              </w:rPr>
              <w:fldChar w:fldCharType="begin"/>
            </w:r>
            <w:r w:rsidR="00D14FF9">
              <w:rPr>
                <w:noProof/>
                <w:webHidden/>
              </w:rPr>
              <w:instrText xml:space="preserve"> PAGEREF _Toc507516014 \h </w:instrText>
            </w:r>
            <w:r w:rsidR="00D14FF9">
              <w:rPr>
                <w:noProof/>
                <w:webHidden/>
              </w:rPr>
            </w:r>
            <w:r w:rsidR="00D14FF9">
              <w:rPr>
                <w:noProof/>
                <w:webHidden/>
              </w:rPr>
              <w:fldChar w:fldCharType="separate"/>
            </w:r>
            <w:r w:rsidR="00D14FF9">
              <w:rPr>
                <w:noProof/>
                <w:webHidden/>
              </w:rPr>
              <w:t>7</w:t>
            </w:r>
            <w:r w:rsidR="00D14FF9">
              <w:rPr>
                <w:noProof/>
                <w:webHidden/>
              </w:rPr>
              <w:fldChar w:fldCharType="end"/>
            </w:r>
          </w:hyperlink>
        </w:p>
        <w:p w14:paraId="467800B3" w14:textId="743B7552" w:rsidR="00D14FF9" w:rsidRDefault="0066000C">
          <w:pPr>
            <w:pStyle w:val="Verzeichnis3"/>
            <w:rPr>
              <w:rFonts w:asciiTheme="minorHAnsi" w:eastAsiaTheme="minorEastAsia" w:hAnsiTheme="minorHAnsi" w:cstheme="minorBidi"/>
              <w:noProof/>
              <w:szCs w:val="22"/>
            </w:rPr>
          </w:pPr>
          <w:hyperlink w:anchor="_Toc507516015" w:history="1">
            <w:r w:rsidR="00D14FF9" w:rsidRPr="000E45BA">
              <w:rPr>
                <w:rStyle w:val="Hyperlink"/>
                <w:noProof/>
              </w:rPr>
              <w:t>3.2.4</w:t>
            </w:r>
            <w:r w:rsidR="00D14FF9">
              <w:rPr>
                <w:rFonts w:asciiTheme="minorHAnsi" w:eastAsiaTheme="minorEastAsia" w:hAnsiTheme="minorHAnsi" w:cstheme="minorBidi"/>
                <w:noProof/>
                <w:szCs w:val="22"/>
              </w:rPr>
              <w:tab/>
            </w:r>
            <w:r w:rsidR="00D14FF9" w:rsidRPr="000E45BA">
              <w:rPr>
                <w:rStyle w:val="Hyperlink"/>
                <w:noProof/>
              </w:rPr>
              <w:t>Compression (</w:t>
            </w:r>
            <w:r w:rsidR="00D14FF9" w:rsidRPr="000E45BA">
              <w:rPr>
                <w:rStyle w:val="Hyperlink"/>
                <w:noProof/>
                <w:highlight w:val="yellow"/>
              </w:rPr>
              <w:t>RC IMS</w:t>
            </w:r>
            <w:r w:rsidR="00D14FF9" w:rsidRPr="000E45BA">
              <w:rPr>
                <w:rStyle w:val="Hyperlink"/>
                <w:noProof/>
              </w:rPr>
              <w:t>)</w:t>
            </w:r>
            <w:r w:rsidR="00D14FF9">
              <w:rPr>
                <w:noProof/>
                <w:webHidden/>
              </w:rPr>
              <w:tab/>
            </w:r>
            <w:r w:rsidR="00D14FF9">
              <w:rPr>
                <w:noProof/>
                <w:webHidden/>
              </w:rPr>
              <w:fldChar w:fldCharType="begin"/>
            </w:r>
            <w:r w:rsidR="00D14FF9">
              <w:rPr>
                <w:noProof/>
                <w:webHidden/>
              </w:rPr>
              <w:instrText xml:space="preserve"> PAGEREF _Toc507516015 \h </w:instrText>
            </w:r>
            <w:r w:rsidR="00D14FF9">
              <w:rPr>
                <w:noProof/>
                <w:webHidden/>
              </w:rPr>
            </w:r>
            <w:r w:rsidR="00D14FF9">
              <w:rPr>
                <w:noProof/>
                <w:webHidden/>
              </w:rPr>
              <w:fldChar w:fldCharType="separate"/>
            </w:r>
            <w:r w:rsidR="00D14FF9">
              <w:rPr>
                <w:noProof/>
                <w:webHidden/>
              </w:rPr>
              <w:t>7</w:t>
            </w:r>
            <w:r w:rsidR="00D14FF9">
              <w:rPr>
                <w:noProof/>
                <w:webHidden/>
              </w:rPr>
              <w:fldChar w:fldCharType="end"/>
            </w:r>
          </w:hyperlink>
        </w:p>
        <w:p w14:paraId="04BF9CE9" w14:textId="2E5D95FD" w:rsidR="00D14FF9" w:rsidRDefault="0066000C">
          <w:pPr>
            <w:pStyle w:val="Verzeichnis4"/>
            <w:rPr>
              <w:rFonts w:asciiTheme="minorHAnsi" w:eastAsiaTheme="minorEastAsia" w:hAnsiTheme="minorHAnsi" w:cstheme="minorBidi"/>
              <w:noProof/>
              <w:szCs w:val="22"/>
            </w:rPr>
          </w:pPr>
          <w:hyperlink w:anchor="_Toc507516016" w:history="1">
            <w:r w:rsidR="00D14FF9" w:rsidRPr="000E45BA">
              <w:rPr>
                <w:rStyle w:val="Hyperlink"/>
                <w:noProof/>
              </w:rPr>
              <w:t>3.2.4.1</w:t>
            </w:r>
            <w:r w:rsidR="00D14FF9">
              <w:rPr>
                <w:rFonts w:asciiTheme="minorHAnsi" w:eastAsiaTheme="minorEastAsia" w:hAnsiTheme="minorHAnsi" w:cstheme="minorBidi"/>
                <w:noProof/>
                <w:szCs w:val="22"/>
              </w:rPr>
              <w:tab/>
            </w:r>
            <w:r w:rsidR="00D14FF9" w:rsidRPr="000E45BA">
              <w:rPr>
                <w:rStyle w:val="Hyperlink"/>
                <w:noProof/>
              </w:rPr>
              <w:t>Lossless Compression Methods</w:t>
            </w:r>
            <w:r w:rsidR="00D14FF9">
              <w:rPr>
                <w:noProof/>
                <w:webHidden/>
              </w:rPr>
              <w:tab/>
            </w:r>
            <w:r w:rsidR="00D14FF9">
              <w:rPr>
                <w:noProof/>
                <w:webHidden/>
              </w:rPr>
              <w:fldChar w:fldCharType="begin"/>
            </w:r>
            <w:r w:rsidR="00D14FF9">
              <w:rPr>
                <w:noProof/>
                <w:webHidden/>
              </w:rPr>
              <w:instrText xml:space="preserve"> PAGEREF _Toc507516016 \h </w:instrText>
            </w:r>
            <w:r w:rsidR="00D14FF9">
              <w:rPr>
                <w:noProof/>
                <w:webHidden/>
              </w:rPr>
            </w:r>
            <w:r w:rsidR="00D14FF9">
              <w:rPr>
                <w:noProof/>
                <w:webHidden/>
              </w:rPr>
              <w:fldChar w:fldCharType="separate"/>
            </w:r>
            <w:r w:rsidR="00D14FF9">
              <w:rPr>
                <w:noProof/>
                <w:webHidden/>
              </w:rPr>
              <w:t>8</w:t>
            </w:r>
            <w:r w:rsidR="00D14FF9">
              <w:rPr>
                <w:noProof/>
                <w:webHidden/>
              </w:rPr>
              <w:fldChar w:fldCharType="end"/>
            </w:r>
          </w:hyperlink>
        </w:p>
        <w:p w14:paraId="45F34DDE" w14:textId="05974F74" w:rsidR="00D14FF9" w:rsidRDefault="0066000C">
          <w:pPr>
            <w:pStyle w:val="Verzeichnis4"/>
            <w:rPr>
              <w:rFonts w:asciiTheme="minorHAnsi" w:eastAsiaTheme="minorEastAsia" w:hAnsiTheme="minorHAnsi" w:cstheme="minorBidi"/>
              <w:noProof/>
              <w:szCs w:val="22"/>
            </w:rPr>
          </w:pPr>
          <w:hyperlink w:anchor="_Toc507516017" w:history="1">
            <w:r w:rsidR="00D14FF9" w:rsidRPr="000E45BA">
              <w:rPr>
                <w:rStyle w:val="Hyperlink"/>
                <w:noProof/>
              </w:rPr>
              <w:t>3.2.4.2</w:t>
            </w:r>
            <w:r w:rsidR="00D14FF9">
              <w:rPr>
                <w:rFonts w:asciiTheme="minorHAnsi" w:eastAsiaTheme="minorEastAsia" w:hAnsiTheme="minorHAnsi" w:cstheme="minorBidi"/>
                <w:noProof/>
                <w:szCs w:val="22"/>
              </w:rPr>
              <w:tab/>
            </w:r>
            <w:r w:rsidR="00D14FF9" w:rsidRPr="000E45BA">
              <w:rPr>
                <w:rStyle w:val="Hyperlink"/>
                <w:noProof/>
              </w:rPr>
              <w:t>Minimum Supported Compression Methods for IPS</w:t>
            </w:r>
            <w:r w:rsidR="00D14FF9">
              <w:rPr>
                <w:noProof/>
                <w:webHidden/>
              </w:rPr>
              <w:tab/>
            </w:r>
            <w:r w:rsidR="00D14FF9">
              <w:rPr>
                <w:noProof/>
                <w:webHidden/>
              </w:rPr>
              <w:fldChar w:fldCharType="begin"/>
            </w:r>
            <w:r w:rsidR="00D14FF9">
              <w:rPr>
                <w:noProof/>
                <w:webHidden/>
              </w:rPr>
              <w:instrText xml:space="preserve"> PAGEREF _Toc507516017 \h </w:instrText>
            </w:r>
            <w:r w:rsidR="00D14FF9">
              <w:rPr>
                <w:noProof/>
                <w:webHidden/>
              </w:rPr>
            </w:r>
            <w:r w:rsidR="00D14FF9">
              <w:rPr>
                <w:noProof/>
                <w:webHidden/>
              </w:rPr>
              <w:fldChar w:fldCharType="separate"/>
            </w:r>
            <w:r w:rsidR="00D14FF9">
              <w:rPr>
                <w:noProof/>
                <w:webHidden/>
              </w:rPr>
              <w:t>8</w:t>
            </w:r>
            <w:r w:rsidR="00D14FF9">
              <w:rPr>
                <w:noProof/>
                <w:webHidden/>
              </w:rPr>
              <w:fldChar w:fldCharType="end"/>
            </w:r>
          </w:hyperlink>
        </w:p>
        <w:p w14:paraId="21FF1278" w14:textId="6AD6BDAA" w:rsidR="00D14FF9" w:rsidRDefault="0066000C">
          <w:pPr>
            <w:pStyle w:val="Verzeichnis5"/>
            <w:rPr>
              <w:rFonts w:asciiTheme="minorHAnsi" w:eastAsiaTheme="minorEastAsia" w:hAnsiTheme="minorHAnsi" w:cstheme="minorBidi"/>
              <w:noProof/>
              <w:szCs w:val="22"/>
            </w:rPr>
          </w:pPr>
          <w:hyperlink w:anchor="_Toc507516018" w:history="1">
            <w:r w:rsidR="00D14FF9" w:rsidRPr="000E45BA">
              <w:rPr>
                <w:rStyle w:val="Hyperlink"/>
                <w:noProof/>
              </w:rPr>
              <w:t>3.2.4.2.1</w:t>
            </w:r>
            <w:r w:rsidR="00D14FF9">
              <w:rPr>
                <w:rFonts w:asciiTheme="minorHAnsi" w:eastAsiaTheme="minorEastAsia" w:hAnsiTheme="minorHAnsi" w:cstheme="minorBidi"/>
                <w:noProof/>
                <w:szCs w:val="22"/>
              </w:rPr>
              <w:tab/>
            </w:r>
            <w:r w:rsidR="00D14FF9" w:rsidRPr="000E45BA">
              <w:rPr>
                <w:rStyle w:val="Hyperlink"/>
                <w:noProof/>
              </w:rPr>
              <w:t>Application Data Compression</w:t>
            </w:r>
            <w:r w:rsidR="00D14FF9">
              <w:rPr>
                <w:noProof/>
                <w:webHidden/>
              </w:rPr>
              <w:tab/>
            </w:r>
            <w:r w:rsidR="00D14FF9">
              <w:rPr>
                <w:noProof/>
                <w:webHidden/>
              </w:rPr>
              <w:fldChar w:fldCharType="begin"/>
            </w:r>
            <w:r w:rsidR="00D14FF9">
              <w:rPr>
                <w:noProof/>
                <w:webHidden/>
              </w:rPr>
              <w:instrText xml:space="preserve"> PAGEREF _Toc507516018 \h </w:instrText>
            </w:r>
            <w:r w:rsidR="00D14FF9">
              <w:rPr>
                <w:noProof/>
                <w:webHidden/>
              </w:rPr>
            </w:r>
            <w:r w:rsidR="00D14FF9">
              <w:rPr>
                <w:noProof/>
                <w:webHidden/>
              </w:rPr>
              <w:fldChar w:fldCharType="separate"/>
            </w:r>
            <w:r w:rsidR="00D14FF9">
              <w:rPr>
                <w:noProof/>
                <w:webHidden/>
              </w:rPr>
              <w:t>9</w:t>
            </w:r>
            <w:r w:rsidR="00D14FF9">
              <w:rPr>
                <w:noProof/>
                <w:webHidden/>
              </w:rPr>
              <w:fldChar w:fldCharType="end"/>
            </w:r>
          </w:hyperlink>
        </w:p>
        <w:p w14:paraId="517450BF" w14:textId="266132B5" w:rsidR="00D14FF9" w:rsidRDefault="0066000C">
          <w:pPr>
            <w:pStyle w:val="Verzeichnis5"/>
            <w:rPr>
              <w:rFonts w:asciiTheme="minorHAnsi" w:eastAsiaTheme="minorEastAsia" w:hAnsiTheme="minorHAnsi" w:cstheme="minorBidi"/>
              <w:noProof/>
              <w:szCs w:val="22"/>
            </w:rPr>
          </w:pPr>
          <w:hyperlink w:anchor="_Toc507516019" w:history="1">
            <w:r w:rsidR="00D14FF9" w:rsidRPr="000E45BA">
              <w:rPr>
                <w:rStyle w:val="Hyperlink"/>
                <w:noProof/>
              </w:rPr>
              <w:t>3.2.4.2.2</w:t>
            </w:r>
            <w:r w:rsidR="00D14FF9">
              <w:rPr>
                <w:rFonts w:asciiTheme="minorHAnsi" w:eastAsiaTheme="minorEastAsia" w:hAnsiTheme="minorHAnsi" w:cstheme="minorBidi"/>
                <w:noProof/>
                <w:szCs w:val="22"/>
              </w:rPr>
              <w:tab/>
            </w:r>
            <w:r w:rsidR="00D14FF9" w:rsidRPr="000E45BA">
              <w:rPr>
                <w:rStyle w:val="Hyperlink"/>
                <w:noProof/>
              </w:rPr>
              <w:t>Network and Transport Layer Compression</w:t>
            </w:r>
            <w:r w:rsidR="00D14FF9">
              <w:rPr>
                <w:noProof/>
                <w:webHidden/>
              </w:rPr>
              <w:tab/>
            </w:r>
            <w:r w:rsidR="00D14FF9">
              <w:rPr>
                <w:noProof/>
                <w:webHidden/>
              </w:rPr>
              <w:fldChar w:fldCharType="begin"/>
            </w:r>
            <w:r w:rsidR="00D14FF9">
              <w:rPr>
                <w:noProof/>
                <w:webHidden/>
              </w:rPr>
              <w:instrText xml:space="preserve"> PAGEREF _Toc507516019 \h </w:instrText>
            </w:r>
            <w:r w:rsidR="00D14FF9">
              <w:rPr>
                <w:noProof/>
                <w:webHidden/>
              </w:rPr>
            </w:r>
            <w:r w:rsidR="00D14FF9">
              <w:rPr>
                <w:noProof/>
                <w:webHidden/>
              </w:rPr>
              <w:fldChar w:fldCharType="separate"/>
            </w:r>
            <w:r w:rsidR="00D14FF9">
              <w:rPr>
                <w:noProof/>
                <w:webHidden/>
              </w:rPr>
              <w:t>9</w:t>
            </w:r>
            <w:r w:rsidR="00D14FF9">
              <w:rPr>
                <w:noProof/>
                <w:webHidden/>
              </w:rPr>
              <w:fldChar w:fldCharType="end"/>
            </w:r>
          </w:hyperlink>
        </w:p>
        <w:p w14:paraId="764A9057" w14:textId="272A3470" w:rsidR="00D14FF9" w:rsidRDefault="0066000C">
          <w:pPr>
            <w:pStyle w:val="Verzeichnis5"/>
            <w:rPr>
              <w:rFonts w:asciiTheme="minorHAnsi" w:eastAsiaTheme="minorEastAsia" w:hAnsiTheme="minorHAnsi" w:cstheme="minorBidi"/>
              <w:noProof/>
              <w:szCs w:val="22"/>
            </w:rPr>
          </w:pPr>
          <w:hyperlink w:anchor="_Toc507516020" w:history="1">
            <w:r w:rsidR="00D14FF9" w:rsidRPr="000E45BA">
              <w:rPr>
                <w:rStyle w:val="Hyperlink"/>
                <w:noProof/>
              </w:rPr>
              <w:t>3.2.4.2.3</w:t>
            </w:r>
            <w:r w:rsidR="00D14FF9">
              <w:rPr>
                <w:rFonts w:asciiTheme="minorHAnsi" w:eastAsiaTheme="minorEastAsia" w:hAnsiTheme="minorHAnsi" w:cstheme="minorBidi"/>
                <w:noProof/>
                <w:szCs w:val="22"/>
              </w:rPr>
              <w:tab/>
            </w:r>
            <w:r w:rsidR="00D14FF9" w:rsidRPr="000E45BA">
              <w:rPr>
                <w:rStyle w:val="Hyperlink"/>
                <w:noProof/>
              </w:rPr>
              <w:t>Datalink or Link Layer Compression</w:t>
            </w:r>
            <w:r w:rsidR="00D14FF9">
              <w:rPr>
                <w:noProof/>
                <w:webHidden/>
              </w:rPr>
              <w:tab/>
            </w:r>
            <w:r w:rsidR="00D14FF9">
              <w:rPr>
                <w:noProof/>
                <w:webHidden/>
              </w:rPr>
              <w:fldChar w:fldCharType="begin"/>
            </w:r>
            <w:r w:rsidR="00D14FF9">
              <w:rPr>
                <w:noProof/>
                <w:webHidden/>
              </w:rPr>
              <w:instrText xml:space="preserve"> PAGEREF _Toc507516020 \h </w:instrText>
            </w:r>
            <w:r w:rsidR="00D14FF9">
              <w:rPr>
                <w:noProof/>
                <w:webHidden/>
              </w:rPr>
            </w:r>
            <w:r w:rsidR="00D14FF9">
              <w:rPr>
                <w:noProof/>
                <w:webHidden/>
              </w:rPr>
              <w:fldChar w:fldCharType="separate"/>
            </w:r>
            <w:r w:rsidR="00D14FF9">
              <w:rPr>
                <w:noProof/>
                <w:webHidden/>
              </w:rPr>
              <w:t>10</w:t>
            </w:r>
            <w:r w:rsidR="00D14FF9">
              <w:rPr>
                <w:noProof/>
                <w:webHidden/>
              </w:rPr>
              <w:fldChar w:fldCharType="end"/>
            </w:r>
          </w:hyperlink>
        </w:p>
        <w:p w14:paraId="25905B75" w14:textId="0B2D4B5C" w:rsidR="00D14FF9" w:rsidRDefault="0066000C">
          <w:pPr>
            <w:pStyle w:val="Verzeichnis3"/>
            <w:rPr>
              <w:rFonts w:asciiTheme="minorHAnsi" w:eastAsiaTheme="minorEastAsia" w:hAnsiTheme="minorHAnsi" w:cstheme="minorBidi"/>
              <w:noProof/>
              <w:szCs w:val="22"/>
            </w:rPr>
          </w:pPr>
          <w:hyperlink w:anchor="_Toc507516021" w:history="1">
            <w:r w:rsidR="00D14FF9" w:rsidRPr="000E45BA">
              <w:rPr>
                <w:rStyle w:val="Hyperlink"/>
                <w:noProof/>
              </w:rPr>
              <w:t>3.2.5</w:t>
            </w:r>
            <w:r w:rsidR="00D14FF9">
              <w:rPr>
                <w:rFonts w:asciiTheme="minorHAnsi" w:eastAsiaTheme="minorEastAsia" w:hAnsiTheme="minorHAnsi" w:cstheme="minorBidi"/>
                <w:noProof/>
                <w:szCs w:val="22"/>
              </w:rPr>
              <w:tab/>
            </w:r>
            <w:r w:rsidR="00D14FF9" w:rsidRPr="000E45BA">
              <w:rPr>
                <w:rStyle w:val="Hyperlink"/>
                <w:noProof/>
              </w:rPr>
              <w:t>Adressing and Routing (</w:t>
            </w:r>
            <w:r w:rsidR="00D14FF9" w:rsidRPr="000E45BA">
              <w:rPr>
                <w:rStyle w:val="Hyperlink"/>
                <w:noProof/>
                <w:highlight w:val="yellow"/>
              </w:rPr>
              <w:t>HW</w:t>
            </w:r>
            <w:r w:rsidR="00D14FF9" w:rsidRPr="000E45BA">
              <w:rPr>
                <w:rStyle w:val="Hyperlink"/>
                <w:noProof/>
              </w:rPr>
              <w:t>)</w:t>
            </w:r>
            <w:r w:rsidR="00D14FF9">
              <w:rPr>
                <w:noProof/>
                <w:webHidden/>
              </w:rPr>
              <w:tab/>
            </w:r>
            <w:r w:rsidR="00D14FF9">
              <w:rPr>
                <w:noProof/>
                <w:webHidden/>
              </w:rPr>
              <w:fldChar w:fldCharType="begin"/>
            </w:r>
            <w:r w:rsidR="00D14FF9">
              <w:rPr>
                <w:noProof/>
                <w:webHidden/>
              </w:rPr>
              <w:instrText xml:space="preserve"> PAGEREF _Toc507516021 \h </w:instrText>
            </w:r>
            <w:r w:rsidR="00D14FF9">
              <w:rPr>
                <w:noProof/>
                <w:webHidden/>
              </w:rPr>
            </w:r>
            <w:r w:rsidR="00D14FF9">
              <w:rPr>
                <w:noProof/>
                <w:webHidden/>
              </w:rPr>
              <w:fldChar w:fldCharType="separate"/>
            </w:r>
            <w:r w:rsidR="00D14FF9">
              <w:rPr>
                <w:noProof/>
                <w:webHidden/>
              </w:rPr>
              <w:t>10</w:t>
            </w:r>
            <w:r w:rsidR="00D14FF9">
              <w:rPr>
                <w:noProof/>
                <w:webHidden/>
              </w:rPr>
              <w:fldChar w:fldCharType="end"/>
            </w:r>
          </w:hyperlink>
        </w:p>
        <w:p w14:paraId="2E11691A" w14:textId="60113BF9" w:rsidR="00D14FF9" w:rsidRDefault="0066000C">
          <w:pPr>
            <w:pStyle w:val="Verzeichnis4"/>
            <w:rPr>
              <w:rFonts w:asciiTheme="minorHAnsi" w:eastAsiaTheme="minorEastAsia" w:hAnsiTheme="minorHAnsi" w:cstheme="minorBidi"/>
              <w:noProof/>
              <w:szCs w:val="22"/>
            </w:rPr>
          </w:pPr>
          <w:hyperlink w:anchor="_Toc507516022" w:history="1">
            <w:r w:rsidR="00D14FF9" w:rsidRPr="000E45BA">
              <w:rPr>
                <w:rStyle w:val="Hyperlink"/>
                <w:noProof/>
              </w:rPr>
              <w:t>3.2.5.1</w:t>
            </w:r>
            <w:r w:rsidR="00D14FF9">
              <w:rPr>
                <w:rFonts w:asciiTheme="minorHAnsi" w:eastAsiaTheme="minorEastAsia" w:hAnsiTheme="minorHAnsi" w:cstheme="minorBidi"/>
                <w:noProof/>
                <w:szCs w:val="22"/>
              </w:rPr>
              <w:tab/>
            </w:r>
            <w:r w:rsidR="00D14FF9" w:rsidRPr="000E45BA">
              <w:rPr>
                <w:rStyle w:val="Hyperlink"/>
                <w:noProof/>
              </w:rPr>
              <w:t>Aircraft Addressing</w:t>
            </w:r>
            <w:r w:rsidR="00D14FF9">
              <w:rPr>
                <w:noProof/>
                <w:webHidden/>
              </w:rPr>
              <w:tab/>
            </w:r>
            <w:r w:rsidR="00D14FF9">
              <w:rPr>
                <w:noProof/>
                <w:webHidden/>
              </w:rPr>
              <w:fldChar w:fldCharType="begin"/>
            </w:r>
            <w:r w:rsidR="00D14FF9">
              <w:rPr>
                <w:noProof/>
                <w:webHidden/>
              </w:rPr>
              <w:instrText xml:space="preserve"> PAGEREF _Toc507516022 \h </w:instrText>
            </w:r>
            <w:r w:rsidR="00D14FF9">
              <w:rPr>
                <w:noProof/>
                <w:webHidden/>
              </w:rPr>
            </w:r>
            <w:r w:rsidR="00D14FF9">
              <w:rPr>
                <w:noProof/>
                <w:webHidden/>
              </w:rPr>
              <w:fldChar w:fldCharType="separate"/>
            </w:r>
            <w:r w:rsidR="00D14FF9">
              <w:rPr>
                <w:noProof/>
                <w:webHidden/>
              </w:rPr>
              <w:t>10</w:t>
            </w:r>
            <w:r w:rsidR="00D14FF9">
              <w:rPr>
                <w:noProof/>
                <w:webHidden/>
              </w:rPr>
              <w:fldChar w:fldCharType="end"/>
            </w:r>
          </w:hyperlink>
        </w:p>
        <w:p w14:paraId="6CF9DCDD" w14:textId="4FDB74EA" w:rsidR="00D14FF9" w:rsidRDefault="0066000C">
          <w:pPr>
            <w:pStyle w:val="Verzeichnis4"/>
            <w:rPr>
              <w:rFonts w:asciiTheme="minorHAnsi" w:eastAsiaTheme="minorEastAsia" w:hAnsiTheme="minorHAnsi" w:cstheme="minorBidi"/>
              <w:noProof/>
              <w:szCs w:val="22"/>
            </w:rPr>
          </w:pPr>
          <w:hyperlink w:anchor="_Toc507516023" w:history="1">
            <w:r w:rsidR="00D14FF9" w:rsidRPr="000E45BA">
              <w:rPr>
                <w:rStyle w:val="Hyperlink"/>
                <w:noProof/>
              </w:rPr>
              <w:t>3.2.5.2</w:t>
            </w:r>
            <w:r w:rsidR="00D14FF9">
              <w:rPr>
                <w:rFonts w:asciiTheme="minorHAnsi" w:eastAsiaTheme="minorEastAsia" w:hAnsiTheme="minorHAnsi" w:cstheme="minorBidi"/>
                <w:noProof/>
                <w:szCs w:val="22"/>
              </w:rPr>
              <w:tab/>
            </w:r>
            <w:r w:rsidR="00D14FF9" w:rsidRPr="000E45BA">
              <w:rPr>
                <w:rStyle w:val="Hyperlink"/>
                <w:noProof/>
              </w:rPr>
              <w:t>Access Subnetwork Addressing</w:t>
            </w:r>
            <w:r w:rsidR="00D14FF9">
              <w:rPr>
                <w:noProof/>
                <w:webHidden/>
              </w:rPr>
              <w:tab/>
            </w:r>
            <w:r w:rsidR="00D14FF9">
              <w:rPr>
                <w:noProof/>
                <w:webHidden/>
              </w:rPr>
              <w:fldChar w:fldCharType="begin"/>
            </w:r>
            <w:r w:rsidR="00D14FF9">
              <w:rPr>
                <w:noProof/>
                <w:webHidden/>
              </w:rPr>
              <w:instrText xml:space="preserve"> PAGEREF _Toc507516023 \h </w:instrText>
            </w:r>
            <w:r w:rsidR="00D14FF9">
              <w:rPr>
                <w:noProof/>
                <w:webHidden/>
              </w:rPr>
            </w:r>
            <w:r w:rsidR="00D14FF9">
              <w:rPr>
                <w:noProof/>
                <w:webHidden/>
              </w:rPr>
              <w:fldChar w:fldCharType="separate"/>
            </w:r>
            <w:r w:rsidR="00D14FF9">
              <w:rPr>
                <w:noProof/>
                <w:webHidden/>
              </w:rPr>
              <w:t>11</w:t>
            </w:r>
            <w:r w:rsidR="00D14FF9">
              <w:rPr>
                <w:noProof/>
                <w:webHidden/>
              </w:rPr>
              <w:fldChar w:fldCharType="end"/>
            </w:r>
          </w:hyperlink>
        </w:p>
        <w:p w14:paraId="489B02FF" w14:textId="5832373E" w:rsidR="00D14FF9" w:rsidRDefault="0066000C">
          <w:pPr>
            <w:pStyle w:val="Verzeichnis4"/>
            <w:rPr>
              <w:rFonts w:asciiTheme="minorHAnsi" w:eastAsiaTheme="minorEastAsia" w:hAnsiTheme="minorHAnsi" w:cstheme="minorBidi"/>
              <w:noProof/>
              <w:szCs w:val="22"/>
            </w:rPr>
          </w:pPr>
          <w:hyperlink w:anchor="_Toc507516024" w:history="1">
            <w:r w:rsidR="00D14FF9" w:rsidRPr="000E45BA">
              <w:rPr>
                <w:rStyle w:val="Hyperlink"/>
                <w:noProof/>
              </w:rPr>
              <w:t>3.2.5.3</w:t>
            </w:r>
            <w:r w:rsidR="00D14FF9">
              <w:rPr>
                <w:rFonts w:asciiTheme="minorHAnsi" w:eastAsiaTheme="minorEastAsia" w:hAnsiTheme="minorHAnsi" w:cstheme="minorBidi"/>
                <w:noProof/>
                <w:szCs w:val="22"/>
              </w:rPr>
              <w:tab/>
            </w:r>
            <w:r w:rsidR="00D14FF9" w:rsidRPr="000E45BA">
              <w:rPr>
                <w:rStyle w:val="Hyperlink"/>
                <w:noProof/>
              </w:rPr>
              <w:t>Routing</w:t>
            </w:r>
            <w:r w:rsidR="00D14FF9">
              <w:rPr>
                <w:noProof/>
                <w:webHidden/>
              </w:rPr>
              <w:tab/>
            </w:r>
            <w:r w:rsidR="00D14FF9">
              <w:rPr>
                <w:noProof/>
                <w:webHidden/>
              </w:rPr>
              <w:fldChar w:fldCharType="begin"/>
            </w:r>
            <w:r w:rsidR="00D14FF9">
              <w:rPr>
                <w:noProof/>
                <w:webHidden/>
              </w:rPr>
              <w:instrText xml:space="preserve"> PAGEREF _Toc507516024 \h </w:instrText>
            </w:r>
            <w:r w:rsidR="00D14FF9">
              <w:rPr>
                <w:noProof/>
                <w:webHidden/>
              </w:rPr>
            </w:r>
            <w:r w:rsidR="00D14FF9">
              <w:rPr>
                <w:noProof/>
                <w:webHidden/>
              </w:rPr>
              <w:fldChar w:fldCharType="separate"/>
            </w:r>
            <w:r w:rsidR="00D14FF9">
              <w:rPr>
                <w:noProof/>
                <w:webHidden/>
              </w:rPr>
              <w:t>11</w:t>
            </w:r>
            <w:r w:rsidR="00D14FF9">
              <w:rPr>
                <w:noProof/>
                <w:webHidden/>
              </w:rPr>
              <w:fldChar w:fldCharType="end"/>
            </w:r>
          </w:hyperlink>
        </w:p>
        <w:p w14:paraId="7DCEBC16" w14:textId="1DC1AB1C" w:rsidR="00D14FF9" w:rsidRDefault="0066000C">
          <w:pPr>
            <w:pStyle w:val="Verzeichnis3"/>
            <w:rPr>
              <w:rFonts w:asciiTheme="minorHAnsi" w:eastAsiaTheme="minorEastAsia" w:hAnsiTheme="minorHAnsi" w:cstheme="minorBidi"/>
              <w:noProof/>
              <w:szCs w:val="22"/>
            </w:rPr>
          </w:pPr>
          <w:hyperlink w:anchor="_Toc507516025" w:history="1">
            <w:r w:rsidR="00D14FF9" w:rsidRPr="000E45BA">
              <w:rPr>
                <w:rStyle w:val="Hyperlink"/>
                <w:noProof/>
              </w:rPr>
              <w:t>3.2.6</w:t>
            </w:r>
            <w:r w:rsidR="00D14FF9">
              <w:rPr>
                <w:rFonts w:asciiTheme="minorHAnsi" w:eastAsiaTheme="minorEastAsia" w:hAnsiTheme="minorHAnsi" w:cstheme="minorBidi"/>
                <w:noProof/>
                <w:szCs w:val="22"/>
              </w:rPr>
              <w:tab/>
            </w:r>
            <w:r w:rsidR="00D14FF9" w:rsidRPr="000E45BA">
              <w:rPr>
                <w:rStyle w:val="Hyperlink"/>
                <w:noProof/>
              </w:rPr>
              <w:t>Multi-link (</w:t>
            </w:r>
            <w:r w:rsidR="00D14FF9" w:rsidRPr="000E45BA">
              <w:rPr>
                <w:rStyle w:val="Hyperlink"/>
                <w:noProof/>
                <w:highlight w:val="yellow"/>
              </w:rPr>
              <w:t>RC</w:t>
            </w:r>
            <w:r w:rsidR="00D14FF9" w:rsidRPr="000E45BA">
              <w:rPr>
                <w:rStyle w:val="Hyperlink"/>
                <w:noProof/>
              </w:rPr>
              <w:t>)</w:t>
            </w:r>
            <w:r w:rsidR="00D14FF9">
              <w:rPr>
                <w:noProof/>
                <w:webHidden/>
              </w:rPr>
              <w:tab/>
            </w:r>
            <w:r w:rsidR="00D14FF9">
              <w:rPr>
                <w:noProof/>
                <w:webHidden/>
              </w:rPr>
              <w:fldChar w:fldCharType="begin"/>
            </w:r>
            <w:r w:rsidR="00D14FF9">
              <w:rPr>
                <w:noProof/>
                <w:webHidden/>
              </w:rPr>
              <w:instrText xml:space="preserve"> PAGEREF _Toc507516025 \h </w:instrText>
            </w:r>
            <w:r w:rsidR="00D14FF9">
              <w:rPr>
                <w:noProof/>
                <w:webHidden/>
              </w:rPr>
            </w:r>
            <w:r w:rsidR="00D14FF9">
              <w:rPr>
                <w:noProof/>
                <w:webHidden/>
              </w:rPr>
              <w:fldChar w:fldCharType="separate"/>
            </w:r>
            <w:r w:rsidR="00D14FF9">
              <w:rPr>
                <w:noProof/>
                <w:webHidden/>
              </w:rPr>
              <w:t>11</w:t>
            </w:r>
            <w:r w:rsidR="00D14FF9">
              <w:rPr>
                <w:noProof/>
                <w:webHidden/>
              </w:rPr>
              <w:fldChar w:fldCharType="end"/>
            </w:r>
          </w:hyperlink>
        </w:p>
        <w:p w14:paraId="7F1294D2" w14:textId="457EB0DB" w:rsidR="00D14FF9" w:rsidRDefault="0066000C">
          <w:pPr>
            <w:pStyle w:val="Verzeichnis3"/>
            <w:rPr>
              <w:rFonts w:asciiTheme="minorHAnsi" w:eastAsiaTheme="minorEastAsia" w:hAnsiTheme="minorHAnsi" w:cstheme="minorBidi"/>
              <w:noProof/>
              <w:szCs w:val="22"/>
            </w:rPr>
          </w:pPr>
          <w:hyperlink w:anchor="_Toc507516026" w:history="1">
            <w:r w:rsidR="00D14FF9" w:rsidRPr="000E45BA">
              <w:rPr>
                <w:rStyle w:val="Hyperlink"/>
                <w:noProof/>
              </w:rPr>
              <w:t>3.2.7</w:t>
            </w:r>
            <w:r w:rsidR="00D14FF9">
              <w:rPr>
                <w:rFonts w:asciiTheme="minorHAnsi" w:eastAsiaTheme="minorEastAsia" w:hAnsiTheme="minorHAnsi" w:cstheme="minorBidi"/>
                <w:noProof/>
                <w:szCs w:val="22"/>
              </w:rPr>
              <w:tab/>
            </w:r>
            <w:r w:rsidR="00D14FF9" w:rsidRPr="000E45BA">
              <w:rPr>
                <w:rStyle w:val="Hyperlink"/>
                <w:noProof/>
              </w:rPr>
              <w:t>Mobility Considerations (</w:t>
            </w:r>
            <w:r w:rsidR="00D14FF9" w:rsidRPr="000E45BA">
              <w:rPr>
                <w:rStyle w:val="Hyperlink"/>
                <w:noProof/>
                <w:highlight w:val="yellow"/>
              </w:rPr>
              <w:t>BOEING</w:t>
            </w:r>
            <w:r w:rsidR="00D14FF9" w:rsidRPr="000E45BA">
              <w:rPr>
                <w:rStyle w:val="Hyperlink"/>
                <w:noProof/>
              </w:rPr>
              <w:t>)</w:t>
            </w:r>
            <w:r w:rsidR="00D14FF9">
              <w:rPr>
                <w:noProof/>
                <w:webHidden/>
              </w:rPr>
              <w:tab/>
            </w:r>
            <w:r w:rsidR="00D14FF9">
              <w:rPr>
                <w:noProof/>
                <w:webHidden/>
              </w:rPr>
              <w:fldChar w:fldCharType="begin"/>
            </w:r>
            <w:r w:rsidR="00D14FF9">
              <w:rPr>
                <w:noProof/>
                <w:webHidden/>
              </w:rPr>
              <w:instrText xml:space="preserve"> PAGEREF _Toc507516026 \h </w:instrText>
            </w:r>
            <w:r w:rsidR="00D14FF9">
              <w:rPr>
                <w:noProof/>
                <w:webHidden/>
              </w:rPr>
            </w:r>
            <w:r w:rsidR="00D14FF9">
              <w:rPr>
                <w:noProof/>
                <w:webHidden/>
              </w:rPr>
              <w:fldChar w:fldCharType="separate"/>
            </w:r>
            <w:r w:rsidR="00D14FF9">
              <w:rPr>
                <w:noProof/>
                <w:webHidden/>
              </w:rPr>
              <w:t>12</w:t>
            </w:r>
            <w:r w:rsidR="00D14FF9">
              <w:rPr>
                <w:noProof/>
                <w:webHidden/>
              </w:rPr>
              <w:fldChar w:fldCharType="end"/>
            </w:r>
          </w:hyperlink>
        </w:p>
        <w:p w14:paraId="06E42DCF" w14:textId="4F5C170F" w:rsidR="00D14FF9" w:rsidRDefault="0066000C">
          <w:pPr>
            <w:pStyle w:val="Verzeichnis3"/>
            <w:rPr>
              <w:rFonts w:asciiTheme="minorHAnsi" w:eastAsiaTheme="minorEastAsia" w:hAnsiTheme="minorHAnsi" w:cstheme="minorBidi"/>
              <w:noProof/>
              <w:szCs w:val="22"/>
            </w:rPr>
          </w:pPr>
          <w:hyperlink w:anchor="_Toc507516027" w:history="1">
            <w:r w:rsidR="00D14FF9" w:rsidRPr="000E45BA">
              <w:rPr>
                <w:rStyle w:val="Hyperlink"/>
                <w:noProof/>
              </w:rPr>
              <w:t>3.2.8</w:t>
            </w:r>
            <w:r w:rsidR="00D14FF9">
              <w:rPr>
                <w:rFonts w:asciiTheme="minorHAnsi" w:eastAsiaTheme="minorEastAsia" w:hAnsiTheme="minorHAnsi" w:cstheme="minorBidi"/>
                <w:noProof/>
                <w:szCs w:val="22"/>
              </w:rPr>
              <w:tab/>
            </w:r>
            <w:r w:rsidR="00D14FF9" w:rsidRPr="000E45BA">
              <w:rPr>
                <w:rStyle w:val="Hyperlink"/>
                <w:noProof/>
              </w:rPr>
              <w:t>Segregation (</w:t>
            </w:r>
            <w:r w:rsidR="00D14FF9" w:rsidRPr="000E45BA">
              <w:rPr>
                <w:rStyle w:val="Hyperlink"/>
                <w:noProof/>
                <w:highlight w:val="yellow"/>
              </w:rPr>
              <w:t>HW</w:t>
            </w:r>
            <w:r w:rsidR="00D14FF9" w:rsidRPr="000E45BA">
              <w:rPr>
                <w:rStyle w:val="Hyperlink"/>
                <w:noProof/>
              </w:rPr>
              <w:t>)</w:t>
            </w:r>
            <w:r w:rsidR="00D14FF9">
              <w:rPr>
                <w:noProof/>
                <w:webHidden/>
              </w:rPr>
              <w:tab/>
            </w:r>
            <w:r w:rsidR="00D14FF9">
              <w:rPr>
                <w:noProof/>
                <w:webHidden/>
              </w:rPr>
              <w:fldChar w:fldCharType="begin"/>
            </w:r>
            <w:r w:rsidR="00D14FF9">
              <w:rPr>
                <w:noProof/>
                <w:webHidden/>
              </w:rPr>
              <w:instrText xml:space="preserve"> PAGEREF _Toc507516027 \h </w:instrText>
            </w:r>
            <w:r w:rsidR="00D14FF9">
              <w:rPr>
                <w:noProof/>
                <w:webHidden/>
              </w:rPr>
            </w:r>
            <w:r w:rsidR="00D14FF9">
              <w:rPr>
                <w:noProof/>
                <w:webHidden/>
              </w:rPr>
              <w:fldChar w:fldCharType="separate"/>
            </w:r>
            <w:r w:rsidR="00D14FF9">
              <w:rPr>
                <w:noProof/>
                <w:webHidden/>
              </w:rPr>
              <w:t>12</w:t>
            </w:r>
            <w:r w:rsidR="00D14FF9">
              <w:rPr>
                <w:noProof/>
                <w:webHidden/>
              </w:rPr>
              <w:fldChar w:fldCharType="end"/>
            </w:r>
          </w:hyperlink>
        </w:p>
        <w:p w14:paraId="7ABE18DD" w14:textId="3D992DBE" w:rsidR="00D14FF9" w:rsidRDefault="0066000C">
          <w:pPr>
            <w:pStyle w:val="Verzeichnis2"/>
            <w:rPr>
              <w:rFonts w:asciiTheme="minorHAnsi" w:eastAsiaTheme="minorEastAsia" w:hAnsiTheme="minorHAnsi" w:cstheme="minorBidi"/>
              <w:noProof/>
              <w:szCs w:val="22"/>
            </w:rPr>
          </w:pPr>
          <w:hyperlink w:anchor="_Toc507516028" w:history="1">
            <w:r w:rsidR="00D14FF9" w:rsidRPr="000E45BA">
              <w:rPr>
                <w:rStyle w:val="Hyperlink"/>
                <w:noProof/>
              </w:rPr>
              <w:t>3.3</w:t>
            </w:r>
            <w:r w:rsidR="00D14FF9">
              <w:rPr>
                <w:rFonts w:asciiTheme="minorHAnsi" w:eastAsiaTheme="minorEastAsia" w:hAnsiTheme="minorHAnsi" w:cstheme="minorBidi"/>
                <w:noProof/>
                <w:szCs w:val="22"/>
              </w:rPr>
              <w:tab/>
            </w:r>
            <w:r w:rsidR="00D14FF9" w:rsidRPr="000E45BA">
              <w:rPr>
                <w:rStyle w:val="Hyperlink"/>
                <w:noProof/>
              </w:rPr>
              <w:t>ATN/IPS Supplementary (Non-Core) Functions (</w:t>
            </w:r>
            <w:r w:rsidR="00D14FF9" w:rsidRPr="000E45BA">
              <w:rPr>
                <w:rStyle w:val="Hyperlink"/>
                <w:noProof/>
                <w:highlight w:val="yellow"/>
              </w:rPr>
              <w:t>BOEING</w:t>
            </w:r>
            <w:r w:rsidR="00D14FF9" w:rsidRPr="000E45BA">
              <w:rPr>
                <w:rStyle w:val="Hyperlink"/>
                <w:noProof/>
              </w:rPr>
              <w:t>)</w:t>
            </w:r>
            <w:r w:rsidR="00D14FF9">
              <w:rPr>
                <w:noProof/>
                <w:webHidden/>
              </w:rPr>
              <w:tab/>
            </w:r>
            <w:r w:rsidR="00D14FF9">
              <w:rPr>
                <w:noProof/>
                <w:webHidden/>
              </w:rPr>
              <w:fldChar w:fldCharType="begin"/>
            </w:r>
            <w:r w:rsidR="00D14FF9">
              <w:rPr>
                <w:noProof/>
                <w:webHidden/>
              </w:rPr>
              <w:instrText xml:space="preserve"> PAGEREF _Toc507516028 \h </w:instrText>
            </w:r>
            <w:r w:rsidR="00D14FF9">
              <w:rPr>
                <w:noProof/>
                <w:webHidden/>
              </w:rPr>
            </w:r>
            <w:r w:rsidR="00D14FF9">
              <w:rPr>
                <w:noProof/>
                <w:webHidden/>
              </w:rPr>
              <w:fldChar w:fldCharType="separate"/>
            </w:r>
            <w:r w:rsidR="00D14FF9">
              <w:rPr>
                <w:noProof/>
                <w:webHidden/>
              </w:rPr>
              <w:t>12</w:t>
            </w:r>
            <w:r w:rsidR="00D14FF9">
              <w:rPr>
                <w:noProof/>
                <w:webHidden/>
              </w:rPr>
              <w:fldChar w:fldCharType="end"/>
            </w:r>
          </w:hyperlink>
        </w:p>
        <w:p w14:paraId="69CCDF1A" w14:textId="5DEE4055" w:rsidR="00D14FF9" w:rsidRDefault="0066000C">
          <w:pPr>
            <w:pStyle w:val="Verzeichnis2"/>
            <w:rPr>
              <w:rFonts w:asciiTheme="minorHAnsi" w:eastAsiaTheme="minorEastAsia" w:hAnsiTheme="minorHAnsi" w:cstheme="minorBidi"/>
              <w:noProof/>
              <w:szCs w:val="22"/>
            </w:rPr>
          </w:pPr>
          <w:hyperlink w:anchor="_Toc507516029" w:history="1">
            <w:r w:rsidR="00D14FF9" w:rsidRPr="000E45BA">
              <w:rPr>
                <w:rStyle w:val="Hyperlink"/>
                <w:noProof/>
              </w:rPr>
              <w:t>3.4</w:t>
            </w:r>
            <w:r w:rsidR="00D14FF9">
              <w:rPr>
                <w:rFonts w:asciiTheme="minorHAnsi" w:eastAsiaTheme="minorEastAsia" w:hAnsiTheme="minorHAnsi" w:cstheme="minorBidi"/>
                <w:noProof/>
                <w:szCs w:val="22"/>
              </w:rPr>
              <w:tab/>
            </w:r>
            <w:r w:rsidR="00D14FF9" w:rsidRPr="000E45BA">
              <w:rPr>
                <w:rStyle w:val="Hyperlink"/>
                <w:noProof/>
              </w:rPr>
              <w:t>ATN/IPS Core Interfaces (</w:t>
            </w:r>
            <w:r w:rsidR="00D14FF9" w:rsidRPr="000E45BA">
              <w:rPr>
                <w:rStyle w:val="Hyperlink"/>
                <w:noProof/>
                <w:highlight w:val="yellow"/>
              </w:rPr>
              <w:t>AIRBUS</w:t>
            </w:r>
            <w:r w:rsidR="00D14FF9" w:rsidRPr="000E45BA">
              <w:rPr>
                <w:rStyle w:val="Hyperlink"/>
                <w:noProof/>
              </w:rPr>
              <w:t>)</w:t>
            </w:r>
            <w:r w:rsidR="00D14FF9">
              <w:rPr>
                <w:noProof/>
                <w:webHidden/>
              </w:rPr>
              <w:tab/>
            </w:r>
            <w:r w:rsidR="00D14FF9">
              <w:rPr>
                <w:noProof/>
                <w:webHidden/>
              </w:rPr>
              <w:fldChar w:fldCharType="begin"/>
            </w:r>
            <w:r w:rsidR="00D14FF9">
              <w:rPr>
                <w:noProof/>
                <w:webHidden/>
              </w:rPr>
              <w:instrText xml:space="preserve"> PAGEREF _Toc507516029 \h </w:instrText>
            </w:r>
            <w:r w:rsidR="00D14FF9">
              <w:rPr>
                <w:noProof/>
                <w:webHidden/>
              </w:rPr>
            </w:r>
            <w:r w:rsidR="00D14FF9">
              <w:rPr>
                <w:noProof/>
                <w:webHidden/>
              </w:rPr>
              <w:fldChar w:fldCharType="separate"/>
            </w:r>
            <w:r w:rsidR="00D14FF9">
              <w:rPr>
                <w:noProof/>
                <w:webHidden/>
              </w:rPr>
              <w:t>13</w:t>
            </w:r>
            <w:r w:rsidR="00D14FF9">
              <w:rPr>
                <w:noProof/>
                <w:webHidden/>
              </w:rPr>
              <w:fldChar w:fldCharType="end"/>
            </w:r>
          </w:hyperlink>
        </w:p>
        <w:p w14:paraId="7397DC5B" w14:textId="5612889F" w:rsidR="00D14FF9" w:rsidRDefault="0066000C">
          <w:pPr>
            <w:pStyle w:val="Verzeichnis3"/>
            <w:rPr>
              <w:rFonts w:asciiTheme="minorHAnsi" w:eastAsiaTheme="minorEastAsia" w:hAnsiTheme="minorHAnsi" w:cstheme="minorBidi"/>
              <w:noProof/>
              <w:szCs w:val="22"/>
            </w:rPr>
          </w:pPr>
          <w:hyperlink w:anchor="_Toc507516030" w:history="1">
            <w:r w:rsidR="00D14FF9" w:rsidRPr="000E45BA">
              <w:rPr>
                <w:rStyle w:val="Hyperlink"/>
                <w:noProof/>
              </w:rPr>
              <w:t>3.4.1</w:t>
            </w:r>
            <w:r w:rsidR="00D14FF9">
              <w:rPr>
                <w:rFonts w:asciiTheme="minorHAnsi" w:eastAsiaTheme="minorEastAsia" w:hAnsiTheme="minorHAnsi" w:cstheme="minorBidi"/>
                <w:noProof/>
                <w:szCs w:val="22"/>
              </w:rPr>
              <w:tab/>
            </w:r>
            <w:r w:rsidR="00D14FF9" w:rsidRPr="000E45BA">
              <w:rPr>
                <w:rStyle w:val="Hyperlink"/>
                <w:noProof/>
              </w:rPr>
              <w:t>External</w:t>
            </w:r>
            <w:r w:rsidR="00D14FF9">
              <w:rPr>
                <w:noProof/>
                <w:webHidden/>
              </w:rPr>
              <w:tab/>
            </w:r>
            <w:r w:rsidR="00D14FF9">
              <w:rPr>
                <w:noProof/>
                <w:webHidden/>
              </w:rPr>
              <w:fldChar w:fldCharType="begin"/>
            </w:r>
            <w:r w:rsidR="00D14FF9">
              <w:rPr>
                <w:noProof/>
                <w:webHidden/>
              </w:rPr>
              <w:instrText xml:space="preserve"> PAGEREF _Toc507516030 \h </w:instrText>
            </w:r>
            <w:r w:rsidR="00D14FF9">
              <w:rPr>
                <w:noProof/>
                <w:webHidden/>
              </w:rPr>
            </w:r>
            <w:r w:rsidR="00D14FF9">
              <w:rPr>
                <w:noProof/>
                <w:webHidden/>
              </w:rPr>
              <w:fldChar w:fldCharType="separate"/>
            </w:r>
            <w:r w:rsidR="00D14FF9">
              <w:rPr>
                <w:noProof/>
                <w:webHidden/>
              </w:rPr>
              <w:t>13</w:t>
            </w:r>
            <w:r w:rsidR="00D14FF9">
              <w:rPr>
                <w:noProof/>
                <w:webHidden/>
              </w:rPr>
              <w:fldChar w:fldCharType="end"/>
            </w:r>
          </w:hyperlink>
        </w:p>
        <w:p w14:paraId="23ED8F30" w14:textId="70E00C8F" w:rsidR="00D14FF9" w:rsidRDefault="0066000C">
          <w:pPr>
            <w:pStyle w:val="Verzeichnis3"/>
            <w:rPr>
              <w:rFonts w:asciiTheme="minorHAnsi" w:eastAsiaTheme="minorEastAsia" w:hAnsiTheme="minorHAnsi" w:cstheme="minorBidi"/>
              <w:noProof/>
              <w:szCs w:val="22"/>
            </w:rPr>
          </w:pPr>
          <w:hyperlink w:anchor="_Toc507516031" w:history="1">
            <w:r w:rsidR="00D14FF9" w:rsidRPr="000E45BA">
              <w:rPr>
                <w:rStyle w:val="Hyperlink"/>
                <w:noProof/>
              </w:rPr>
              <w:t>3.4.2</w:t>
            </w:r>
            <w:r w:rsidR="00D14FF9">
              <w:rPr>
                <w:rFonts w:asciiTheme="minorHAnsi" w:eastAsiaTheme="minorEastAsia" w:hAnsiTheme="minorHAnsi" w:cstheme="minorBidi"/>
                <w:noProof/>
                <w:szCs w:val="22"/>
              </w:rPr>
              <w:tab/>
            </w:r>
            <w:r w:rsidR="00D14FF9" w:rsidRPr="000E45BA">
              <w:rPr>
                <w:rStyle w:val="Hyperlink"/>
                <w:noProof/>
              </w:rPr>
              <w:t>Internal</w:t>
            </w:r>
            <w:r w:rsidR="00D14FF9">
              <w:rPr>
                <w:noProof/>
                <w:webHidden/>
              </w:rPr>
              <w:tab/>
            </w:r>
            <w:r w:rsidR="00D14FF9">
              <w:rPr>
                <w:noProof/>
                <w:webHidden/>
              </w:rPr>
              <w:fldChar w:fldCharType="begin"/>
            </w:r>
            <w:r w:rsidR="00D14FF9">
              <w:rPr>
                <w:noProof/>
                <w:webHidden/>
              </w:rPr>
              <w:instrText xml:space="preserve"> PAGEREF _Toc507516031 \h </w:instrText>
            </w:r>
            <w:r w:rsidR="00D14FF9">
              <w:rPr>
                <w:noProof/>
                <w:webHidden/>
              </w:rPr>
            </w:r>
            <w:r w:rsidR="00D14FF9">
              <w:rPr>
                <w:noProof/>
                <w:webHidden/>
              </w:rPr>
              <w:fldChar w:fldCharType="separate"/>
            </w:r>
            <w:r w:rsidR="00D14FF9">
              <w:rPr>
                <w:noProof/>
                <w:webHidden/>
              </w:rPr>
              <w:t>13</w:t>
            </w:r>
            <w:r w:rsidR="00D14FF9">
              <w:rPr>
                <w:noProof/>
                <w:webHidden/>
              </w:rPr>
              <w:fldChar w:fldCharType="end"/>
            </w:r>
          </w:hyperlink>
        </w:p>
        <w:p w14:paraId="6B9AEF4A" w14:textId="0025F5BD" w:rsidR="00D14FF9" w:rsidRDefault="0066000C">
          <w:pPr>
            <w:pStyle w:val="Verzeichnis2"/>
            <w:rPr>
              <w:rFonts w:asciiTheme="minorHAnsi" w:eastAsiaTheme="minorEastAsia" w:hAnsiTheme="minorHAnsi" w:cstheme="minorBidi"/>
              <w:noProof/>
              <w:szCs w:val="22"/>
            </w:rPr>
          </w:pPr>
          <w:hyperlink w:anchor="_Toc507516032" w:history="1">
            <w:r w:rsidR="00D14FF9" w:rsidRPr="000E45BA">
              <w:rPr>
                <w:rStyle w:val="Hyperlink"/>
                <w:noProof/>
              </w:rPr>
              <w:t>3.5</w:t>
            </w:r>
            <w:r w:rsidR="00D14FF9">
              <w:rPr>
                <w:rFonts w:asciiTheme="minorHAnsi" w:eastAsiaTheme="minorEastAsia" w:hAnsiTheme="minorHAnsi" w:cstheme="minorBidi"/>
                <w:noProof/>
                <w:szCs w:val="22"/>
              </w:rPr>
              <w:tab/>
            </w:r>
            <w:r w:rsidR="00D14FF9" w:rsidRPr="000E45BA">
              <w:rPr>
                <w:rStyle w:val="Hyperlink"/>
                <w:noProof/>
              </w:rPr>
              <w:t>ATN/IPS Core Performance Requirements (</w:t>
            </w:r>
            <w:r w:rsidR="00D14FF9" w:rsidRPr="000E45BA">
              <w:rPr>
                <w:rStyle w:val="Hyperlink"/>
                <w:noProof/>
                <w:highlight w:val="yellow"/>
              </w:rPr>
              <w:t>AIRBUS</w:t>
            </w:r>
            <w:r w:rsidR="00D14FF9" w:rsidRPr="000E45BA">
              <w:rPr>
                <w:rStyle w:val="Hyperlink"/>
                <w:noProof/>
              </w:rPr>
              <w:t>)</w:t>
            </w:r>
            <w:r w:rsidR="00D14FF9">
              <w:rPr>
                <w:noProof/>
                <w:webHidden/>
              </w:rPr>
              <w:tab/>
            </w:r>
            <w:r w:rsidR="00D14FF9">
              <w:rPr>
                <w:noProof/>
                <w:webHidden/>
              </w:rPr>
              <w:fldChar w:fldCharType="begin"/>
            </w:r>
            <w:r w:rsidR="00D14FF9">
              <w:rPr>
                <w:noProof/>
                <w:webHidden/>
              </w:rPr>
              <w:instrText xml:space="preserve"> PAGEREF _Toc507516032 \h </w:instrText>
            </w:r>
            <w:r w:rsidR="00D14FF9">
              <w:rPr>
                <w:noProof/>
                <w:webHidden/>
              </w:rPr>
            </w:r>
            <w:r w:rsidR="00D14FF9">
              <w:rPr>
                <w:noProof/>
                <w:webHidden/>
              </w:rPr>
              <w:fldChar w:fldCharType="separate"/>
            </w:r>
            <w:r w:rsidR="00D14FF9">
              <w:rPr>
                <w:noProof/>
                <w:webHidden/>
              </w:rPr>
              <w:t>13</w:t>
            </w:r>
            <w:r w:rsidR="00D14FF9">
              <w:rPr>
                <w:noProof/>
                <w:webHidden/>
              </w:rPr>
              <w:fldChar w:fldCharType="end"/>
            </w:r>
          </w:hyperlink>
        </w:p>
        <w:p w14:paraId="31DAD555" w14:textId="53211C29" w:rsidR="00D14FF9" w:rsidRDefault="0066000C">
          <w:pPr>
            <w:pStyle w:val="Verzeichnis1"/>
            <w:spacing w:after="4"/>
            <w:rPr>
              <w:rFonts w:asciiTheme="minorHAnsi" w:eastAsiaTheme="minorEastAsia" w:hAnsiTheme="minorHAnsi" w:cstheme="minorBidi"/>
              <w:caps w:val="0"/>
              <w:noProof/>
              <w:szCs w:val="22"/>
            </w:rPr>
          </w:pPr>
          <w:hyperlink w:anchor="_Toc507516033" w:history="1">
            <w:r w:rsidR="00D14FF9" w:rsidRPr="000E45BA">
              <w:rPr>
                <w:rStyle w:val="Hyperlink"/>
                <w:noProof/>
              </w:rPr>
              <w:t>4.0</w:t>
            </w:r>
            <w:r w:rsidR="00D14FF9">
              <w:rPr>
                <w:rFonts w:asciiTheme="minorHAnsi" w:eastAsiaTheme="minorEastAsia" w:hAnsiTheme="minorHAnsi" w:cstheme="minorBidi"/>
                <w:caps w:val="0"/>
                <w:noProof/>
                <w:szCs w:val="22"/>
              </w:rPr>
              <w:tab/>
            </w:r>
            <w:r w:rsidR="00D14FF9" w:rsidRPr="000E45BA">
              <w:rPr>
                <w:rStyle w:val="Hyperlink"/>
                <w:noProof/>
              </w:rPr>
              <w:t>SECURITY (</w:t>
            </w:r>
            <w:r w:rsidR="00D14FF9" w:rsidRPr="000E45BA">
              <w:rPr>
                <w:rStyle w:val="Hyperlink"/>
                <w:noProof/>
                <w:highlight w:val="yellow"/>
              </w:rPr>
              <w:t>RC</w:t>
            </w:r>
            <w:r w:rsidR="00D14FF9" w:rsidRPr="000E45BA">
              <w:rPr>
                <w:rStyle w:val="Hyperlink"/>
                <w:noProof/>
              </w:rPr>
              <w:t>)</w:t>
            </w:r>
            <w:r w:rsidR="00D14FF9">
              <w:rPr>
                <w:noProof/>
                <w:webHidden/>
              </w:rPr>
              <w:tab/>
            </w:r>
            <w:r w:rsidR="00D14FF9">
              <w:rPr>
                <w:noProof/>
                <w:webHidden/>
              </w:rPr>
              <w:fldChar w:fldCharType="begin"/>
            </w:r>
            <w:r w:rsidR="00D14FF9">
              <w:rPr>
                <w:noProof/>
                <w:webHidden/>
              </w:rPr>
              <w:instrText xml:space="preserve"> PAGEREF _Toc507516033 \h </w:instrText>
            </w:r>
            <w:r w:rsidR="00D14FF9">
              <w:rPr>
                <w:noProof/>
                <w:webHidden/>
              </w:rPr>
            </w:r>
            <w:r w:rsidR="00D14FF9">
              <w:rPr>
                <w:noProof/>
                <w:webHidden/>
              </w:rPr>
              <w:fldChar w:fldCharType="separate"/>
            </w:r>
            <w:r w:rsidR="00D14FF9">
              <w:rPr>
                <w:noProof/>
                <w:webHidden/>
              </w:rPr>
              <w:t>16</w:t>
            </w:r>
            <w:r w:rsidR="00D14FF9">
              <w:rPr>
                <w:noProof/>
                <w:webHidden/>
              </w:rPr>
              <w:fldChar w:fldCharType="end"/>
            </w:r>
          </w:hyperlink>
        </w:p>
        <w:p w14:paraId="3336E3A3" w14:textId="4C180C43" w:rsidR="00D14FF9" w:rsidRDefault="0066000C">
          <w:pPr>
            <w:pStyle w:val="Verzeichnis2"/>
            <w:rPr>
              <w:rFonts w:asciiTheme="minorHAnsi" w:eastAsiaTheme="minorEastAsia" w:hAnsiTheme="minorHAnsi" w:cstheme="minorBidi"/>
              <w:noProof/>
              <w:szCs w:val="22"/>
            </w:rPr>
          </w:pPr>
          <w:hyperlink w:anchor="_Toc507516034" w:history="1">
            <w:r w:rsidR="00D14FF9" w:rsidRPr="000E45BA">
              <w:rPr>
                <w:rStyle w:val="Hyperlink"/>
                <w:noProof/>
              </w:rPr>
              <w:t>4.1</w:t>
            </w:r>
            <w:r w:rsidR="00D14FF9">
              <w:rPr>
                <w:rFonts w:asciiTheme="minorHAnsi" w:eastAsiaTheme="minorEastAsia" w:hAnsiTheme="minorHAnsi" w:cstheme="minorBidi"/>
                <w:noProof/>
                <w:szCs w:val="22"/>
              </w:rPr>
              <w:tab/>
            </w:r>
            <w:r w:rsidR="00D14FF9" w:rsidRPr="000E45BA">
              <w:rPr>
                <w:rStyle w:val="Hyperlink"/>
                <w:noProof/>
              </w:rPr>
              <w:t>TBD</w:t>
            </w:r>
            <w:r w:rsidR="00D14FF9">
              <w:rPr>
                <w:noProof/>
                <w:webHidden/>
              </w:rPr>
              <w:tab/>
            </w:r>
            <w:r w:rsidR="00D14FF9">
              <w:rPr>
                <w:noProof/>
                <w:webHidden/>
              </w:rPr>
              <w:fldChar w:fldCharType="begin"/>
            </w:r>
            <w:r w:rsidR="00D14FF9">
              <w:rPr>
                <w:noProof/>
                <w:webHidden/>
              </w:rPr>
              <w:instrText xml:space="preserve"> PAGEREF _Toc507516034 \h </w:instrText>
            </w:r>
            <w:r w:rsidR="00D14FF9">
              <w:rPr>
                <w:noProof/>
                <w:webHidden/>
              </w:rPr>
            </w:r>
            <w:r w:rsidR="00D14FF9">
              <w:rPr>
                <w:noProof/>
                <w:webHidden/>
              </w:rPr>
              <w:fldChar w:fldCharType="separate"/>
            </w:r>
            <w:r w:rsidR="00D14FF9">
              <w:rPr>
                <w:noProof/>
                <w:webHidden/>
              </w:rPr>
              <w:t>16</w:t>
            </w:r>
            <w:r w:rsidR="00D14FF9">
              <w:rPr>
                <w:noProof/>
                <w:webHidden/>
              </w:rPr>
              <w:fldChar w:fldCharType="end"/>
            </w:r>
          </w:hyperlink>
        </w:p>
        <w:p w14:paraId="5BC7C22C" w14:textId="01A06A9C" w:rsidR="00D14FF9" w:rsidRDefault="0066000C">
          <w:pPr>
            <w:pStyle w:val="Verzeichnis1"/>
            <w:spacing w:after="4"/>
            <w:rPr>
              <w:rFonts w:asciiTheme="minorHAnsi" w:eastAsiaTheme="minorEastAsia" w:hAnsiTheme="minorHAnsi" w:cstheme="minorBidi"/>
              <w:caps w:val="0"/>
              <w:noProof/>
              <w:szCs w:val="22"/>
            </w:rPr>
          </w:pPr>
          <w:hyperlink w:anchor="_Toc507516035" w:history="1">
            <w:r w:rsidR="00D14FF9" w:rsidRPr="000E45BA">
              <w:rPr>
                <w:rStyle w:val="Hyperlink"/>
                <w:noProof/>
              </w:rPr>
              <w:t>5.0</w:t>
            </w:r>
            <w:r w:rsidR="00D14FF9">
              <w:rPr>
                <w:rFonts w:asciiTheme="minorHAnsi" w:eastAsiaTheme="minorEastAsia" w:hAnsiTheme="minorHAnsi" w:cstheme="minorBidi"/>
                <w:caps w:val="0"/>
                <w:noProof/>
                <w:szCs w:val="22"/>
              </w:rPr>
              <w:tab/>
            </w:r>
            <w:r w:rsidR="00D14FF9" w:rsidRPr="000E45BA">
              <w:rPr>
                <w:rStyle w:val="Hyperlink"/>
                <w:noProof/>
              </w:rPr>
              <w:t>ATN/IPS AIRBORNE IMPLEMENTAION OPTIONS (</w:t>
            </w:r>
            <w:r w:rsidR="00D14FF9" w:rsidRPr="000E45BA">
              <w:rPr>
                <w:rStyle w:val="Hyperlink"/>
                <w:noProof/>
                <w:highlight w:val="yellow"/>
              </w:rPr>
              <w:t>RC</w:t>
            </w:r>
            <w:r w:rsidR="00D14FF9" w:rsidRPr="000E45BA">
              <w:rPr>
                <w:rStyle w:val="Hyperlink"/>
                <w:noProof/>
              </w:rPr>
              <w:t>)</w:t>
            </w:r>
            <w:r w:rsidR="00D14FF9">
              <w:rPr>
                <w:noProof/>
                <w:webHidden/>
              </w:rPr>
              <w:tab/>
            </w:r>
            <w:r w:rsidR="00D14FF9">
              <w:rPr>
                <w:noProof/>
                <w:webHidden/>
              </w:rPr>
              <w:fldChar w:fldCharType="begin"/>
            </w:r>
            <w:r w:rsidR="00D14FF9">
              <w:rPr>
                <w:noProof/>
                <w:webHidden/>
              </w:rPr>
              <w:instrText xml:space="preserve"> PAGEREF _Toc507516035 \h </w:instrText>
            </w:r>
            <w:r w:rsidR="00D14FF9">
              <w:rPr>
                <w:noProof/>
                <w:webHidden/>
              </w:rPr>
            </w:r>
            <w:r w:rsidR="00D14FF9">
              <w:rPr>
                <w:noProof/>
                <w:webHidden/>
              </w:rPr>
              <w:fldChar w:fldCharType="separate"/>
            </w:r>
            <w:r w:rsidR="00D14FF9">
              <w:rPr>
                <w:noProof/>
                <w:webHidden/>
              </w:rPr>
              <w:t>17</w:t>
            </w:r>
            <w:r w:rsidR="00D14FF9">
              <w:rPr>
                <w:noProof/>
                <w:webHidden/>
              </w:rPr>
              <w:fldChar w:fldCharType="end"/>
            </w:r>
          </w:hyperlink>
        </w:p>
        <w:p w14:paraId="197109A6" w14:textId="00645BA6" w:rsidR="00D14FF9" w:rsidRDefault="0066000C">
          <w:pPr>
            <w:pStyle w:val="Verzeichnis2"/>
            <w:rPr>
              <w:rFonts w:asciiTheme="minorHAnsi" w:eastAsiaTheme="minorEastAsia" w:hAnsiTheme="minorHAnsi" w:cstheme="minorBidi"/>
              <w:noProof/>
              <w:szCs w:val="22"/>
            </w:rPr>
          </w:pPr>
          <w:hyperlink w:anchor="_Toc507516036" w:history="1">
            <w:r w:rsidR="00D14FF9" w:rsidRPr="000E45BA">
              <w:rPr>
                <w:rStyle w:val="Hyperlink"/>
                <w:noProof/>
              </w:rPr>
              <w:t>5.1</w:t>
            </w:r>
            <w:r w:rsidR="00D14FF9">
              <w:rPr>
                <w:rFonts w:asciiTheme="minorHAnsi" w:eastAsiaTheme="minorEastAsia" w:hAnsiTheme="minorHAnsi" w:cstheme="minorBidi"/>
                <w:noProof/>
                <w:szCs w:val="22"/>
              </w:rPr>
              <w:tab/>
            </w:r>
            <w:r w:rsidR="00D14FF9" w:rsidRPr="000E45BA">
              <w:rPr>
                <w:rStyle w:val="Hyperlink"/>
                <w:noProof/>
              </w:rPr>
              <w:t>Overview and Assumptions</w:t>
            </w:r>
            <w:r w:rsidR="00D14FF9">
              <w:rPr>
                <w:noProof/>
                <w:webHidden/>
              </w:rPr>
              <w:tab/>
            </w:r>
            <w:r w:rsidR="00D14FF9">
              <w:rPr>
                <w:noProof/>
                <w:webHidden/>
              </w:rPr>
              <w:fldChar w:fldCharType="begin"/>
            </w:r>
            <w:r w:rsidR="00D14FF9">
              <w:rPr>
                <w:noProof/>
                <w:webHidden/>
              </w:rPr>
              <w:instrText xml:space="preserve"> PAGEREF _Toc507516036 \h </w:instrText>
            </w:r>
            <w:r w:rsidR="00D14FF9">
              <w:rPr>
                <w:noProof/>
                <w:webHidden/>
              </w:rPr>
            </w:r>
            <w:r w:rsidR="00D14FF9">
              <w:rPr>
                <w:noProof/>
                <w:webHidden/>
              </w:rPr>
              <w:fldChar w:fldCharType="separate"/>
            </w:r>
            <w:r w:rsidR="00D14FF9">
              <w:rPr>
                <w:noProof/>
                <w:webHidden/>
              </w:rPr>
              <w:t>17</w:t>
            </w:r>
            <w:r w:rsidR="00D14FF9">
              <w:rPr>
                <w:noProof/>
                <w:webHidden/>
              </w:rPr>
              <w:fldChar w:fldCharType="end"/>
            </w:r>
          </w:hyperlink>
        </w:p>
        <w:p w14:paraId="208BDBDB" w14:textId="5689028C" w:rsidR="00D14FF9" w:rsidRDefault="0066000C">
          <w:pPr>
            <w:pStyle w:val="Verzeichnis2"/>
            <w:rPr>
              <w:rFonts w:asciiTheme="minorHAnsi" w:eastAsiaTheme="minorEastAsia" w:hAnsiTheme="minorHAnsi" w:cstheme="minorBidi"/>
              <w:noProof/>
              <w:szCs w:val="22"/>
            </w:rPr>
          </w:pPr>
          <w:hyperlink w:anchor="_Toc507516037" w:history="1">
            <w:r w:rsidR="00D14FF9" w:rsidRPr="000E45BA">
              <w:rPr>
                <w:rStyle w:val="Hyperlink"/>
                <w:noProof/>
              </w:rPr>
              <w:t>5.2</w:t>
            </w:r>
            <w:r w:rsidR="00D14FF9">
              <w:rPr>
                <w:rFonts w:asciiTheme="minorHAnsi" w:eastAsiaTheme="minorEastAsia" w:hAnsiTheme="minorHAnsi" w:cstheme="minorBidi"/>
                <w:noProof/>
                <w:szCs w:val="22"/>
              </w:rPr>
              <w:tab/>
            </w:r>
            <w:r w:rsidR="00D14FF9" w:rsidRPr="000E45BA">
              <w:rPr>
                <w:rStyle w:val="Hyperlink"/>
                <w:noProof/>
              </w:rPr>
              <w:t>ARINC 429</w:t>
            </w:r>
            <w:r w:rsidR="00D14FF9">
              <w:rPr>
                <w:noProof/>
                <w:webHidden/>
              </w:rPr>
              <w:tab/>
            </w:r>
            <w:r w:rsidR="00D14FF9">
              <w:rPr>
                <w:noProof/>
                <w:webHidden/>
              </w:rPr>
              <w:fldChar w:fldCharType="begin"/>
            </w:r>
            <w:r w:rsidR="00D14FF9">
              <w:rPr>
                <w:noProof/>
                <w:webHidden/>
              </w:rPr>
              <w:instrText xml:space="preserve"> PAGEREF _Toc507516037 \h </w:instrText>
            </w:r>
            <w:r w:rsidR="00D14FF9">
              <w:rPr>
                <w:noProof/>
                <w:webHidden/>
              </w:rPr>
            </w:r>
            <w:r w:rsidR="00D14FF9">
              <w:rPr>
                <w:noProof/>
                <w:webHidden/>
              </w:rPr>
              <w:fldChar w:fldCharType="separate"/>
            </w:r>
            <w:r w:rsidR="00D14FF9">
              <w:rPr>
                <w:noProof/>
                <w:webHidden/>
              </w:rPr>
              <w:t>17</w:t>
            </w:r>
            <w:r w:rsidR="00D14FF9">
              <w:rPr>
                <w:noProof/>
                <w:webHidden/>
              </w:rPr>
              <w:fldChar w:fldCharType="end"/>
            </w:r>
          </w:hyperlink>
        </w:p>
        <w:p w14:paraId="307E1D07" w14:textId="5E7C7ED4" w:rsidR="00D14FF9" w:rsidRDefault="0066000C">
          <w:pPr>
            <w:pStyle w:val="Verzeichnis2"/>
            <w:rPr>
              <w:rFonts w:asciiTheme="minorHAnsi" w:eastAsiaTheme="minorEastAsia" w:hAnsiTheme="minorHAnsi" w:cstheme="minorBidi"/>
              <w:noProof/>
              <w:szCs w:val="22"/>
            </w:rPr>
          </w:pPr>
          <w:hyperlink w:anchor="_Toc507516038" w:history="1">
            <w:r w:rsidR="00D14FF9" w:rsidRPr="000E45BA">
              <w:rPr>
                <w:rStyle w:val="Hyperlink"/>
                <w:noProof/>
              </w:rPr>
              <w:t>5.3</w:t>
            </w:r>
            <w:r w:rsidR="00D14FF9">
              <w:rPr>
                <w:rFonts w:asciiTheme="minorHAnsi" w:eastAsiaTheme="minorEastAsia" w:hAnsiTheme="minorHAnsi" w:cstheme="minorBidi"/>
                <w:noProof/>
                <w:szCs w:val="22"/>
              </w:rPr>
              <w:tab/>
            </w:r>
            <w:r w:rsidR="00D14FF9" w:rsidRPr="000E45BA">
              <w:rPr>
                <w:rStyle w:val="Hyperlink"/>
                <w:noProof/>
              </w:rPr>
              <w:t>ARINC 664</w:t>
            </w:r>
            <w:r w:rsidR="00D14FF9">
              <w:rPr>
                <w:noProof/>
                <w:webHidden/>
              </w:rPr>
              <w:tab/>
            </w:r>
            <w:r w:rsidR="00D14FF9">
              <w:rPr>
                <w:noProof/>
                <w:webHidden/>
              </w:rPr>
              <w:fldChar w:fldCharType="begin"/>
            </w:r>
            <w:r w:rsidR="00D14FF9">
              <w:rPr>
                <w:noProof/>
                <w:webHidden/>
              </w:rPr>
              <w:instrText xml:space="preserve"> PAGEREF _Toc507516038 \h </w:instrText>
            </w:r>
            <w:r w:rsidR="00D14FF9">
              <w:rPr>
                <w:noProof/>
                <w:webHidden/>
              </w:rPr>
            </w:r>
            <w:r w:rsidR="00D14FF9">
              <w:rPr>
                <w:noProof/>
                <w:webHidden/>
              </w:rPr>
              <w:fldChar w:fldCharType="separate"/>
            </w:r>
            <w:r w:rsidR="00D14FF9">
              <w:rPr>
                <w:noProof/>
                <w:webHidden/>
              </w:rPr>
              <w:t>17</w:t>
            </w:r>
            <w:r w:rsidR="00D14FF9">
              <w:rPr>
                <w:noProof/>
                <w:webHidden/>
              </w:rPr>
              <w:fldChar w:fldCharType="end"/>
            </w:r>
          </w:hyperlink>
        </w:p>
        <w:p w14:paraId="712C5F6B" w14:textId="08156204" w:rsidR="00D14FF9" w:rsidRDefault="0066000C">
          <w:pPr>
            <w:pStyle w:val="Verzeichnis2"/>
            <w:rPr>
              <w:rFonts w:asciiTheme="minorHAnsi" w:eastAsiaTheme="minorEastAsia" w:hAnsiTheme="minorHAnsi" w:cstheme="minorBidi"/>
              <w:noProof/>
              <w:szCs w:val="22"/>
            </w:rPr>
          </w:pPr>
          <w:hyperlink w:anchor="_Toc507516039" w:history="1">
            <w:r w:rsidR="00D14FF9" w:rsidRPr="000E45BA">
              <w:rPr>
                <w:rStyle w:val="Hyperlink"/>
                <w:noProof/>
              </w:rPr>
              <w:t>5.4</w:t>
            </w:r>
            <w:r w:rsidR="00D14FF9">
              <w:rPr>
                <w:rFonts w:asciiTheme="minorHAnsi" w:eastAsiaTheme="minorEastAsia" w:hAnsiTheme="minorHAnsi" w:cstheme="minorBidi"/>
                <w:noProof/>
                <w:szCs w:val="22"/>
              </w:rPr>
              <w:tab/>
            </w:r>
            <w:r w:rsidR="00D14FF9" w:rsidRPr="000E45BA">
              <w:rPr>
                <w:rStyle w:val="Hyperlink"/>
                <w:noProof/>
              </w:rPr>
              <w:t>Ethernet</w:t>
            </w:r>
            <w:r w:rsidR="00D14FF9">
              <w:rPr>
                <w:noProof/>
                <w:webHidden/>
              </w:rPr>
              <w:tab/>
            </w:r>
            <w:r w:rsidR="00D14FF9">
              <w:rPr>
                <w:noProof/>
                <w:webHidden/>
              </w:rPr>
              <w:fldChar w:fldCharType="begin"/>
            </w:r>
            <w:r w:rsidR="00D14FF9">
              <w:rPr>
                <w:noProof/>
                <w:webHidden/>
              </w:rPr>
              <w:instrText xml:space="preserve"> PAGEREF _Toc507516039 \h </w:instrText>
            </w:r>
            <w:r w:rsidR="00D14FF9">
              <w:rPr>
                <w:noProof/>
                <w:webHidden/>
              </w:rPr>
            </w:r>
            <w:r w:rsidR="00D14FF9">
              <w:rPr>
                <w:noProof/>
                <w:webHidden/>
              </w:rPr>
              <w:fldChar w:fldCharType="separate"/>
            </w:r>
            <w:r w:rsidR="00D14FF9">
              <w:rPr>
                <w:noProof/>
                <w:webHidden/>
              </w:rPr>
              <w:t>17</w:t>
            </w:r>
            <w:r w:rsidR="00D14FF9">
              <w:rPr>
                <w:noProof/>
                <w:webHidden/>
              </w:rPr>
              <w:fldChar w:fldCharType="end"/>
            </w:r>
          </w:hyperlink>
        </w:p>
        <w:p w14:paraId="4E558FD2" w14:textId="4ECADE8B" w:rsidR="00D14FF9" w:rsidRDefault="0066000C">
          <w:pPr>
            <w:pStyle w:val="Verzeichnis2"/>
            <w:rPr>
              <w:rFonts w:asciiTheme="minorHAnsi" w:eastAsiaTheme="minorEastAsia" w:hAnsiTheme="minorHAnsi" w:cstheme="minorBidi"/>
              <w:noProof/>
              <w:szCs w:val="22"/>
            </w:rPr>
          </w:pPr>
          <w:hyperlink w:anchor="_Toc507516040" w:history="1">
            <w:r w:rsidR="00D14FF9" w:rsidRPr="000E45BA">
              <w:rPr>
                <w:rStyle w:val="Hyperlink"/>
                <w:noProof/>
              </w:rPr>
              <w:t>5.5</w:t>
            </w:r>
            <w:r w:rsidR="00D14FF9">
              <w:rPr>
                <w:rFonts w:asciiTheme="minorHAnsi" w:eastAsiaTheme="minorEastAsia" w:hAnsiTheme="minorHAnsi" w:cstheme="minorBidi"/>
                <w:noProof/>
                <w:szCs w:val="22"/>
              </w:rPr>
              <w:tab/>
            </w:r>
            <w:r w:rsidR="00D14FF9" w:rsidRPr="000E45BA">
              <w:rPr>
                <w:rStyle w:val="Hyperlink"/>
                <w:noProof/>
              </w:rPr>
              <w:t>Etc.</w:t>
            </w:r>
            <w:r w:rsidR="00D14FF9">
              <w:rPr>
                <w:noProof/>
                <w:webHidden/>
              </w:rPr>
              <w:tab/>
            </w:r>
            <w:r w:rsidR="00D14FF9">
              <w:rPr>
                <w:noProof/>
                <w:webHidden/>
              </w:rPr>
              <w:fldChar w:fldCharType="begin"/>
            </w:r>
            <w:r w:rsidR="00D14FF9">
              <w:rPr>
                <w:noProof/>
                <w:webHidden/>
              </w:rPr>
              <w:instrText xml:space="preserve"> PAGEREF _Toc507516040 \h </w:instrText>
            </w:r>
            <w:r w:rsidR="00D14FF9">
              <w:rPr>
                <w:noProof/>
                <w:webHidden/>
              </w:rPr>
            </w:r>
            <w:r w:rsidR="00D14FF9">
              <w:rPr>
                <w:noProof/>
                <w:webHidden/>
              </w:rPr>
              <w:fldChar w:fldCharType="separate"/>
            </w:r>
            <w:r w:rsidR="00D14FF9">
              <w:rPr>
                <w:noProof/>
                <w:webHidden/>
              </w:rPr>
              <w:t>17</w:t>
            </w:r>
            <w:r w:rsidR="00D14FF9">
              <w:rPr>
                <w:noProof/>
                <w:webHidden/>
              </w:rPr>
              <w:fldChar w:fldCharType="end"/>
            </w:r>
          </w:hyperlink>
        </w:p>
        <w:p w14:paraId="437B402F" w14:textId="1C1FA6FD" w:rsidR="00D14FF9" w:rsidRDefault="0066000C">
          <w:pPr>
            <w:pStyle w:val="Verzeichnis2"/>
            <w:rPr>
              <w:rFonts w:asciiTheme="minorHAnsi" w:eastAsiaTheme="minorEastAsia" w:hAnsiTheme="minorHAnsi" w:cstheme="minorBidi"/>
              <w:noProof/>
              <w:szCs w:val="22"/>
            </w:rPr>
          </w:pPr>
          <w:hyperlink w:anchor="_Toc507516041" w:history="1">
            <w:r w:rsidR="00D14FF9" w:rsidRPr="000E45BA">
              <w:rPr>
                <w:rStyle w:val="Hyperlink"/>
                <w:noProof/>
              </w:rPr>
              <w:t>5.6</w:t>
            </w:r>
            <w:r w:rsidR="00D14FF9">
              <w:rPr>
                <w:rFonts w:asciiTheme="minorHAnsi" w:eastAsiaTheme="minorEastAsia" w:hAnsiTheme="minorHAnsi" w:cstheme="minorBidi"/>
                <w:noProof/>
                <w:szCs w:val="22"/>
              </w:rPr>
              <w:tab/>
            </w:r>
            <w:r w:rsidR="00D14FF9" w:rsidRPr="000E45BA">
              <w:rPr>
                <w:rStyle w:val="Hyperlink"/>
                <w:noProof/>
              </w:rPr>
              <w:t>Redundancy Considerations</w:t>
            </w:r>
            <w:r w:rsidR="00D14FF9">
              <w:rPr>
                <w:noProof/>
                <w:webHidden/>
              </w:rPr>
              <w:tab/>
            </w:r>
            <w:r w:rsidR="00D14FF9">
              <w:rPr>
                <w:noProof/>
                <w:webHidden/>
              </w:rPr>
              <w:fldChar w:fldCharType="begin"/>
            </w:r>
            <w:r w:rsidR="00D14FF9">
              <w:rPr>
                <w:noProof/>
                <w:webHidden/>
              </w:rPr>
              <w:instrText xml:space="preserve"> PAGEREF _Toc507516041 \h </w:instrText>
            </w:r>
            <w:r w:rsidR="00D14FF9">
              <w:rPr>
                <w:noProof/>
                <w:webHidden/>
              </w:rPr>
            </w:r>
            <w:r w:rsidR="00D14FF9">
              <w:rPr>
                <w:noProof/>
                <w:webHidden/>
              </w:rPr>
              <w:fldChar w:fldCharType="separate"/>
            </w:r>
            <w:r w:rsidR="00D14FF9">
              <w:rPr>
                <w:noProof/>
                <w:webHidden/>
              </w:rPr>
              <w:t>17</w:t>
            </w:r>
            <w:r w:rsidR="00D14FF9">
              <w:rPr>
                <w:noProof/>
                <w:webHidden/>
              </w:rPr>
              <w:fldChar w:fldCharType="end"/>
            </w:r>
          </w:hyperlink>
        </w:p>
        <w:p w14:paraId="6A5A1D32" w14:textId="2465CDE6" w:rsidR="00D14FF9" w:rsidRDefault="0066000C">
          <w:pPr>
            <w:pStyle w:val="Verzeichnis1"/>
            <w:spacing w:after="4"/>
            <w:rPr>
              <w:rFonts w:asciiTheme="minorHAnsi" w:eastAsiaTheme="minorEastAsia" w:hAnsiTheme="minorHAnsi" w:cstheme="minorBidi"/>
              <w:caps w:val="0"/>
              <w:noProof/>
              <w:szCs w:val="22"/>
            </w:rPr>
          </w:pPr>
          <w:hyperlink w:anchor="_Toc507516042" w:history="1">
            <w:r w:rsidR="00D14FF9" w:rsidRPr="000E45BA">
              <w:rPr>
                <w:rStyle w:val="Hyperlink"/>
                <w:noProof/>
              </w:rPr>
              <w:t>6.0</w:t>
            </w:r>
            <w:r w:rsidR="00D14FF9">
              <w:rPr>
                <w:rFonts w:asciiTheme="minorHAnsi" w:eastAsiaTheme="minorEastAsia" w:hAnsiTheme="minorHAnsi" w:cstheme="minorBidi"/>
                <w:caps w:val="0"/>
                <w:noProof/>
                <w:szCs w:val="22"/>
              </w:rPr>
              <w:tab/>
            </w:r>
            <w:r w:rsidR="00D14FF9" w:rsidRPr="000E45BA">
              <w:rPr>
                <w:rStyle w:val="Hyperlink"/>
                <w:noProof/>
              </w:rPr>
              <w:t>AIRBORNE APPLICATION DATA CONSIDERATIONS (</w:t>
            </w:r>
            <w:r w:rsidR="00D14FF9" w:rsidRPr="000E45BA">
              <w:rPr>
                <w:rStyle w:val="Hyperlink"/>
                <w:noProof/>
                <w:highlight w:val="yellow"/>
              </w:rPr>
              <w:t>BOEING</w:t>
            </w:r>
            <w:r w:rsidR="00D14FF9" w:rsidRPr="000E45BA">
              <w:rPr>
                <w:rStyle w:val="Hyperlink"/>
                <w:noProof/>
              </w:rPr>
              <w:t>)</w:t>
            </w:r>
            <w:r w:rsidR="00D14FF9">
              <w:rPr>
                <w:noProof/>
                <w:webHidden/>
              </w:rPr>
              <w:tab/>
            </w:r>
            <w:r w:rsidR="00D14FF9">
              <w:rPr>
                <w:noProof/>
                <w:webHidden/>
              </w:rPr>
              <w:fldChar w:fldCharType="begin"/>
            </w:r>
            <w:r w:rsidR="00D14FF9">
              <w:rPr>
                <w:noProof/>
                <w:webHidden/>
              </w:rPr>
              <w:instrText xml:space="preserve"> PAGEREF _Toc507516042 \h </w:instrText>
            </w:r>
            <w:r w:rsidR="00D14FF9">
              <w:rPr>
                <w:noProof/>
                <w:webHidden/>
              </w:rPr>
            </w:r>
            <w:r w:rsidR="00D14FF9">
              <w:rPr>
                <w:noProof/>
                <w:webHidden/>
              </w:rPr>
              <w:fldChar w:fldCharType="separate"/>
            </w:r>
            <w:r w:rsidR="00D14FF9">
              <w:rPr>
                <w:noProof/>
                <w:webHidden/>
              </w:rPr>
              <w:t>18</w:t>
            </w:r>
            <w:r w:rsidR="00D14FF9">
              <w:rPr>
                <w:noProof/>
                <w:webHidden/>
              </w:rPr>
              <w:fldChar w:fldCharType="end"/>
            </w:r>
          </w:hyperlink>
        </w:p>
        <w:p w14:paraId="1E1EE401" w14:textId="7EE78758" w:rsidR="00D14FF9" w:rsidRDefault="0066000C">
          <w:pPr>
            <w:pStyle w:val="Verzeichnis2"/>
            <w:rPr>
              <w:rFonts w:asciiTheme="minorHAnsi" w:eastAsiaTheme="minorEastAsia" w:hAnsiTheme="minorHAnsi" w:cstheme="minorBidi"/>
              <w:noProof/>
              <w:szCs w:val="22"/>
            </w:rPr>
          </w:pPr>
          <w:hyperlink w:anchor="_Toc507516043" w:history="1">
            <w:r w:rsidR="00D14FF9" w:rsidRPr="000E45BA">
              <w:rPr>
                <w:rStyle w:val="Hyperlink"/>
                <w:noProof/>
              </w:rPr>
              <w:t>6.1</w:t>
            </w:r>
            <w:r w:rsidR="00D14FF9">
              <w:rPr>
                <w:rFonts w:asciiTheme="minorHAnsi" w:eastAsiaTheme="minorEastAsia" w:hAnsiTheme="minorHAnsi" w:cstheme="minorBidi"/>
                <w:noProof/>
                <w:szCs w:val="22"/>
              </w:rPr>
              <w:tab/>
            </w:r>
            <w:r w:rsidR="00D14FF9" w:rsidRPr="000E45BA">
              <w:rPr>
                <w:rStyle w:val="Hyperlink"/>
                <w:noProof/>
              </w:rPr>
              <w:t>B1/B2</w:t>
            </w:r>
            <w:r w:rsidR="00D14FF9">
              <w:rPr>
                <w:noProof/>
                <w:webHidden/>
              </w:rPr>
              <w:tab/>
            </w:r>
            <w:r w:rsidR="00D14FF9">
              <w:rPr>
                <w:noProof/>
                <w:webHidden/>
              </w:rPr>
              <w:fldChar w:fldCharType="begin"/>
            </w:r>
            <w:r w:rsidR="00D14FF9">
              <w:rPr>
                <w:noProof/>
                <w:webHidden/>
              </w:rPr>
              <w:instrText xml:space="preserve"> PAGEREF _Toc507516043 \h </w:instrText>
            </w:r>
            <w:r w:rsidR="00D14FF9">
              <w:rPr>
                <w:noProof/>
                <w:webHidden/>
              </w:rPr>
            </w:r>
            <w:r w:rsidR="00D14FF9">
              <w:rPr>
                <w:noProof/>
                <w:webHidden/>
              </w:rPr>
              <w:fldChar w:fldCharType="separate"/>
            </w:r>
            <w:r w:rsidR="00D14FF9">
              <w:rPr>
                <w:noProof/>
                <w:webHidden/>
              </w:rPr>
              <w:t>18</w:t>
            </w:r>
            <w:r w:rsidR="00D14FF9">
              <w:rPr>
                <w:noProof/>
                <w:webHidden/>
              </w:rPr>
              <w:fldChar w:fldCharType="end"/>
            </w:r>
          </w:hyperlink>
        </w:p>
        <w:p w14:paraId="221DAFDD" w14:textId="5CF3B2C4" w:rsidR="00D14FF9" w:rsidRDefault="0066000C">
          <w:pPr>
            <w:pStyle w:val="Verzeichnis2"/>
            <w:rPr>
              <w:rFonts w:asciiTheme="minorHAnsi" w:eastAsiaTheme="minorEastAsia" w:hAnsiTheme="minorHAnsi" w:cstheme="minorBidi"/>
              <w:noProof/>
              <w:szCs w:val="22"/>
            </w:rPr>
          </w:pPr>
          <w:hyperlink w:anchor="_Toc507516044" w:history="1">
            <w:r w:rsidR="00D14FF9" w:rsidRPr="000E45BA">
              <w:rPr>
                <w:rStyle w:val="Hyperlink"/>
                <w:noProof/>
              </w:rPr>
              <w:t>6.2</w:t>
            </w:r>
            <w:r w:rsidR="00D14FF9">
              <w:rPr>
                <w:rFonts w:asciiTheme="minorHAnsi" w:eastAsiaTheme="minorEastAsia" w:hAnsiTheme="minorHAnsi" w:cstheme="minorBidi"/>
                <w:noProof/>
                <w:szCs w:val="22"/>
              </w:rPr>
              <w:tab/>
            </w:r>
            <w:r w:rsidR="00D14FF9" w:rsidRPr="000E45BA">
              <w:rPr>
                <w:rStyle w:val="Hyperlink"/>
                <w:noProof/>
              </w:rPr>
              <w:t>FANS1/A</w:t>
            </w:r>
            <w:r w:rsidR="00D14FF9">
              <w:rPr>
                <w:noProof/>
                <w:webHidden/>
              </w:rPr>
              <w:tab/>
            </w:r>
            <w:r w:rsidR="00D14FF9">
              <w:rPr>
                <w:noProof/>
                <w:webHidden/>
              </w:rPr>
              <w:fldChar w:fldCharType="begin"/>
            </w:r>
            <w:r w:rsidR="00D14FF9">
              <w:rPr>
                <w:noProof/>
                <w:webHidden/>
              </w:rPr>
              <w:instrText xml:space="preserve"> PAGEREF _Toc507516044 \h </w:instrText>
            </w:r>
            <w:r w:rsidR="00D14FF9">
              <w:rPr>
                <w:noProof/>
                <w:webHidden/>
              </w:rPr>
            </w:r>
            <w:r w:rsidR="00D14FF9">
              <w:rPr>
                <w:noProof/>
                <w:webHidden/>
              </w:rPr>
              <w:fldChar w:fldCharType="separate"/>
            </w:r>
            <w:r w:rsidR="00D14FF9">
              <w:rPr>
                <w:noProof/>
                <w:webHidden/>
              </w:rPr>
              <w:t>18</w:t>
            </w:r>
            <w:r w:rsidR="00D14FF9">
              <w:rPr>
                <w:noProof/>
                <w:webHidden/>
              </w:rPr>
              <w:fldChar w:fldCharType="end"/>
            </w:r>
          </w:hyperlink>
        </w:p>
        <w:p w14:paraId="67F07F49" w14:textId="2EFDB294" w:rsidR="00D14FF9" w:rsidRDefault="0066000C">
          <w:pPr>
            <w:pStyle w:val="Verzeichnis2"/>
            <w:rPr>
              <w:rFonts w:asciiTheme="minorHAnsi" w:eastAsiaTheme="minorEastAsia" w:hAnsiTheme="minorHAnsi" w:cstheme="minorBidi"/>
              <w:noProof/>
              <w:szCs w:val="22"/>
            </w:rPr>
          </w:pPr>
          <w:hyperlink w:anchor="_Toc507516045" w:history="1">
            <w:r w:rsidR="00D14FF9" w:rsidRPr="000E45BA">
              <w:rPr>
                <w:rStyle w:val="Hyperlink"/>
                <w:noProof/>
              </w:rPr>
              <w:t>6.3</w:t>
            </w:r>
            <w:r w:rsidR="00D14FF9">
              <w:rPr>
                <w:rFonts w:asciiTheme="minorHAnsi" w:eastAsiaTheme="minorEastAsia" w:hAnsiTheme="minorHAnsi" w:cstheme="minorBidi"/>
                <w:noProof/>
                <w:szCs w:val="22"/>
              </w:rPr>
              <w:tab/>
            </w:r>
            <w:r w:rsidR="00D14FF9" w:rsidRPr="000E45BA">
              <w:rPr>
                <w:rStyle w:val="Hyperlink"/>
                <w:noProof/>
              </w:rPr>
              <w:t>ACARS</w:t>
            </w:r>
            <w:r w:rsidR="00D14FF9">
              <w:rPr>
                <w:noProof/>
                <w:webHidden/>
              </w:rPr>
              <w:tab/>
            </w:r>
            <w:r w:rsidR="00D14FF9">
              <w:rPr>
                <w:noProof/>
                <w:webHidden/>
              </w:rPr>
              <w:fldChar w:fldCharType="begin"/>
            </w:r>
            <w:r w:rsidR="00D14FF9">
              <w:rPr>
                <w:noProof/>
                <w:webHidden/>
              </w:rPr>
              <w:instrText xml:space="preserve"> PAGEREF _Toc507516045 \h </w:instrText>
            </w:r>
            <w:r w:rsidR="00D14FF9">
              <w:rPr>
                <w:noProof/>
                <w:webHidden/>
              </w:rPr>
            </w:r>
            <w:r w:rsidR="00D14FF9">
              <w:rPr>
                <w:noProof/>
                <w:webHidden/>
              </w:rPr>
              <w:fldChar w:fldCharType="separate"/>
            </w:r>
            <w:r w:rsidR="00D14FF9">
              <w:rPr>
                <w:noProof/>
                <w:webHidden/>
              </w:rPr>
              <w:t>18</w:t>
            </w:r>
            <w:r w:rsidR="00D14FF9">
              <w:rPr>
                <w:noProof/>
                <w:webHidden/>
              </w:rPr>
              <w:fldChar w:fldCharType="end"/>
            </w:r>
          </w:hyperlink>
        </w:p>
        <w:p w14:paraId="104FF0BC" w14:textId="36971FE9" w:rsidR="00D14FF9" w:rsidRDefault="0066000C">
          <w:pPr>
            <w:pStyle w:val="Verzeichnis2"/>
            <w:rPr>
              <w:rFonts w:asciiTheme="minorHAnsi" w:eastAsiaTheme="minorEastAsia" w:hAnsiTheme="minorHAnsi" w:cstheme="minorBidi"/>
              <w:noProof/>
              <w:szCs w:val="22"/>
            </w:rPr>
          </w:pPr>
          <w:hyperlink w:anchor="_Toc507516046" w:history="1">
            <w:r w:rsidR="00D14FF9" w:rsidRPr="000E45BA">
              <w:rPr>
                <w:rStyle w:val="Hyperlink"/>
                <w:noProof/>
              </w:rPr>
              <w:t>6.4</w:t>
            </w:r>
            <w:r w:rsidR="00D14FF9">
              <w:rPr>
                <w:rFonts w:asciiTheme="minorHAnsi" w:eastAsiaTheme="minorEastAsia" w:hAnsiTheme="minorHAnsi" w:cstheme="minorBidi"/>
                <w:noProof/>
                <w:szCs w:val="22"/>
              </w:rPr>
              <w:tab/>
            </w:r>
            <w:r w:rsidR="00D14FF9" w:rsidRPr="000E45BA">
              <w:rPr>
                <w:rStyle w:val="Hyperlink"/>
                <w:noProof/>
              </w:rPr>
              <w:t>Non-DSI Encapsulation</w:t>
            </w:r>
            <w:r w:rsidR="00D14FF9">
              <w:rPr>
                <w:noProof/>
                <w:webHidden/>
              </w:rPr>
              <w:tab/>
            </w:r>
            <w:r w:rsidR="00D14FF9">
              <w:rPr>
                <w:noProof/>
                <w:webHidden/>
              </w:rPr>
              <w:fldChar w:fldCharType="begin"/>
            </w:r>
            <w:r w:rsidR="00D14FF9">
              <w:rPr>
                <w:noProof/>
                <w:webHidden/>
              </w:rPr>
              <w:instrText xml:space="preserve"> PAGEREF _Toc507516046 \h </w:instrText>
            </w:r>
            <w:r w:rsidR="00D14FF9">
              <w:rPr>
                <w:noProof/>
                <w:webHidden/>
              </w:rPr>
            </w:r>
            <w:r w:rsidR="00D14FF9">
              <w:rPr>
                <w:noProof/>
                <w:webHidden/>
              </w:rPr>
              <w:fldChar w:fldCharType="separate"/>
            </w:r>
            <w:r w:rsidR="00D14FF9">
              <w:rPr>
                <w:noProof/>
                <w:webHidden/>
              </w:rPr>
              <w:t>18</w:t>
            </w:r>
            <w:r w:rsidR="00D14FF9">
              <w:rPr>
                <w:noProof/>
                <w:webHidden/>
              </w:rPr>
              <w:fldChar w:fldCharType="end"/>
            </w:r>
          </w:hyperlink>
        </w:p>
        <w:p w14:paraId="65D30E46" w14:textId="29F24337" w:rsidR="00D14FF9" w:rsidRDefault="0066000C">
          <w:pPr>
            <w:pStyle w:val="Verzeichnis2"/>
            <w:rPr>
              <w:rFonts w:asciiTheme="minorHAnsi" w:eastAsiaTheme="minorEastAsia" w:hAnsiTheme="minorHAnsi" w:cstheme="minorBidi"/>
              <w:noProof/>
              <w:szCs w:val="22"/>
            </w:rPr>
          </w:pPr>
          <w:hyperlink w:anchor="_Toc507516047" w:history="1">
            <w:r w:rsidR="00D14FF9" w:rsidRPr="000E45BA">
              <w:rPr>
                <w:rStyle w:val="Hyperlink"/>
                <w:noProof/>
              </w:rPr>
              <w:t>6.5</w:t>
            </w:r>
            <w:r w:rsidR="00D14FF9">
              <w:rPr>
                <w:rFonts w:asciiTheme="minorHAnsi" w:eastAsiaTheme="minorEastAsia" w:hAnsiTheme="minorHAnsi" w:cstheme="minorBidi"/>
                <w:noProof/>
                <w:szCs w:val="22"/>
              </w:rPr>
              <w:tab/>
            </w:r>
            <w:r w:rsidR="00D14FF9" w:rsidRPr="000E45BA">
              <w:rPr>
                <w:rStyle w:val="Hyperlink"/>
                <w:noProof/>
              </w:rPr>
              <w:t>Etc.</w:t>
            </w:r>
            <w:r w:rsidR="00D14FF9">
              <w:rPr>
                <w:noProof/>
                <w:webHidden/>
              </w:rPr>
              <w:tab/>
            </w:r>
            <w:r w:rsidR="00D14FF9">
              <w:rPr>
                <w:noProof/>
                <w:webHidden/>
              </w:rPr>
              <w:fldChar w:fldCharType="begin"/>
            </w:r>
            <w:r w:rsidR="00D14FF9">
              <w:rPr>
                <w:noProof/>
                <w:webHidden/>
              </w:rPr>
              <w:instrText xml:space="preserve"> PAGEREF _Toc507516047 \h </w:instrText>
            </w:r>
            <w:r w:rsidR="00D14FF9">
              <w:rPr>
                <w:noProof/>
                <w:webHidden/>
              </w:rPr>
            </w:r>
            <w:r w:rsidR="00D14FF9">
              <w:rPr>
                <w:noProof/>
                <w:webHidden/>
              </w:rPr>
              <w:fldChar w:fldCharType="separate"/>
            </w:r>
            <w:r w:rsidR="00D14FF9">
              <w:rPr>
                <w:noProof/>
                <w:webHidden/>
              </w:rPr>
              <w:t>18</w:t>
            </w:r>
            <w:r w:rsidR="00D14FF9">
              <w:rPr>
                <w:noProof/>
                <w:webHidden/>
              </w:rPr>
              <w:fldChar w:fldCharType="end"/>
            </w:r>
          </w:hyperlink>
        </w:p>
        <w:p w14:paraId="6CD77330" w14:textId="48DF7546" w:rsidR="00D14FF9" w:rsidRDefault="0066000C">
          <w:pPr>
            <w:pStyle w:val="Verzeichnis1"/>
            <w:tabs>
              <w:tab w:val="left" w:pos="1907"/>
            </w:tabs>
            <w:spacing w:after="4"/>
            <w:rPr>
              <w:rFonts w:asciiTheme="minorHAnsi" w:eastAsiaTheme="minorEastAsia" w:hAnsiTheme="minorHAnsi" w:cstheme="minorBidi"/>
              <w:caps w:val="0"/>
              <w:noProof/>
              <w:szCs w:val="22"/>
            </w:rPr>
          </w:pPr>
          <w:hyperlink w:anchor="_Toc507516048" w:history="1">
            <w:r w:rsidR="00D14FF9" w:rsidRPr="000E45BA">
              <w:rPr>
                <w:rStyle w:val="Hyperlink"/>
                <w:noProof/>
              </w:rPr>
              <w:t>ATTACHMENT 1</w:t>
            </w:r>
            <w:r w:rsidR="00D14FF9">
              <w:rPr>
                <w:rFonts w:asciiTheme="minorHAnsi" w:eastAsiaTheme="minorEastAsia" w:hAnsiTheme="minorHAnsi" w:cstheme="minorBidi"/>
                <w:caps w:val="0"/>
                <w:noProof/>
                <w:szCs w:val="22"/>
              </w:rPr>
              <w:tab/>
            </w:r>
            <w:r w:rsidR="00D14FF9" w:rsidRPr="000E45BA">
              <w:rPr>
                <w:rStyle w:val="Hyperlink"/>
                <w:noProof/>
              </w:rPr>
              <w:t xml:space="preserve">List of Acronyms </w:t>
            </w:r>
            <w:r w:rsidR="00D14FF9" w:rsidRPr="000E45BA">
              <w:rPr>
                <w:rStyle w:val="Hyperlink"/>
                <w:noProof/>
                <w:highlight w:val="cyan"/>
              </w:rPr>
              <w:sym w:font="Wingdings" w:char="F0DF"/>
            </w:r>
            <w:r w:rsidR="00D14FF9" w:rsidRPr="000E45BA">
              <w:rPr>
                <w:rStyle w:val="Hyperlink"/>
                <w:noProof/>
                <w:highlight w:val="cyan"/>
              </w:rPr>
              <w:t xml:space="preserve"> FROM 658</w:t>
            </w:r>
            <w:r w:rsidR="00D14FF9">
              <w:rPr>
                <w:noProof/>
                <w:webHidden/>
              </w:rPr>
              <w:tab/>
            </w:r>
            <w:r w:rsidR="00D14FF9">
              <w:rPr>
                <w:noProof/>
                <w:webHidden/>
              </w:rPr>
              <w:fldChar w:fldCharType="begin"/>
            </w:r>
            <w:r w:rsidR="00D14FF9">
              <w:rPr>
                <w:noProof/>
                <w:webHidden/>
              </w:rPr>
              <w:instrText xml:space="preserve"> PAGEREF _Toc507516048 \h </w:instrText>
            </w:r>
            <w:r w:rsidR="00D14FF9">
              <w:rPr>
                <w:noProof/>
                <w:webHidden/>
              </w:rPr>
            </w:r>
            <w:r w:rsidR="00D14FF9">
              <w:rPr>
                <w:noProof/>
                <w:webHidden/>
              </w:rPr>
              <w:fldChar w:fldCharType="separate"/>
            </w:r>
            <w:r w:rsidR="00D14FF9">
              <w:rPr>
                <w:noProof/>
                <w:webHidden/>
              </w:rPr>
              <w:t>19</w:t>
            </w:r>
            <w:r w:rsidR="00D14FF9">
              <w:rPr>
                <w:noProof/>
                <w:webHidden/>
              </w:rPr>
              <w:fldChar w:fldCharType="end"/>
            </w:r>
          </w:hyperlink>
        </w:p>
        <w:p w14:paraId="206AD786" w14:textId="1C040F1F" w:rsidR="00D14FF9" w:rsidRDefault="0066000C">
          <w:pPr>
            <w:pStyle w:val="Verzeichnis1"/>
            <w:tabs>
              <w:tab w:val="left" w:pos="1907"/>
            </w:tabs>
            <w:spacing w:after="4"/>
            <w:rPr>
              <w:rFonts w:asciiTheme="minorHAnsi" w:eastAsiaTheme="minorEastAsia" w:hAnsiTheme="minorHAnsi" w:cstheme="minorBidi"/>
              <w:caps w:val="0"/>
              <w:noProof/>
              <w:szCs w:val="22"/>
            </w:rPr>
          </w:pPr>
          <w:hyperlink w:anchor="_Toc507516049" w:history="1">
            <w:r w:rsidR="00D14FF9" w:rsidRPr="000E45BA">
              <w:rPr>
                <w:rStyle w:val="Hyperlink"/>
                <w:noProof/>
              </w:rPr>
              <w:t>ATTACHMENT 2</w:t>
            </w:r>
            <w:r w:rsidR="00D14FF9">
              <w:rPr>
                <w:rFonts w:asciiTheme="minorHAnsi" w:eastAsiaTheme="minorEastAsia" w:hAnsiTheme="minorHAnsi" w:cstheme="minorBidi"/>
                <w:caps w:val="0"/>
                <w:noProof/>
                <w:szCs w:val="22"/>
              </w:rPr>
              <w:tab/>
            </w:r>
            <w:r w:rsidR="00D14FF9" w:rsidRPr="000E45BA">
              <w:rPr>
                <w:rStyle w:val="Hyperlink"/>
                <w:noProof/>
              </w:rPr>
              <w:t xml:space="preserve">GLOSSARY </w:t>
            </w:r>
            <w:r w:rsidR="00D14FF9" w:rsidRPr="000E45BA">
              <w:rPr>
                <w:rStyle w:val="Hyperlink"/>
                <w:noProof/>
                <w:highlight w:val="cyan"/>
              </w:rPr>
              <w:sym w:font="Wingdings" w:char="F0DF"/>
            </w:r>
            <w:r w:rsidR="00D14FF9" w:rsidRPr="000E45BA">
              <w:rPr>
                <w:rStyle w:val="Hyperlink"/>
                <w:noProof/>
                <w:highlight w:val="cyan"/>
              </w:rPr>
              <w:t xml:space="preserve"> FROM 658</w:t>
            </w:r>
            <w:r w:rsidR="00D14FF9">
              <w:rPr>
                <w:noProof/>
                <w:webHidden/>
              </w:rPr>
              <w:tab/>
            </w:r>
            <w:r w:rsidR="00D14FF9">
              <w:rPr>
                <w:noProof/>
                <w:webHidden/>
              </w:rPr>
              <w:fldChar w:fldCharType="begin"/>
            </w:r>
            <w:r w:rsidR="00D14FF9">
              <w:rPr>
                <w:noProof/>
                <w:webHidden/>
              </w:rPr>
              <w:instrText xml:space="preserve"> PAGEREF _Toc507516049 \h </w:instrText>
            </w:r>
            <w:r w:rsidR="00D14FF9">
              <w:rPr>
                <w:noProof/>
                <w:webHidden/>
              </w:rPr>
            </w:r>
            <w:r w:rsidR="00D14FF9">
              <w:rPr>
                <w:noProof/>
                <w:webHidden/>
              </w:rPr>
              <w:fldChar w:fldCharType="separate"/>
            </w:r>
            <w:r w:rsidR="00D14FF9">
              <w:rPr>
                <w:noProof/>
                <w:webHidden/>
              </w:rPr>
              <w:t>25</w:t>
            </w:r>
            <w:r w:rsidR="00D14FF9">
              <w:rPr>
                <w:noProof/>
                <w:webHidden/>
              </w:rPr>
              <w:fldChar w:fldCharType="end"/>
            </w:r>
          </w:hyperlink>
        </w:p>
        <w:p w14:paraId="3DDAF67D" w14:textId="218E4620" w:rsidR="00D14FF9" w:rsidRDefault="0066000C">
          <w:pPr>
            <w:pStyle w:val="Verzeichnis1"/>
            <w:tabs>
              <w:tab w:val="left" w:pos="1540"/>
            </w:tabs>
            <w:spacing w:after="4"/>
            <w:rPr>
              <w:rFonts w:asciiTheme="minorHAnsi" w:eastAsiaTheme="minorEastAsia" w:hAnsiTheme="minorHAnsi" w:cstheme="minorBidi"/>
              <w:caps w:val="0"/>
              <w:noProof/>
              <w:szCs w:val="22"/>
            </w:rPr>
          </w:pPr>
          <w:hyperlink w:anchor="_Toc507516050" w:history="1">
            <w:r w:rsidR="00D14FF9" w:rsidRPr="000E45BA">
              <w:rPr>
                <w:rStyle w:val="Hyperlink"/>
                <w:noProof/>
              </w:rPr>
              <w:t>APPENDIX A</w:t>
            </w:r>
            <w:r w:rsidR="00D14FF9">
              <w:rPr>
                <w:rFonts w:asciiTheme="minorHAnsi" w:eastAsiaTheme="minorEastAsia" w:hAnsiTheme="minorHAnsi" w:cstheme="minorBidi"/>
                <w:caps w:val="0"/>
                <w:noProof/>
                <w:szCs w:val="22"/>
              </w:rPr>
              <w:tab/>
            </w:r>
            <w:r w:rsidR="00D14FF9" w:rsidRPr="000E45BA">
              <w:rPr>
                <w:rStyle w:val="Hyperlink"/>
                <w:noProof/>
              </w:rPr>
              <w:t>ATN/IPS GROUND ARCHITECTURE CONSIDERATIONS (</w:t>
            </w:r>
            <w:r w:rsidR="00D14FF9" w:rsidRPr="000E45BA">
              <w:rPr>
                <w:rStyle w:val="Hyperlink"/>
                <w:noProof/>
                <w:highlight w:val="yellow"/>
              </w:rPr>
              <w:t>RC IMS</w:t>
            </w:r>
            <w:r w:rsidR="00D14FF9" w:rsidRPr="000E45BA">
              <w:rPr>
                <w:rStyle w:val="Hyperlink"/>
                <w:noProof/>
              </w:rPr>
              <w:t>)</w:t>
            </w:r>
            <w:r w:rsidR="00D14FF9">
              <w:rPr>
                <w:noProof/>
                <w:webHidden/>
              </w:rPr>
              <w:tab/>
            </w:r>
            <w:r w:rsidR="00D14FF9">
              <w:rPr>
                <w:noProof/>
                <w:webHidden/>
              </w:rPr>
              <w:fldChar w:fldCharType="begin"/>
            </w:r>
            <w:r w:rsidR="00D14FF9">
              <w:rPr>
                <w:noProof/>
                <w:webHidden/>
              </w:rPr>
              <w:instrText xml:space="preserve"> PAGEREF _Toc507516050 \h </w:instrText>
            </w:r>
            <w:r w:rsidR="00D14FF9">
              <w:rPr>
                <w:noProof/>
                <w:webHidden/>
              </w:rPr>
            </w:r>
            <w:r w:rsidR="00D14FF9">
              <w:rPr>
                <w:noProof/>
                <w:webHidden/>
              </w:rPr>
              <w:fldChar w:fldCharType="separate"/>
            </w:r>
            <w:r w:rsidR="00D14FF9">
              <w:rPr>
                <w:noProof/>
                <w:webHidden/>
              </w:rPr>
              <w:t>30</w:t>
            </w:r>
            <w:r w:rsidR="00D14FF9">
              <w:rPr>
                <w:noProof/>
                <w:webHidden/>
              </w:rPr>
              <w:fldChar w:fldCharType="end"/>
            </w:r>
          </w:hyperlink>
        </w:p>
        <w:p w14:paraId="142EE5D7" w14:textId="402343F7" w:rsidR="00D14FF9" w:rsidRDefault="0066000C">
          <w:pPr>
            <w:pStyle w:val="Verzeichnis2"/>
            <w:rPr>
              <w:rFonts w:asciiTheme="minorHAnsi" w:eastAsiaTheme="minorEastAsia" w:hAnsiTheme="minorHAnsi" w:cstheme="minorBidi"/>
              <w:noProof/>
              <w:szCs w:val="22"/>
            </w:rPr>
          </w:pPr>
          <w:hyperlink w:anchor="_Toc507516051" w:history="1">
            <w:r w:rsidR="00D14FF9" w:rsidRPr="000E45BA">
              <w:rPr>
                <w:rStyle w:val="Hyperlink"/>
                <w:noProof/>
              </w:rPr>
              <w:t>A-1</w:t>
            </w:r>
            <w:r w:rsidR="00D14FF9">
              <w:rPr>
                <w:rFonts w:asciiTheme="minorHAnsi" w:eastAsiaTheme="minorEastAsia" w:hAnsiTheme="minorHAnsi" w:cstheme="minorBidi"/>
                <w:noProof/>
                <w:szCs w:val="22"/>
              </w:rPr>
              <w:tab/>
            </w:r>
            <w:r w:rsidR="00D14FF9" w:rsidRPr="000E45BA">
              <w:rPr>
                <w:rStyle w:val="Hyperlink"/>
                <w:noProof/>
              </w:rPr>
              <w:t>Potential Ground Architectures</w:t>
            </w:r>
            <w:r w:rsidR="00D14FF9">
              <w:rPr>
                <w:noProof/>
                <w:webHidden/>
              </w:rPr>
              <w:tab/>
            </w:r>
            <w:r w:rsidR="00D14FF9">
              <w:rPr>
                <w:noProof/>
                <w:webHidden/>
              </w:rPr>
              <w:fldChar w:fldCharType="begin"/>
            </w:r>
            <w:r w:rsidR="00D14FF9">
              <w:rPr>
                <w:noProof/>
                <w:webHidden/>
              </w:rPr>
              <w:instrText xml:space="preserve"> PAGEREF _Toc507516051 \h </w:instrText>
            </w:r>
            <w:r w:rsidR="00D14FF9">
              <w:rPr>
                <w:noProof/>
                <w:webHidden/>
              </w:rPr>
            </w:r>
            <w:r w:rsidR="00D14FF9">
              <w:rPr>
                <w:noProof/>
                <w:webHidden/>
              </w:rPr>
              <w:fldChar w:fldCharType="separate"/>
            </w:r>
            <w:r w:rsidR="00D14FF9">
              <w:rPr>
                <w:noProof/>
                <w:webHidden/>
              </w:rPr>
              <w:t>30</w:t>
            </w:r>
            <w:r w:rsidR="00D14FF9">
              <w:rPr>
                <w:noProof/>
                <w:webHidden/>
              </w:rPr>
              <w:fldChar w:fldCharType="end"/>
            </w:r>
          </w:hyperlink>
        </w:p>
        <w:p w14:paraId="66342712" w14:textId="5779B356" w:rsidR="00D14FF9" w:rsidRDefault="0066000C">
          <w:pPr>
            <w:pStyle w:val="Verzeichnis3"/>
            <w:rPr>
              <w:rFonts w:asciiTheme="minorHAnsi" w:eastAsiaTheme="minorEastAsia" w:hAnsiTheme="minorHAnsi" w:cstheme="minorBidi"/>
              <w:noProof/>
              <w:szCs w:val="22"/>
            </w:rPr>
          </w:pPr>
          <w:hyperlink w:anchor="_Toc507516052" w:history="1">
            <w:r w:rsidR="00D14FF9" w:rsidRPr="000E45BA">
              <w:rPr>
                <w:rStyle w:val="Hyperlink"/>
                <w:noProof/>
              </w:rPr>
              <w:t>A-1.1</w:t>
            </w:r>
            <w:r w:rsidR="00D14FF9">
              <w:rPr>
                <w:rFonts w:asciiTheme="minorHAnsi" w:eastAsiaTheme="minorEastAsia" w:hAnsiTheme="minorHAnsi" w:cstheme="minorBidi"/>
                <w:noProof/>
                <w:szCs w:val="22"/>
              </w:rPr>
              <w:tab/>
            </w:r>
            <w:r w:rsidR="00D14FF9" w:rsidRPr="000E45BA">
              <w:rPr>
                <w:rStyle w:val="Hyperlink"/>
                <w:noProof/>
              </w:rPr>
              <w:t>Full End-to-End</w:t>
            </w:r>
            <w:r w:rsidR="00D14FF9">
              <w:rPr>
                <w:noProof/>
                <w:webHidden/>
              </w:rPr>
              <w:tab/>
            </w:r>
            <w:r w:rsidR="00D14FF9">
              <w:rPr>
                <w:noProof/>
                <w:webHidden/>
              </w:rPr>
              <w:fldChar w:fldCharType="begin"/>
            </w:r>
            <w:r w:rsidR="00D14FF9">
              <w:rPr>
                <w:noProof/>
                <w:webHidden/>
              </w:rPr>
              <w:instrText xml:space="preserve"> PAGEREF _Toc507516052 \h </w:instrText>
            </w:r>
            <w:r w:rsidR="00D14FF9">
              <w:rPr>
                <w:noProof/>
                <w:webHidden/>
              </w:rPr>
            </w:r>
            <w:r w:rsidR="00D14FF9">
              <w:rPr>
                <w:noProof/>
                <w:webHidden/>
              </w:rPr>
              <w:fldChar w:fldCharType="separate"/>
            </w:r>
            <w:r w:rsidR="00D14FF9">
              <w:rPr>
                <w:noProof/>
                <w:webHidden/>
              </w:rPr>
              <w:t>30</w:t>
            </w:r>
            <w:r w:rsidR="00D14FF9">
              <w:rPr>
                <w:noProof/>
                <w:webHidden/>
              </w:rPr>
              <w:fldChar w:fldCharType="end"/>
            </w:r>
          </w:hyperlink>
        </w:p>
        <w:p w14:paraId="79CBBFB1" w14:textId="20898F0B" w:rsidR="00D14FF9" w:rsidRDefault="0066000C">
          <w:pPr>
            <w:pStyle w:val="Verzeichnis3"/>
            <w:rPr>
              <w:rFonts w:asciiTheme="minorHAnsi" w:eastAsiaTheme="minorEastAsia" w:hAnsiTheme="minorHAnsi" w:cstheme="minorBidi"/>
              <w:noProof/>
              <w:szCs w:val="22"/>
            </w:rPr>
          </w:pPr>
          <w:hyperlink w:anchor="_Toc507516053" w:history="1">
            <w:r w:rsidR="00D14FF9" w:rsidRPr="000E45BA">
              <w:rPr>
                <w:rStyle w:val="Hyperlink"/>
                <w:noProof/>
              </w:rPr>
              <w:t>A-1.2</w:t>
            </w:r>
            <w:r w:rsidR="00D14FF9">
              <w:rPr>
                <w:rFonts w:asciiTheme="minorHAnsi" w:eastAsiaTheme="minorEastAsia" w:hAnsiTheme="minorHAnsi" w:cstheme="minorBidi"/>
                <w:noProof/>
                <w:szCs w:val="22"/>
              </w:rPr>
              <w:tab/>
            </w:r>
            <w:r w:rsidR="00D14FF9" w:rsidRPr="000E45BA">
              <w:rPr>
                <w:rStyle w:val="Hyperlink"/>
                <w:noProof/>
              </w:rPr>
              <w:t>Multiple “Segment Correlations”</w:t>
            </w:r>
            <w:r w:rsidR="00D14FF9">
              <w:rPr>
                <w:noProof/>
                <w:webHidden/>
              </w:rPr>
              <w:tab/>
            </w:r>
            <w:r w:rsidR="00D14FF9">
              <w:rPr>
                <w:noProof/>
                <w:webHidden/>
              </w:rPr>
              <w:fldChar w:fldCharType="begin"/>
            </w:r>
            <w:r w:rsidR="00D14FF9">
              <w:rPr>
                <w:noProof/>
                <w:webHidden/>
              </w:rPr>
              <w:instrText xml:space="preserve"> PAGEREF _Toc507516053 \h </w:instrText>
            </w:r>
            <w:r w:rsidR="00D14FF9">
              <w:rPr>
                <w:noProof/>
                <w:webHidden/>
              </w:rPr>
            </w:r>
            <w:r w:rsidR="00D14FF9">
              <w:rPr>
                <w:noProof/>
                <w:webHidden/>
              </w:rPr>
              <w:fldChar w:fldCharType="separate"/>
            </w:r>
            <w:r w:rsidR="00D14FF9">
              <w:rPr>
                <w:noProof/>
                <w:webHidden/>
              </w:rPr>
              <w:t>30</w:t>
            </w:r>
            <w:r w:rsidR="00D14FF9">
              <w:rPr>
                <w:noProof/>
                <w:webHidden/>
              </w:rPr>
              <w:fldChar w:fldCharType="end"/>
            </w:r>
          </w:hyperlink>
        </w:p>
        <w:p w14:paraId="1885E78F" w14:textId="6AB28CE3" w:rsidR="00D14FF9" w:rsidRDefault="0066000C">
          <w:pPr>
            <w:pStyle w:val="Verzeichnis2"/>
            <w:rPr>
              <w:rFonts w:asciiTheme="minorHAnsi" w:eastAsiaTheme="minorEastAsia" w:hAnsiTheme="minorHAnsi" w:cstheme="minorBidi"/>
              <w:noProof/>
              <w:szCs w:val="22"/>
            </w:rPr>
          </w:pPr>
          <w:hyperlink w:anchor="_Toc507516054" w:history="1">
            <w:r w:rsidR="00D14FF9" w:rsidRPr="000E45BA">
              <w:rPr>
                <w:rStyle w:val="Hyperlink"/>
                <w:noProof/>
              </w:rPr>
              <w:t>A-2</w:t>
            </w:r>
            <w:r w:rsidR="00D14FF9">
              <w:rPr>
                <w:rFonts w:asciiTheme="minorHAnsi" w:eastAsiaTheme="minorEastAsia" w:hAnsiTheme="minorHAnsi" w:cstheme="minorBidi"/>
                <w:noProof/>
                <w:szCs w:val="22"/>
              </w:rPr>
              <w:tab/>
            </w:r>
            <w:r w:rsidR="00D14FF9" w:rsidRPr="000E45BA">
              <w:rPr>
                <w:rStyle w:val="Hyperlink"/>
                <w:noProof/>
              </w:rPr>
              <w:t>Gateway Architectures</w:t>
            </w:r>
            <w:r w:rsidR="00D14FF9">
              <w:rPr>
                <w:noProof/>
                <w:webHidden/>
              </w:rPr>
              <w:tab/>
            </w:r>
            <w:r w:rsidR="00D14FF9">
              <w:rPr>
                <w:noProof/>
                <w:webHidden/>
              </w:rPr>
              <w:fldChar w:fldCharType="begin"/>
            </w:r>
            <w:r w:rsidR="00D14FF9">
              <w:rPr>
                <w:noProof/>
                <w:webHidden/>
              </w:rPr>
              <w:instrText xml:space="preserve"> PAGEREF _Toc507516054 \h </w:instrText>
            </w:r>
            <w:r w:rsidR="00D14FF9">
              <w:rPr>
                <w:noProof/>
                <w:webHidden/>
              </w:rPr>
            </w:r>
            <w:r w:rsidR="00D14FF9">
              <w:rPr>
                <w:noProof/>
                <w:webHidden/>
              </w:rPr>
              <w:fldChar w:fldCharType="separate"/>
            </w:r>
            <w:r w:rsidR="00D14FF9">
              <w:rPr>
                <w:noProof/>
                <w:webHidden/>
              </w:rPr>
              <w:t>30</w:t>
            </w:r>
            <w:r w:rsidR="00D14FF9">
              <w:rPr>
                <w:noProof/>
                <w:webHidden/>
              </w:rPr>
              <w:fldChar w:fldCharType="end"/>
            </w:r>
          </w:hyperlink>
        </w:p>
        <w:p w14:paraId="64110EF8" w14:textId="02AC76A4" w:rsidR="00D14FF9" w:rsidRDefault="0066000C">
          <w:pPr>
            <w:pStyle w:val="Verzeichnis3"/>
            <w:rPr>
              <w:rFonts w:asciiTheme="minorHAnsi" w:eastAsiaTheme="minorEastAsia" w:hAnsiTheme="minorHAnsi" w:cstheme="minorBidi"/>
              <w:noProof/>
              <w:szCs w:val="22"/>
            </w:rPr>
          </w:pPr>
          <w:hyperlink w:anchor="_Toc507516055" w:history="1">
            <w:r w:rsidR="00D14FF9" w:rsidRPr="000E45BA">
              <w:rPr>
                <w:rStyle w:val="Hyperlink"/>
                <w:noProof/>
              </w:rPr>
              <w:t>A-2.1</w:t>
            </w:r>
            <w:r w:rsidR="00D14FF9">
              <w:rPr>
                <w:rFonts w:asciiTheme="minorHAnsi" w:eastAsiaTheme="minorEastAsia" w:hAnsiTheme="minorHAnsi" w:cstheme="minorBidi"/>
                <w:noProof/>
                <w:szCs w:val="22"/>
              </w:rPr>
              <w:tab/>
            </w:r>
            <w:r w:rsidR="00D14FF9" w:rsidRPr="000E45BA">
              <w:rPr>
                <w:rStyle w:val="Hyperlink"/>
                <w:noProof/>
              </w:rPr>
              <w:t>Dual-Stack (OSI / IPS)</w:t>
            </w:r>
            <w:r w:rsidR="00D14FF9">
              <w:rPr>
                <w:noProof/>
                <w:webHidden/>
              </w:rPr>
              <w:tab/>
            </w:r>
            <w:r w:rsidR="00D14FF9">
              <w:rPr>
                <w:noProof/>
                <w:webHidden/>
              </w:rPr>
              <w:fldChar w:fldCharType="begin"/>
            </w:r>
            <w:r w:rsidR="00D14FF9">
              <w:rPr>
                <w:noProof/>
                <w:webHidden/>
              </w:rPr>
              <w:instrText xml:space="preserve"> PAGEREF _Toc507516055 \h </w:instrText>
            </w:r>
            <w:r w:rsidR="00D14FF9">
              <w:rPr>
                <w:noProof/>
                <w:webHidden/>
              </w:rPr>
            </w:r>
            <w:r w:rsidR="00D14FF9">
              <w:rPr>
                <w:noProof/>
                <w:webHidden/>
              </w:rPr>
              <w:fldChar w:fldCharType="separate"/>
            </w:r>
            <w:r w:rsidR="00D14FF9">
              <w:rPr>
                <w:noProof/>
                <w:webHidden/>
              </w:rPr>
              <w:t>30</w:t>
            </w:r>
            <w:r w:rsidR="00D14FF9">
              <w:rPr>
                <w:noProof/>
                <w:webHidden/>
              </w:rPr>
              <w:fldChar w:fldCharType="end"/>
            </w:r>
          </w:hyperlink>
        </w:p>
        <w:p w14:paraId="7D783EDE" w14:textId="71ADB477" w:rsidR="00D14FF9" w:rsidRDefault="0066000C">
          <w:pPr>
            <w:pStyle w:val="Verzeichnis3"/>
            <w:rPr>
              <w:rFonts w:asciiTheme="minorHAnsi" w:eastAsiaTheme="minorEastAsia" w:hAnsiTheme="minorHAnsi" w:cstheme="minorBidi"/>
              <w:noProof/>
              <w:szCs w:val="22"/>
            </w:rPr>
          </w:pPr>
          <w:hyperlink w:anchor="_Toc507516056" w:history="1">
            <w:r w:rsidR="00D14FF9" w:rsidRPr="000E45BA">
              <w:rPr>
                <w:rStyle w:val="Hyperlink"/>
                <w:noProof/>
              </w:rPr>
              <w:t>A-2.2</w:t>
            </w:r>
            <w:r w:rsidR="00D14FF9">
              <w:rPr>
                <w:rFonts w:asciiTheme="minorHAnsi" w:eastAsiaTheme="minorEastAsia" w:hAnsiTheme="minorHAnsi" w:cstheme="minorBidi"/>
                <w:noProof/>
                <w:szCs w:val="22"/>
              </w:rPr>
              <w:tab/>
            </w:r>
            <w:r w:rsidR="00D14FF9" w:rsidRPr="000E45BA">
              <w:rPr>
                <w:rStyle w:val="Hyperlink"/>
                <w:noProof/>
              </w:rPr>
              <w:t>Dual-Stack (ACARS / IPS)</w:t>
            </w:r>
            <w:r w:rsidR="00D14FF9">
              <w:rPr>
                <w:noProof/>
                <w:webHidden/>
              </w:rPr>
              <w:tab/>
            </w:r>
            <w:r w:rsidR="00D14FF9">
              <w:rPr>
                <w:noProof/>
                <w:webHidden/>
              </w:rPr>
              <w:fldChar w:fldCharType="begin"/>
            </w:r>
            <w:r w:rsidR="00D14FF9">
              <w:rPr>
                <w:noProof/>
                <w:webHidden/>
              </w:rPr>
              <w:instrText xml:space="preserve"> PAGEREF _Toc507516056 \h </w:instrText>
            </w:r>
            <w:r w:rsidR="00D14FF9">
              <w:rPr>
                <w:noProof/>
                <w:webHidden/>
              </w:rPr>
            </w:r>
            <w:r w:rsidR="00D14FF9">
              <w:rPr>
                <w:noProof/>
                <w:webHidden/>
              </w:rPr>
              <w:fldChar w:fldCharType="separate"/>
            </w:r>
            <w:r w:rsidR="00D14FF9">
              <w:rPr>
                <w:noProof/>
                <w:webHidden/>
              </w:rPr>
              <w:t>30</w:t>
            </w:r>
            <w:r w:rsidR="00D14FF9">
              <w:rPr>
                <w:noProof/>
                <w:webHidden/>
              </w:rPr>
              <w:fldChar w:fldCharType="end"/>
            </w:r>
          </w:hyperlink>
        </w:p>
        <w:p w14:paraId="0910D7BE" w14:textId="57A21B12" w:rsidR="00D14FF9" w:rsidRDefault="0066000C">
          <w:pPr>
            <w:pStyle w:val="Verzeichnis3"/>
            <w:rPr>
              <w:rFonts w:asciiTheme="minorHAnsi" w:eastAsiaTheme="minorEastAsia" w:hAnsiTheme="minorHAnsi" w:cstheme="minorBidi"/>
              <w:noProof/>
              <w:szCs w:val="22"/>
            </w:rPr>
          </w:pPr>
          <w:hyperlink w:anchor="_Toc507516057" w:history="1">
            <w:r w:rsidR="00D14FF9" w:rsidRPr="000E45BA">
              <w:rPr>
                <w:rStyle w:val="Hyperlink"/>
                <w:noProof/>
              </w:rPr>
              <w:t>A-2.3</w:t>
            </w:r>
            <w:r w:rsidR="00D14FF9">
              <w:rPr>
                <w:rFonts w:asciiTheme="minorHAnsi" w:eastAsiaTheme="minorEastAsia" w:hAnsiTheme="minorHAnsi" w:cstheme="minorBidi"/>
                <w:noProof/>
                <w:szCs w:val="22"/>
              </w:rPr>
              <w:tab/>
            </w:r>
            <w:r w:rsidR="00D14FF9" w:rsidRPr="000E45BA">
              <w:rPr>
                <w:rStyle w:val="Hyperlink"/>
                <w:noProof/>
              </w:rPr>
              <w:t>Triple-Stack (ACARS / OSI / IPS)</w:t>
            </w:r>
            <w:r w:rsidR="00D14FF9">
              <w:rPr>
                <w:noProof/>
                <w:webHidden/>
              </w:rPr>
              <w:tab/>
            </w:r>
            <w:r w:rsidR="00D14FF9">
              <w:rPr>
                <w:noProof/>
                <w:webHidden/>
              </w:rPr>
              <w:fldChar w:fldCharType="begin"/>
            </w:r>
            <w:r w:rsidR="00D14FF9">
              <w:rPr>
                <w:noProof/>
                <w:webHidden/>
              </w:rPr>
              <w:instrText xml:space="preserve"> PAGEREF _Toc507516057 \h </w:instrText>
            </w:r>
            <w:r w:rsidR="00D14FF9">
              <w:rPr>
                <w:noProof/>
                <w:webHidden/>
              </w:rPr>
            </w:r>
            <w:r w:rsidR="00D14FF9">
              <w:rPr>
                <w:noProof/>
                <w:webHidden/>
              </w:rPr>
              <w:fldChar w:fldCharType="separate"/>
            </w:r>
            <w:r w:rsidR="00D14FF9">
              <w:rPr>
                <w:noProof/>
                <w:webHidden/>
              </w:rPr>
              <w:t>30</w:t>
            </w:r>
            <w:r w:rsidR="00D14FF9">
              <w:rPr>
                <w:noProof/>
                <w:webHidden/>
              </w:rPr>
              <w:fldChar w:fldCharType="end"/>
            </w:r>
          </w:hyperlink>
        </w:p>
        <w:p w14:paraId="663148B2" w14:textId="2C2D0A1E" w:rsidR="00D14FF9" w:rsidRDefault="0066000C">
          <w:pPr>
            <w:pStyle w:val="Verzeichnis2"/>
            <w:rPr>
              <w:rFonts w:asciiTheme="minorHAnsi" w:eastAsiaTheme="minorEastAsia" w:hAnsiTheme="minorHAnsi" w:cstheme="minorBidi"/>
              <w:noProof/>
              <w:szCs w:val="22"/>
            </w:rPr>
          </w:pPr>
          <w:hyperlink w:anchor="_Toc507516058" w:history="1">
            <w:r w:rsidR="00D14FF9" w:rsidRPr="000E45BA">
              <w:rPr>
                <w:rStyle w:val="Hyperlink"/>
                <w:noProof/>
              </w:rPr>
              <w:t>A-3</w:t>
            </w:r>
            <w:r w:rsidR="00D14FF9">
              <w:rPr>
                <w:rFonts w:asciiTheme="minorHAnsi" w:eastAsiaTheme="minorEastAsia" w:hAnsiTheme="minorHAnsi" w:cstheme="minorBidi"/>
                <w:noProof/>
                <w:szCs w:val="22"/>
              </w:rPr>
              <w:tab/>
            </w:r>
            <w:r w:rsidR="00D14FF9" w:rsidRPr="000E45BA">
              <w:rPr>
                <w:rStyle w:val="Hyperlink"/>
                <w:noProof/>
              </w:rPr>
              <w:t>Gateway Functional Requirements (</w:t>
            </w:r>
            <w:r w:rsidR="00D14FF9" w:rsidRPr="000E45BA">
              <w:rPr>
                <w:rStyle w:val="Hyperlink"/>
                <w:noProof/>
                <w:highlight w:val="yellow"/>
              </w:rPr>
              <w:t>BOEING</w:t>
            </w:r>
            <w:r w:rsidR="00D14FF9" w:rsidRPr="000E45BA">
              <w:rPr>
                <w:rStyle w:val="Hyperlink"/>
                <w:noProof/>
              </w:rPr>
              <w:t>)</w:t>
            </w:r>
            <w:r w:rsidR="00D14FF9">
              <w:rPr>
                <w:noProof/>
                <w:webHidden/>
              </w:rPr>
              <w:tab/>
            </w:r>
            <w:r w:rsidR="00D14FF9">
              <w:rPr>
                <w:noProof/>
                <w:webHidden/>
              </w:rPr>
              <w:fldChar w:fldCharType="begin"/>
            </w:r>
            <w:r w:rsidR="00D14FF9">
              <w:rPr>
                <w:noProof/>
                <w:webHidden/>
              </w:rPr>
              <w:instrText xml:space="preserve"> PAGEREF _Toc507516058 \h </w:instrText>
            </w:r>
            <w:r w:rsidR="00D14FF9">
              <w:rPr>
                <w:noProof/>
                <w:webHidden/>
              </w:rPr>
            </w:r>
            <w:r w:rsidR="00D14FF9">
              <w:rPr>
                <w:noProof/>
                <w:webHidden/>
              </w:rPr>
              <w:fldChar w:fldCharType="separate"/>
            </w:r>
            <w:r w:rsidR="00D14FF9">
              <w:rPr>
                <w:noProof/>
                <w:webHidden/>
              </w:rPr>
              <w:t>30</w:t>
            </w:r>
            <w:r w:rsidR="00D14FF9">
              <w:rPr>
                <w:noProof/>
                <w:webHidden/>
              </w:rPr>
              <w:fldChar w:fldCharType="end"/>
            </w:r>
          </w:hyperlink>
        </w:p>
        <w:p w14:paraId="0BBEC91B" w14:textId="4D5DEC9B" w:rsidR="00D14FF9" w:rsidRDefault="0066000C">
          <w:pPr>
            <w:pStyle w:val="Verzeichnis1"/>
            <w:tabs>
              <w:tab w:val="left" w:pos="1540"/>
            </w:tabs>
            <w:spacing w:after="4"/>
            <w:rPr>
              <w:rFonts w:asciiTheme="minorHAnsi" w:eastAsiaTheme="minorEastAsia" w:hAnsiTheme="minorHAnsi" w:cstheme="minorBidi"/>
              <w:caps w:val="0"/>
              <w:noProof/>
              <w:szCs w:val="22"/>
            </w:rPr>
          </w:pPr>
          <w:hyperlink w:anchor="_Toc507516059" w:history="1">
            <w:r w:rsidR="00D14FF9" w:rsidRPr="000E45BA">
              <w:rPr>
                <w:rStyle w:val="Hyperlink"/>
                <w:noProof/>
              </w:rPr>
              <w:t>APPENDIX B</w:t>
            </w:r>
            <w:r w:rsidR="00D14FF9">
              <w:rPr>
                <w:rFonts w:asciiTheme="minorHAnsi" w:eastAsiaTheme="minorEastAsia" w:hAnsiTheme="minorHAnsi" w:cstheme="minorBidi"/>
                <w:caps w:val="0"/>
                <w:noProof/>
                <w:szCs w:val="22"/>
              </w:rPr>
              <w:tab/>
            </w:r>
            <w:r w:rsidR="00D14FF9" w:rsidRPr="000E45BA">
              <w:rPr>
                <w:rStyle w:val="Hyperlink"/>
                <w:noProof/>
              </w:rPr>
              <w:t>AIRBUS PROFILES (</w:t>
            </w:r>
            <w:r w:rsidR="00D14FF9" w:rsidRPr="000E45BA">
              <w:rPr>
                <w:rStyle w:val="Hyperlink"/>
                <w:noProof/>
                <w:highlight w:val="yellow"/>
              </w:rPr>
              <w:t>AIRBUS</w:t>
            </w:r>
            <w:r w:rsidR="00D14FF9" w:rsidRPr="000E45BA">
              <w:rPr>
                <w:rStyle w:val="Hyperlink"/>
                <w:noProof/>
              </w:rPr>
              <w:t>)</w:t>
            </w:r>
            <w:r w:rsidR="00D14FF9">
              <w:rPr>
                <w:noProof/>
                <w:webHidden/>
              </w:rPr>
              <w:tab/>
            </w:r>
            <w:r w:rsidR="00D14FF9">
              <w:rPr>
                <w:noProof/>
                <w:webHidden/>
              </w:rPr>
              <w:fldChar w:fldCharType="begin"/>
            </w:r>
            <w:r w:rsidR="00D14FF9">
              <w:rPr>
                <w:noProof/>
                <w:webHidden/>
              </w:rPr>
              <w:instrText xml:space="preserve"> PAGEREF _Toc507516059 \h </w:instrText>
            </w:r>
            <w:r w:rsidR="00D14FF9">
              <w:rPr>
                <w:noProof/>
                <w:webHidden/>
              </w:rPr>
            </w:r>
            <w:r w:rsidR="00D14FF9">
              <w:rPr>
                <w:noProof/>
                <w:webHidden/>
              </w:rPr>
              <w:fldChar w:fldCharType="separate"/>
            </w:r>
            <w:r w:rsidR="00D14FF9">
              <w:rPr>
                <w:noProof/>
                <w:webHidden/>
              </w:rPr>
              <w:t>31</w:t>
            </w:r>
            <w:r w:rsidR="00D14FF9">
              <w:rPr>
                <w:noProof/>
                <w:webHidden/>
              </w:rPr>
              <w:fldChar w:fldCharType="end"/>
            </w:r>
          </w:hyperlink>
        </w:p>
        <w:p w14:paraId="3135CEA0" w14:textId="52B62ED5" w:rsidR="00D14FF9" w:rsidRDefault="0066000C">
          <w:pPr>
            <w:pStyle w:val="Verzeichnis2"/>
            <w:rPr>
              <w:rFonts w:asciiTheme="minorHAnsi" w:eastAsiaTheme="minorEastAsia" w:hAnsiTheme="minorHAnsi" w:cstheme="minorBidi"/>
              <w:noProof/>
              <w:szCs w:val="22"/>
            </w:rPr>
          </w:pPr>
          <w:hyperlink w:anchor="_Toc507516060" w:history="1">
            <w:r w:rsidR="00D14FF9" w:rsidRPr="000E45BA">
              <w:rPr>
                <w:rStyle w:val="Hyperlink"/>
                <w:noProof/>
              </w:rPr>
              <w:t>B-1</w:t>
            </w:r>
            <w:r w:rsidR="00D14FF9">
              <w:rPr>
                <w:rFonts w:asciiTheme="minorHAnsi" w:eastAsiaTheme="minorEastAsia" w:hAnsiTheme="minorHAnsi" w:cstheme="minorBidi"/>
                <w:noProof/>
                <w:szCs w:val="22"/>
              </w:rPr>
              <w:tab/>
            </w:r>
            <w:r w:rsidR="00D14FF9" w:rsidRPr="000E45BA">
              <w:rPr>
                <w:rStyle w:val="Hyperlink"/>
                <w:noProof/>
              </w:rPr>
              <w:t>Federated</w:t>
            </w:r>
            <w:r w:rsidR="00D14FF9">
              <w:rPr>
                <w:noProof/>
                <w:webHidden/>
              </w:rPr>
              <w:tab/>
            </w:r>
            <w:r w:rsidR="00D14FF9">
              <w:rPr>
                <w:noProof/>
                <w:webHidden/>
              </w:rPr>
              <w:fldChar w:fldCharType="begin"/>
            </w:r>
            <w:r w:rsidR="00D14FF9">
              <w:rPr>
                <w:noProof/>
                <w:webHidden/>
              </w:rPr>
              <w:instrText xml:space="preserve"> PAGEREF _Toc507516060 \h </w:instrText>
            </w:r>
            <w:r w:rsidR="00D14FF9">
              <w:rPr>
                <w:noProof/>
                <w:webHidden/>
              </w:rPr>
            </w:r>
            <w:r w:rsidR="00D14FF9">
              <w:rPr>
                <w:noProof/>
                <w:webHidden/>
              </w:rPr>
              <w:fldChar w:fldCharType="separate"/>
            </w:r>
            <w:r w:rsidR="00D14FF9">
              <w:rPr>
                <w:noProof/>
                <w:webHidden/>
              </w:rPr>
              <w:t>31</w:t>
            </w:r>
            <w:r w:rsidR="00D14FF9">
              <w:rPr>
                <w:noProof/>
                <w:webHidden/>
              </w:rPr>
              <w:fldChar w:fldCharType="end"/>
            </w:r>
          </w:hyperlink>
        </w:p>
        <w:p w14:paraId="7844A457" w14:textId="06DEB907" w:rsidR="00D14FF9" w:rsidRDefault="0066000C">
          <w:pPr>
            <w:pStyle w:val="Verzeichnis2"/>
            <w:rPr>
              <w:rFonts w:asciiTheme="minorHAnsi" w:eastAsiaTheme="minorEastAsia" w:hAnsiTheme="minorHAnsi" w:cstheme="minorBidi"/>
              <w:noProof/>
              <w:szCs w:val="22"/>
            </w:rPr>
          </w:pPr>
          <w:hyperlink w:anchor="_Toc507516061" w:history="1">
            <w:r w:rsidR="00D14FF9" w:rsidRPr="000E45BA">
              <w:rPr>
                <w:rStyle w:val="Hyperlink"/>
                <w:noProof/>
              </w:rPr>
              <w:t>B-2</w:t>
            </w:r>
            <w:r w:rsidR="00D14FF9">
              <w:rPr>
                <w:rFonts w:asciiTheme="minorHAnsi" w:eastAsiaTheme="minorEastAsia" w:hAnsiTheme="minorHAnsi" w:cstheme="minorBidi"/>
                <w:noProof/>
                <w:szCs w:val="22"/>
              </w:rPr>
              <w:tab/>
            </w:r>
            <w:r w:rsidR="00D14FF9" w:rsidRPr="000E45BA">
              <w:rPr>
                <w:rStyle w:val="Hyperlink"/>
                <w:noProof/>
              </w:rPr>
              <w:t>Modular</w:t>
            </w:r>
            <w:r w:rsidR="00D14FF9">
              <w:rPr>
                <w:noProof/>
                <w:webHidden/>
              </w:rPr>
              <w:tab/>
            </w:r>
            <w:r w:rsidR="00D14FF9">
              <w:rPr>
                <w:noProof/>
                <w:webHidden/>
              </w:rPr>
              <w:fldChar w:fldCharType="begin"/>
            </w:r>
            <w:r w:rsidR="00D14FF9">
              <w:rPr>
                <w:noProof/>
                <w:webHidden/>
              </w:rPr>
              <w:instrText xml:space="preserve"> PAGEREF _Toc507516061 \h </w:instrText>
            </w:r>
            <w:r w:rsidR="00D14FF9">
              <w:rPr>
                <w:noProof/>
                <w:webHidden/>
              </w:rPr>
            </w:r>
            <w:r w:rsidR="00D14FF9">
              <w:rPr>
                <w:noProof/>
                <w:webHidden/>
              </w:rPr>
              <w:fldChar w:fldCharType="separate"/>
            </w:r>
            <w:r w:rsidR="00D14FF9">
              <w:rPr>
                <w:noProof/>
                <w:webHidden/>
              </w:rPr>
              <w:t>31</w:t>
            </w:r>
            <w:r w:rsidR="00D14FF9">
              <w:rPr>
                <w:noProof/>
                <w:webHidden/>
              </w:rPr>
              <w:fldChar w:fldCharType="end"/>
            </w:r>
          </w:hyperlink>
        </w:p>
        <w:p w14:paraId="7C61A419" w14:textId="344514FE" w:rsidR="00D14FF9" w:rsidRDefault="0066000C">
          <w:pPr>
            <w:pStyle w:val="Verzeichnis1"/>
            <w:tabs>
              <w:tab w:val="left" w:pos="1553"/>
            </w:tabs>
            <w:spacing w:after="4"/>
            <w:rPr>
              <w:rFonts w:asciiTheme="minorHAnsi" w:eastAsiaTheme="minorEastAsia" w:hAnsiTheme="minorHAnsi" w:cstheme="minorBidi"/>
              <w:caps w:val="0"/>
              <w:noProof/>
              <w:szCs w:val="22"/>
            </w:rPr>
          </w:pPr>
          <w:hyperlink w:anchor="_Toc507516062" w:history="1">
            <w:r w:rsidR="00D14FF9" w:rsidRPr="000E45BA">
              <w:rPr>
                <w:rStyle w:val="Hyperlink"/>
                <w:noProof/>
              </w:rPr>
              <w:t>APPENDIX C</w:t>
            </w:r>
            <w:r w:rsidR="00D14FF9">
              <w:rPr>
                <w:rFonts w:asciiTheme="minorHAnsi" w:eastAsiaTheme="minorEastAsia" w:hAnsiTheme="minorHAnsi" w:cstheme="minorBidi"/>
                <w:caps w:val="0"/>
                <w:noProof/>
                <w:szCs w:val="22"/>
              </w:rPr>
              <w:tab/>
            </w:r>
            <w:r w:rsidR="00D14FF9" w:rsidRPr="000E45BA">
              <w:rPr>
                <w:rStyle w:val="Hyperlink"/>
                <w:noProof/>
              </w:rPr>
              <w:t>BOEING PROFILES (</w:t>
            </w:r>
            <w:r w:rsidR="00D14FF9" w:rsidRPr="000E45BA">
              <w:rPr>
                <w:rStyle w:val="Hyperlink"/>
                <w:noProof/>
                <w:highlight w:val="yellow"/>
              </w:rPr>
              <w:t>BOEING</w:t>
            </w:r>
            <w:r w:rsidR="00D14FF9" w:rsidRPr="000E45BA">
              <w:rPr>
                <w:rStyle w:val="Hyperlink"/>
                <w:noProof/>
              </w:rPr>
              <w:t>)</w:t>
            </w:r>
            <w:r w:rsidR="00D14FF9">
              <w:rPr>
                <w:noProof/>
                <w:webHidden/>
              </w:rPr>
              <w:tab/>
            </w:r>
            <w:r w:rsidR="00D14FF9">
              <w:rPr>
                <w:noProof/>
                <w:webHidden/>
              </w:rPr>
              <w:fldChar w:fldCharType="begin"/>
            </w:r>
            <w:r w:rsidR="00D14FF9">
              <w:rPr>
                <w:noProof/>
                <w:webHidden/>
              </w:rPr>
              <w:instrText xml:space="preserve"> PAGEREF _Toc507516062 \h </w:instrText>
            </w:r>
            <w:r w:rsidR="00D14FF9">
              <w:rPr>
                <w:noProof/>
                <w:webHidden/>
              </w:rPr>
            </w:r>
            <w:r w:rsidR="00D14FF9">
              <w:rPr>
                <w:noProof/>
                <w:webHidden/>
              </w:rPr>
              <w:fldChar w:fldCharType="separate"/>
            </w:r>
            <w:r w:rsidR="00D14FF9">
              <w:rPr>
                <w:noProof/>
                <w:webHidden/>
              </w:rPr>
              <w:t>32</w:t>
            </w:r>
            <w:r w:rsidR="00D14FF9">
              <w:rPr>
                <w:noProof/>
                <w:webHidden/>
              </w:rPr>
              <w:fldChar w:fldCharType="end"/>
            </w:r>
          </w:hyperlink>
        </w:p>
        <w:p w14:paraId="48E15515" w14:textId="275C6992" w:rsidR="00D14FF9" w:rsidRDefault="0066000C">
          <w:pPr>
            <w:pStyle w:val="Verzeichnis2"/>
            <w:rPr>
              <w:rFonts w:asciiTheme="minorHAnsi" w:eastAsiaTheme="minorEastAsia" w:hAnsiTheme="minorHAnsi" w:cstheme="minorBidi"/>
              <w:noProof/>
              <w:szCs w:val="22"/>
            </w:rPr>
          </w:pPr>
          <w:hyperlink w:anchor="_Toc507516063" w:history="1">
            <w:r w:rsidR="00D14FF9" w:rsidRPr="000E45BA">
              <w:rPr>
                <w:rStyle w:val="Hyperlink"/>
                <w:noProof/>
                <w:lang w:val="en-GB" w:eastAsia="de-DE"/>
              </w:rPr>
              <w:t>C-1</w:t>
            </w:r>
            <w:r w:rsidR="00D14FF9">
              <w:rPr>
                <w:rFonts w:asciiTheme="minorHAnsi" w:eastAsiaTheme="minorEastAsia" w:hAnsiTheme="minorHAnsi" w:cstheme="minorBidi"/>
                <w:noProof/>
                <w:szCs w:val="22"/>
              </w:rPr>
              <w:tab/>
            </w:r>
            <w:r w:rsidR="00D14FF9" w:rsidRPr="000E45BA">
              <w:rPr>
                <w:rStyle w:val="Hyperlink"/>
                <w:noProof/>
                <w:lang w:val="en-GB" w:eastAsia="de-DE"/>
              </w:rPr>
              <w:t>Federated</w:t>
            </w:r>
            <w:r w:rsidR="00D14FF9">
              <w:rPr>
                <w:noProof/>
                <w:webHidden/>
              </w:rPr>
              <w:tab/>
            </w:r>
            <w:r w:rsidR="00D14FF9">
              <w:rPr>
                <w:noProof/>
                <w:webHidden/>
              </w:rPr>
              <w:fldChar w:fldCharType="begin"/>
            </w:r>
            <w:r w:rsidR="00D14FF9">
              <w:rPr>
                <w:noProof/>
                <w:webHidden/>
              </w:rPr>
              <w:instrText xml:space="preserve"> PAGEREF _Toc507516063 \h </w:instrText>
            </w:r>
            <w:r w:rsidR="00D14FF9">
              <w:rPr>
                <w:noProof/>
                <w:webHidden/>
              </w:rPr>
            </w:r>
            <w:r w:rsidR="00D14FF9">
              <w:rPr>
                <w:noProof/>
                <w:webHidden/>
              </w:rPr>
              <w:fldChar w:fldCharType="separate"/>
            </w:r>
            <w:r w:rsidR="00D14FF9">
              <w:rPr>
                <w:noProof/>
                <w:webHidden/>
              </w:rPr>
              <w:t>32</w:t>
            </w:r>
            <w:r w:rsidR="00D14FF9">
              <w:rPr>
                <w:noProof/>
                <w:webHidden/>
              </w:rPr>
              <w:fldChar w:fldCharType="end"/>
            </w:r>
          </w:hyperlink>
        </w:p>
        <w:p w14:paraId="0789E62B" w14:textId="430556D9" w:rsidR="00D14FF9" w:rsidRDefault="0066000C">
          <w:pPr>
            <w:pStyle w:val="Verzeichnis2"/>
            <w:rPr>
              <w:rFonts w:asciiTheme="minorHAnsi" w:eastAsiaTheme="minorEastAsia" w:hAnsiTheme="minorHAnsi" w:cstheme="minorBidi"/>
              <w:noProof/>
              <w:szCs w:val="22"/>
            </w:rPr>
          </w:pPr>
          <w:hyperlink w:anchor="_Toc507516064" w:history="1">
            <w:r w:rsidR="00D14FF9" w:rsidRPr="000E45BA">
              <w:rPr>
                <w:rStyle w:val="Hyperlink"/>
                <w:noProof/>
                <w:lang w:val="en-GB" w:eastAsia="de-DE"/>
              </w:rPr>
              <w:t>C-2</w:t>
            </w:r>
            <w:r w:rsidR="00D14FF9">
              <w:rPr>
                <w:rFonts w:asciiTheme="minorHAnsi" w:eastAsiaTheme="minorEastAsia" w:hAnsiTheme="minorHAnsi" w:cstheme="minorBidi"/>
                <w:noProof/>
                <w:szCs w:val="22"/>
              </w:rPr>
              <w:tab/>
            </w:r>
            <w:r w:rsidR="00D14FF9" w:rsidRPr="000E45BA">
              <w:rPr>
                <w:rStyle w:val="Hyperlink"/>
                <w:noProof/>
                <w:lang w:val="en-GB" w:eastAsia="de-DE"/>
              </w:rPr>
              <w:t>Modular</w:t>
            </w:r>
            <w:r w:rsidR="00D14FF9">
              <w:rPr>
                <w:noProof/>
                <w:webHidden/>
              </w:rPr>
              <w:tab/>
            </w:r>
            <w:r w:rsidR="00D14FF9">
              <w:rPr>
                <w:noProof/>
                <w:webHidden/>
              </w:rPr>
              <w:fldChar w:fldCharType="begin"/>
            </w:r>
            <w:r w:rsidR="00D14FF9">
              <w:rPr>
                <w:noProof/>
                <w:webHidden/>
              </w:rPr>
              <w:instrText xml:space="preserve"> PAGEREF _Toc507516064 \h </w:instrText>
            </w:r>
            <w:r w:rsidR="00D14FF9">
              <w:rPr>
                <w:noProof/>
                <w:webHidden/>
              </w:rPr>
            </w:r>
            <w:r w:rsidR="00D14FF9">
              <w:rPr>
                <w:noProof/>
                <w:webHidden/>
              </w:rPr>
              <w:fldChar w:fldCharType="separate"/>
            </w:r>
            <w:r w:rsidR="00D14FF9">
              <w:rPr>
                <w:noProof/>
                <w:webHidden/>
              </w:rPr>
              <w:t>32</w:t>
            </w:r>
            <w:r w:rsidR="00D14FF9">
              <w:rPr>
                <w:noProof/>
                <w:webHidden/>
              </w:rPr>
              <w:fldChar w:fldCharType="end"/>
            </w:r>
          </w:hyperlink>
        </w:p>
        <w:p w14:paraId="1911CD9A" w14:textId="18F49D95" w:rsidR="00810F0E" w:rsidRPr="00A06815" w:rsidRDefault="0005287E" w:rsidP="00DA7770">
          <w:pPr>
            <w:pStyle w:val="Verzeichnis1"/>
            <w:spacing w:after="4"/>
          </w:pPr>
          <w:r w:rsidRPr="00A06815">
            <w:rPr>
              <w:rFonts w:eastAsiaTheme="minorHAnsi"/>
            </w:rPr>
            <w:fldChar w:fldCharType="end"/>
          </w:r>
        </w:p>
      </w:sdtContent>
    </w:sdt>
    <w:p w14:paraId="5B094763" w14:textId="77777777" w:rsidR="00C86873" w:rsidRPr="00A06815" w:rsidRDefault="00C86873" w:rsidP="00DA7770">
      <w:pPr>
        <w:pStyle w:val="Textkrper"/>
      </w:pPr>
    </w:p>
    <w:p w14:paraId="0E0494E2" w14:textId="77777777" w:rsidR="00C86873" w:rsidRPr="00A06815" w:rsidRDefault="00C86873" w:rsidP="00E90F7A"/>
    <w:p w14:paraId="60D05580" w14:textId="77777777" w:rsidR="00C86873" w:rsidRPr="00A06815" w:rsidRDefault="00C86873" w:rsidP="00E90F7A"/>
    <w:p w14:paraId="336D0091" w14:textId="77777777" w:rsidR="00C86873" w:rsidRPr="00A06815" w:rsidRDefault="00C86873" w:rsidP="00C86873"/>
    <w:p w14:paraId="77BB982F" w14:textId="77777777" w:rsidR="00810F0E" w:rsidRPr="00A06815" w:rsidRDefault="00C86873" w:rsidP="00E90F7A">
      <w:pPr>
        <w:tabs>
          <w:tab w:val="center" w:pos="5544"/>
        </w:tabs>
        <w:sectPr w:rsidR="00810F0E" w:rsidRPr="00A06815" w:rsidSect="004716D5">
          <w:headerReference w:type="even" r:id="rId10"/>
          <w:headerReference w:type="default" r:id="rId11"/>
          <w:footerReference w:type="even" r:id="rId12"/>
          <w:footerReference w:type="default" r:id="rId13"/>
          <w:headerReference w:type="first" r:id="rId14"/>
          <w:footerReference w:type="first" r:id="rId15"/>
          <w:pgSz w:w="12240" w:h="15840" w:code="1"/>
          <w:pgMar w:top="720" w:right="1296" w:bottom="720" w:left="1296" w:header="720" w:footer="720" w:gutter="0"/>
          <w:pgNumType w:fmt="lowerRoman" w:start="3"/>
          <w:cols w:space="720"/>
          <w:titlePg/>
          <w:docGrid w:linePitch="299"/>
        </w:sectPr>
      </w:pPr>
      <w:r w:rsidRPr="00A06815">
        <w:tab/>
      </w:r>
    </w:p>
    <w:p w14:paraId="72CA3749" w14:textId="739F965E" w:rsidR="00A44617" w:rsidRPr="00A06815" w:rsidRDefault="00A44617" w:rsidP="00DA7770">
      <w:pPr>
        <w:pStyle w:val="berschrift1"/>
      </w:pPr>
      <w:bookmarkStart w:id="0" w:name="_Toc446651257"/>
      <w:bookmarkStart w:id="1" w:name="_Toc507515996"/>
      <w:r w:rsidRPr="00A06815">
        <w:lastRenderedPageBreak/>
        <w:t>Introduction</w:t>
      </w:r>
      <w:bookmarkEnd w:id="0"/>
      <w:r w:rsidR="008B5125">
        <w:t xml:space="preserve"> (</w:t>
      </w:r>
      <w:r w:rsidR="008B5125" w:rsidRPr="008B5125">
        <w:rPr>
          <w:highlight w:val="yellow"/>
        </w:rPr>
        <w:t>BOEING</w:t>
      </w:r>
      <w:r w:rsidR="008B5125">
        <w:t>)</w:t>
      </w:r>
      <w:bookmarkEnd w:id="1"/>
    </w:p>
    <w:p w14:paraId="478F62B8" w14:textId="0385986C" w:rsidR="00ED40C4" w:rsidRPr="00A06815" w:rsidRDefault="00ED40C4" w:rsidP="00DA7770">
      <w:pPr>
        <w:pStyle w:val="berschrift2"/>
      </w:pPr>
      <w:bookmarkStart w:id="2" w:name="_Toc507515997"/>
      <w:r w:rsidRPr="00A06815">
        <w:t>Purpose</w:t>
      </w:r>
      <w:bookmarkEnd w:id="2"/>
    </w:p>
    <w:p w14:paraId="1AF0D153" w14:textId="77777777" w:rsidR="00740C60" w:rsidRPr="00A06815" w:rsidRDefault="00740C60" w:rsidP="00740C60">
      <w:pPr>
        <w:pStyle w:val="Textkrper"/>
      </w:pPr>
      <w:r w:rsidRPr="00A06815">
        <w:t>It is generally agreed by aviation stakeholders that the future aviation network communication infrastructure will be based on selected commercial Internet Protocol (IP) standards. This future aviation communication network has been referred to in ICAO as ATN/IPS</w:t>
      </w:r>
      <w:r w:rsidRPr="00A06815">
        <w:rPr>
          <w:vertAlign w:val="superscript"/>
        </w:rPr>
        <w:footnoteReference w:id="1"/>
      </w:r>
      <w:r w:rsidRPr="00A06815">
        <w:t xml:space="preserve"> (Aeronautical Telecommunication Network/Internet Protocol Suite) and is considered as the successor in the long term of the previously defined ICAO network infrastructure based on the Open Systems Interconnection (OSI) model and referred to as ATN/OSI. The ATN/IPS network will be implemented onboard an aircraft and the ground infrastructure to support safety related services, including Air Traffic Services (ATS) and Aeronautical Operational Control (AOC)</w:t>
      </w:r>
      <w:r>
        <w:t xml:space="preserve"> that often operate over the Airline Communication and Reporting System (ACARS)</w:t>
      </w:r>
      <w:r w:rsidRPr="00A06815">
        <w:t>.</w:t>
      </w:r>
    </w:p>
    <w:p w14:paraId="239B1101" w14:textId="77777777" w:rsidR="00740C60" w:rsidRPr="00A06815" w:rsidRDefault="00740C60" w:rsidP="00740C60">
      <w:pPr>
        <w:pStyle w:val="Textkrper"/>
      </w:pPr>
      <w:r w:rsidRPr="00A06815">
        <w:t xml:space="preserve">Therefore, the Airlines Electronic Engineering Committee (AEEC) has initiated the development of the required avionics standards to support ATN/IPS. AEEC has acknowledged that ATN/IPS standards development is complex and it needs to be coordinated with other organizations such as ICAO, EUROCAE and RTCA. Furthermore, the exact scope and the potential impact on aircraft communication functions, such as applications and communication media, need to be understood. In addition, there may be interdependencies with related industry standards and those that need to be developed by other organizations. </w:t>
      </w:r>
    </w:p>
    <w:p w14:paraId="0EE82184" w14:textId="77777777" w:rsidR="00740C60" w:rsidRPr="00A06815" w:rsidRDefault="00740C60" w:rsidP="00740C60">
      <w:pPr>
        <w:pStyle w:val="Textkrper"/>
      </w:pPr>
      <w:r w:rsidRPr="00A06815">
        <w:t>Therefore, the AEEC has agreed to proceed in two steps for the development of the ATN/IPS avionics standards.</w:t>
      </w:r>
    </w:p>
    <w:p w14:paraId="7A5A89BC" w14:textId="67158436" w:rsidR="00740C60" w:rsidRPr="00A06815" w:rsidRDefault="00740C60" w:rsidP="00740C60">
      <w:pPr>
        <w:pStyle w:val="Textkrper"/>
      </w:pPr>
      <w:r w:rsidRPr="00A06815">
        <w:t xml:space="preserve">The first step </w:t>
      </w:r>
      <w:r>
        <w:t>was</w:t>
      </w:r>
      <w:r w:rsidRPr="00A06815">
        <w:t xml:space="preserve"> the analysis and capture of the high-level user requirements for ATN/IPS focusing on the airline, but also considering when possible the ground users (ANSPs), requirements, investigating what is needed for ATN/IPS standardization for aviation, </w:t>
      </w:r>
      <w:ins w:id="3" w:author="Olive, Michael L" w:date="2018-02-27T14:00:00Z">
        <w:r w:rsidR="00DB3D6A" w:rsidRPr="00A06815">
          <w:t>considering</w:t>
        </w:r>
      </w:ins>
      <w:r w:rsidRPr="00A06815">
        <w:t xml:space="preserve"> the current and/or expected plans of the other standardization organizations</w:t>
      </w:r>
      <w:r>
        <w:t>,</w:t>
      </w:r>
      <w:r w:rsidRPr="00A06815">
        <w:t xml:space="preserve"> and focusing in identifying what exactly needs to be developed by AEEC for ATN/IPS. The outcome of this first step </w:t>
      </w:r>
      <w:r>
        <w:t>wa</w:t>
      </w:r>
      <w:r w:rsidRPr="00A06815">
        <w:t>s a detailed plan for the work to be carried out by AEEC in the second step defining also the perimeter of the necessary ARINC Standards for ATN/IPS, as well as general recommendations for the general ATN/IPS standardization work that is required in aviation. The recommendations will be a valuable input/feedback to the ATN/IPS standardization groups in ICAO, EUROCAE, and RTCA.</w:t>
      </w:r>
    </w:p>
    <w:p w14:paraId="24A098A8" w14:textId="097F3CF0" w:rsidR="00ED40C4" w:rsidRPr="00A06815" w:rsidDel="00740C60" w:rsidRDefault="00740C60" w:rsidP="00740C60">
      <w:pPr>
        <w:pStyle w:val="Textkrper"/>
        <w:rPr>
          <w:del w:id="4" w:author="Saccone, Gregory T" w:date="2017-12-19T12:40:00Z"/>
        </w:rPr>
      </w:pPr>
      <w:r w:rsidRPr="00A06815">
        <w:t>Th</w:t>
      </w:r>
      <w:r>
        <w:t>is document represents the</w:t>
      </w:r>
      <w:r w:rsidRPr="00A06815">
        <w:t xml:space="preserve"> second step </w:t>
      </w:r>
      <w:r>
        <w:t xml:space="preserve">of the aforementioned process, which is </w:t>
      </w:r>
      <w:r w:rsidRPr="00A06815">
        <w:t>the execution of the recommendations coming out of the Step 1 work in relation to the effort to develop ARINC Standards for ATN/IPS.</w:t>
      </w:r>
    </w:p>
    <w:p w14:paraId="06756659" w14:textId="623A0BFE" w:rsidR="00ED40C4" w:rsidRPr="00A06815" w:rsidRDefault="00ED40C4" w:rsidP="00DA7770">
      <w:pPr>
        <w:pStyle w:val="berschrift2"/>
      </w:pPr>
      <w:bookmarkStart w:id="5" w:name="_Toc507515998"/>
      <w:r w:rsidRPr="00A06815">
        <w:t>Scope</w:t>
      </w:r>
      <w:bookmarkEnd w:id="5"/>
    </w:p>
    <w:p w14:paraId="5E65BA82" w14:textId="77777777" w:rsidR="00740C60" w:rsidRDefault="00740C60" w:rsidP="00740C60">
      <w:pPr>
        <w:pStyle w:val="Textkrper"/>
      </w:pPr>
      <w:r>
        <w:t>This document serves as a</w:t>
      </w:r>
      <w:r w:rsidRPr="007C3CE8">
        <w:t xml:space="preserve">n ARINC Standard to define the avionics architecture, functions, and an IPS profile that describes implementation options and constraints as well as higher level details regarding the accommodation of different applications. The scope of this standard will correspond to the </w:t>
      </w:r>
      <w:r w:rsidRPr="00B66656">
        <w:t xml:space="preserve">Communications Management </w:t>
      </w:r>
      <w:r w:rsidRPr="00B66656">
        <w:lastRenderedPageBreak/>
        <w:t>Unit</w:t>
      </w:r>
      <w:r w:rsidRPr="007C3CE8">
        <w:t xml:space="preserve"> (CMU) (or equivalent avionics).</w:t>
      </w:r>
      <w:r w:rsidRPr="00717FD5">
        <w:t xml:space="preserve"> </w:t>
      </w:r>
      <w:r>
        <w:t xml:space="preserve">This will include, as necessary, other systems that interface and interoperate with the CMU or equivalent function.  </w:t>
      </w:r>
    </w:p>
    <w:p w14:paraId="7FB0F66C" w14:textId="77777777" w:rsidR="00740C60" w:rsidRPr="007C3CE8" w:rsidRDefault="00740C60" w:rsidP="00740C60">
      <w:pPr>
        <w:pStyle w:val="Textkrper"/>
      </w:pPr>
      <w:r w:rsidRPr="007C3CE8">
        <w:t xml:space="preserve">This document also </w:t>
      </w:r>
      <w:r>
        <w:t>covers the necessary</w:t>
      </w:r>
      <w:r w:rsidRPr="007C3CE8">
        <w:t xml:space="preserve"> </w:t>
      </w:r>
      <w:r>
        <w:t xml:space="preserve">end-to-end context of ATN/IPS, as it is recognized that some of the requirements that are levied on the aircraft will also require similar requirements on the peer ground side.  This needs to take different aspects of the potential ground side into account, including </w:t>
      </w:r>
      <w:r w:rsidRPr="007C3CE8">
        <w:t xml:space="preserve">deployment </w:t>
      </w:r>
      <w:r>
        <w:t>options and architectures,</w:t>
      </w:r>
      <w:r w:rsidRPr="007C3CE8">
        <w:t xml:space="preserve"> transition phase</w:t>
      </w:r>
      <w:r>
        <w:t>s, security, and other aspects</w:t>
      </w:r>
      <w:r w:rsidRPr="007C3CE8">
        <w:t xml:space="preserve">. </w:t>
      </w:r>
      <w:r>
        <w:t>Therefore, ground requirements and considerations are also captured in this document</w:t>
      </w:r>
      <w:r w:rsidRPr="007C3CE8">
        <w:t>.</w:t>
      </w:r>
    </w:p>
    <w:p w14:paraId="42EA8E56" w14:textId="77777777" w:rsidR="00740C60" w:rsidRDefault="00740C60" w:rsidP="00740C60">
      <w:pPr>
        <w:pStyle w:val="Textkrper"/>
      </w:pPr>
      <w:r>
        <w:t>The intent of t</w:t>
      </w:r>
      <w:r w:rsidRPr="007C3CE8">
        <w:t>his document</w:t>
      </w:r>
      <w:r>
        <w:t>, in coordination with other related industry standards,</w:t>
      </w:r>
      <w:r w:rsidRPr="007C3CE8">
        <w:t xml:space="preserve"> </w:t>
      </w:r>
      <w:r>
        <w:t>is to provide</w:t>
      </w:r>
      <w:r w:rsidRPr="007C3CE8">
        <w:t xml:space="preserve"> the level of detail necessary to achieve ATN/IPS standardization.</w:t>
      </w:r>
    </w:p>
    <w:p w14:paraId="1D7E2CE8" w14:textId="36BF27C6" w:rsidR="001315A5" w:rsidRPr="00A06815" w:rsidDel="00740C60" w:rsidRDefault="001315A5" w:rsidP="00DA7770">
      <w:pPr>
        <w:pStyle w:val="Textkrper"/>
        <w:rPr>
          <w:del w:id="6" w:author="Saccone, Gregory T" w:date="2017-12-19T12:40:00Z"/>
        </w:rPr>
      </w:pPr>
    </w:p>
    <w:p w14:paraId="30D70EFF" w14:textId="7C6F3A95" w:rsidR="001315A5" w:rsidRPr="00A06815" w:rsidRDefault="008B5125" w:rsidP="00DA7770">
      <w:pPr>
        <w:pStyle w:val="berschrift2"/>
      </w:pPr>
      <w:bookmarkStart w:id="7" w:name="_Toc507515999"/>
      <w:r>
        <w:t>Relationships to other Standards Activities and Documents</w:t>
      </w:r>
      <w:bookmarkEnd w:id="7"/>
    </w:p>
    <w:p w14:paraId="59903FD7" w14:textId="08153E27" w:rsidR="00740C60" w:rsidRDefault="00740C60" w:rsidP="00740C60">
      <w:pPr>
        <w:pStyle w:val="Textkrper"/>
      </w:pPr>
      <w:r>
        <w:t xml:space="preserve">It is recognized that the ATN/IPS as whole represents a broad range of functions and components.  These necessarily span many different standards development organizations.  Phase 1 of the ATN/IPS standardization activity produced the </w:t>
      </w:r>
      <w:r w:rsidRPr="00D14FF9">
        <w:t xml:space="preserve">ARINC Report 658: Internet Protocol Suite (IPS) for Aeronautical Safety Services – Roadmap Document (A658).  Within this document is a discussion of other related standards organizations that impact or are impacted by ATN/IPS.  These groups will need to have a continued dialog </w:t>
      </w:r>
      <w:r w:rsidR="00D14FF9" w:rsidRPr="00D14FF9">
        <w:t>to</w:t>
      </w:r>
      <w:r w:rsidRPr="00D14FF9">
        <w:t xml:space="preserve"> ensure that work scopes are adjusted as appropriate to accommodate ATN/IPS-related items.  This coordination will be an on-going activity, and will include other AEEC, RTCA and ICAO groups.  The A658 document sections will updated to reflect the latest work divisions, gap analysis, and other related coordination information.</w:t>
      </w:r>
    </w:p>
    <w:p w14:paraId="0DEDFFD0" w14:textId="77777777" w:rsidR="00740C60" w:rsidRDefault="00740C60" w:rsidP="00740C60">
      <w:pPr>
        <w:pStyle w:val="Textkrper"/>
      </w:pPr>
      <w:r w:rsidRPr="007C3CE8">
        <w:t>Th</w:t>
      </w:r>
      <w:r>
        <w:t xml:space="preserve">is document as well as relevant </w:t>
      </w:r>
      <w:r w:rsidRPr="007C3CE8">
        <w:t xml:space="preserve">documents </w:t>
      </w:r>
      <w:r>
        <w:t xml:space="preserve">from other SDOs </w:t>
      </w:r>
      <w:r w:rsidRPr="007C3CE8">
        <w:t xml:space="preserve">are expected to be based upon </w:t>
      </w:r>
      <w:r>
        <w:t xml:space="preserve">and coordinated with </w:t>
      </w:r>
      <w:r w:rsidRPr="007C3CE8">
        <w:t>updated versions of the ICAO Document 9896</w:t>
      </w:r>
      <w:r>
        <w:t>, which</w:t>
      </w:r>
      <w:r w:rsidRPr="007C3CE8">
        <w:t xml:space="preserve"> defin</w:t>
      </w:r>
      <w:r>
        <w:t>es</w:t>
      </w:r>
      <w:r w:rsidRPr="007C3CE8">
        <w:t xml:space="preserve"> the agreements in ICAO for ATN/IPS</w:t>
      </w:r>
      <w:r>
        <w:t>,</w:t>
      </w:r>
      <w:r w:rsidRPr="007C3CE8">
        <w:t xml:space="preserve"> and on prevalent commercial IP network technology (e.g., IETF RFC 2460 for IPv6) with the modifications necessary to support aeronautical safety services.</w:t>
      </w:r>
    </w:p>
    <w:p w14:paraId="55738C01" w14:textId="4C6BAB1C" w:rsidR="001315A5" w:rsidRPr="00A06815" w:rsidDel="00740C60" w:rsidRDefault="001315A5" w:rsidP="00DA7770">
      <w:pPr>
        <w:pStyle w:val="Textkrper"/>
        <w:rPr>
          <w:del w:id="8" w:author="Saccone, Gregory T" w:date="2017-12-19T12:40:00Z"/>
        </w:rPr>
      </w:pPr>
    </w:p>
    <w:p w14:paraId="64004CD6" w14:textId="3C225987" w:rsidR="001315A5" w:rsidRPr="00A06815" w:rsidRDefault="001315A5" w:rsidP="00DA7770">
      <w:pPr>
        <w:pStyle w:val="berschrift2"/>
      </w:pPr>
      <w:bookmarkStart w:id="9" w:name="_Toc507516000"/>
      <w:commentRangeStart w:id="10"/>
      <w:r w:rsidRPr="00A06815">
        <w:t>Document Organization</w:t>
      </w:r>
      <w:commentRangeEnd w:id="10"/>
      <w:r w:rsidR="00740C60">
        <w:rPr>
          <w:rStyle w:val="Kommentarzeichen"/>
          <w:rFonts w:asciiTheme="minorHAnsi" w:eastAsiaTheme="minorHAnsi" w:hAnsiTheme="minorHAnsi" w:cstheme="minorBidi"/>
          <w:b w:val="0"/>
          <w:bCs w:val="0"/>
          <w:iCs w:val="0"/>
        </w:rPr>
        <w:commentReference w:id="10"/>
      </w:r>
      <w:bookmarkEnd w:id="9"/>
    </w:p>
    <w:p w14:paraId="35F8242E" w14:textId="45CEE154" w:rsidR="001315A5" w:rsidRPr="00A06815" w:rsidRDefault="001315A5" w:rsidP="00DA7770">
      <w:pPr>
        <w:pStyle w:val="Textkrper"/>
      </w:pPr>
      <w:r w:rsidRPr="00A06815">
        <w:t xml:space="preserve">This document is </w:t>
      </w:r>
      <w:r w:rsidR="00A67831">
        <w:t xml:space="preserve">generally </w:t>
      </w:r>
      <w:r w:rsidRPr="00A06815">
        <w:t xml:space="preserve">organized in </w:t>
      </w:r>
      <w:r w:rsidR="00A67831">
        <w:t xml:space="preserve">six </w:t>
      </w:r>
      <w:r w:rsidRPr="00A06815">
        <w:t>sections as follows:</w:t>
      </w:r>
    </w:p>
    <w:p w14:paraId="0B90C6F1" w14:textId="77777777" w:rsidR="001315A5" w:rsidRPr="00A06815" w:rsidRDefault="001315A5" w:rsidP="00DA7770">
      <w:pPr>
        <w:pStyle w:val="BulletText"/>
      </w:pPr>
      <w:r w:rsidRPr="00A06815">
        <w:t>Section 1 – Introduction</w:t>
      </w:r>
    </w:p>
    <w:p w14:paraId="4C2CB0F1" w14:textId="38642515" w:rsidR="001315A5" w:rsidRPr="00A06815" w:rsidRDefault="001315A5" w:rsidP="001315A5">
      <w:pPr>
        <w:tabs>
          <w:tab w:val="left" w:pos="720"/>
        </w:tabs>
        <w:spacing w:before="0" w:after="60"/>
        <w:ind w:left="2520"/>
      </w:pPr>
      <w:r w:rsidRPr="00A06815">
        <w:t xml:space="preserve">This section </w:t>
      </w:r>
      <w:r w:rsidR="00760A7A">
        <w:t>…</w:t>
      </w:r>
      <w:r w:rsidRPr="00A06815">
        <w:t>.</w:t>
      </w:r>
    </w:p>
    <w:p w14:paraId="698CD987" w14:textId="0BB90DE9" w:rsidR="001315A5" w:rsidRPr="00A06815" w:rsidRDefault="001315A5" w:rsidP="00DA7770">
      <w:pPr>
        <w:pStyle w:val="BulletText"/>
      </w:pPr>
      <w:r w:rsidRPr="00A06815">
        <w:t xml:space="preserve">Section 2 – ATN/IPS </w:t>
      </w:r>
      <w:r w:rsidR="00760A7A">
        <w:t>Overall Architecture</w:t>
      </w:r>
    </w:p>
    <w:p w14:paraId="5B81F0ED" w14:textId="34D8DE46" w:rsidR="001315A5" w:rsidRPr="00A06815" w:rsidRDefault="001315A5" w:rsidP="001315A5">
      <w:pPr>
        <w:tabs>
          <w:tab w:val="left" w:pos="720"/>
        </w:tabs>
        <w:spacing w:before="0" w:after="60"/>
        <w:ind w:left="2520"/>
      </w:pPr>
      <w:r w:rsidRPr="00A06815">
        <w:t xml:space="preserve">This section </w:t>
      </w:r>
      <w:r w:rsidR="00760A7A">
        <w:t>…</w:t>
      </w:r>
      <w:r w:rsidRPr="00A06815">
        <w:t xml:space="preserve">. </w:t>
      </w:r>
    </w:p>
    <w:p w14:paraId="2304889E" w14:textId="07E0097D" w:rsidR="001315A5" w:rsidRPr="00A06815" w:rsidRDefault="001315A5" w:rsidP="00DA7770">
      <w:pPr>
        <w:pStyle w:val="BulletText"/>
      </w:pPr>
      <w:r w:rsidRPr="00A06815">
        <w:t xml:space="preserve">Section 3 – ATN/IPS </w:t>
      </w:r>
      <w:r w:rsidR="00760A7A">
        <w:t>Airborne Architecture</w:t>
      </w:r>
    </w:p>
    <w:p w14:paraId="7FF9EB0A" w14:textId="7ED3ED01" w:rsidR="001315A5" w:rsidRPr="00A06815" w:rsidRDefault="001315A5" w:rsidP="001315A5">
      <w:pPr>
        <w:tabs>
          <w:tab w:val="left" w:pos="720"/>
        </w:tabs>
        <w:spacing w:before="0" w:after="60"/>
        <w:ind w:left="2520"/>
      </w:pPr>
      <w:r w:rsidRPr="00A06815">
        <w:t xml:space="preserve">This section </w:t>
      </w:r>
      <w:r w:rsidR="00760A7A">
        <w:t>…</w:t>
      </w:r>
      <w:r w:rsidRPr="00A06815">
        <w:t>.</w:t>
      </w:r>
    </w:p>
    <w:p w14:paraId="31BAD013" w14:textId="76938675" w:rsidR="001315A5" w:rsidRPr="00A06815" w:rsidRDefault="001315A5" w:rsidP="00DA7770">
      <w:pPr>
        <w:pStyle w:val="BulletText"/>
      </w:pPr>
      <w:r w:rsidRPr="00A06815">
        <w:t xml:space="preserve">Section 4 – </w:t>
      </w:r>
      <w:r w:rsidR="00760A7A">
        <w:t>Security</w:t>
      </w:r>
    </w:p>
    <w:p w14:paraId="66CD430A" w14:textId="0DB98D93" w:rsidR="001315A5" w:rsidRPr="00A06815" w:rsidRDefault="001315A5" w:rsidP="001315A5">
      <w:pPr>
        <w:tabs>
          <w:tab w:val="left" w:pos="720"/>
        </w:tabs>
        <w:spacing w:before="0" w:after="60"/>
        <w:ind w:left="2520"/>
      </w:pPr>
      <w:r w:rsidRPr="00A06815">
        <w:t xml:space="preserve">This section </w:t>
      </w:r>
      <w:r w:rsidR="00760A7A">
        <w:t>…</w:t>
      </w:r>
      <w:r w:rsidRPr="00A06815">
        <w:t>.</w:t>
      </w:r>
    </w:p>
    <w:p w14:paraId="6B91C42D" w14:textId="082FAEC5" w:rsidR="001315A5" w:rsidRPr="00A06815" w:rsidRDefault="001315A5" w:rsidP="00DA7770">
      <w:pPr>
        <w:pStyle w:val="BulletText"/>
      </w:pPr>
      <w:r w:rsidRPr="00A06815">
        <w:t xml:space="preserve">Section 5 – ATN/IPS </w:t>
      </w:r>
      <w:r w:rsidR="00760A7A">
        <w:t>Airborne Implementation Options</w:t>
      </w:r>
    </w:p>
    <w:p w14:paraId="521FE19E" w14:textId="38176B7C" w:rsidR="001315A5" w:rsidRPr="00A06815" w:rsidRDefault="001315A5" w:rsidP="001315A5">
      <w:pPr>
        <w:tabs>
          <w:tab w:val="left" w:pos="720"/>
        </w:tabs>
        <w:spacing w:before="0" w:after="60"/>
        <w:ind w:left="2520"/>
      </w:pPr>
      <w:r w:rsidRPr="00A06815">
        <w:t xml:space="preserve">This section </w:t>
      </w:r>
      <w:r w:rsidR="00760A7A">
        <w:t>…</w:t>
      </w:r>
      <w:r w:rsidRPr="00A06815">
        <w:t>.</w:t>
      </w:r>
    </w:p>
    <w:p w14:paraId="2C1F3A33" w14:textId="11AF3A17" w:rsidR="001315A5" w:rsidRPr="00A06815" w:rsidRDefault="001315A5" w:rsidP="00DA7770">
      <w:pPr>
        <w:pStyle w:val="BulletText"/>
      </w:pPr>
      <w:r w:rsidRPr="00A06815">
        <w:t xml:space="preserve">Section 6 – </w:t>
      </w:r>
      <w:r w:rsidR="00760A7A">
        <w:t>Airborne Application Data Considerations</w:t>
      </w:r>
    </w:p>
    <w:p w14:paraId="45087B29" w14:textId="441FB364" w:rsidR="001315A5" w:rsidRPr="00A06815" w:rsidRDefault="001315A5" w:rsidP="001315A5">
      <w:pPr>
        <w:tabs>
          <w:tab w:val="left" w:pos="720"/>
        </w:tabs>
        <w:spacing w:before="0" w:after="60"/>
        <w:ind w:left="2520"/>
      </w:pPr>
      <w:r w:rsidRPr="00A06815">
        <w:t xml:space="preserve">This section </w:t>
      </w:r>
      <w:r w:rsidR="00545CF0">
        <w:t>…</w:t>
      </w:r>
      <w:r w:rsidR="00883694" w:rsidRPr="00A06815">
        <w:t>.</w:t>
      </w:r>
    </w:p>
    <w:p w14:paraId="7169BC6B" w14:textId="11789A3E" w:rsidR="001315A5" w:rsidRPr="00A06815" w:rsidRDefault="00A67831" w:rsidP="00DA7770">
      <w:pPr>
        <w:pStyle w:val="BulletText"/>
      </w:pPr>
      <w:r>
        <w:lastRenderedPageBreak/>
        <w:t>Attachment 1</w:t>
      </w:r>
      <w:r w:rsidR="001315A5" w:rsidRPr="00A06815">
        <w:t xml:space="preserve"> – List of Acronyms</w:t>
      </w:r>
    </w:p>
    <w:p w14:paraId="006E3DA0" w14:textId="4E93B6F8" w:rsidR="001315A5" w:rsidRPr="00A06815" w:rsidRDefault="001315A5" w:rsidP="001315A5">
      <w:pPr>
        <w:tabs>
          <w:tab w:val="left" w:pos="720"/>
        </w:tabs>
        <w:spacing w:before="0" w:after="60"/>
        <w:ind w:left="2520"/>
      </w:pPr>
      <w:r w:rsidRPr="00A06815">
        <w:t xml:space="preserve">This </w:t>
      </w:r>
      <w:r w:rsidR="00FE16C7">
        <w:t xml:space="preserve">attachment provides a </w:t>
      </w:r>
      <w:r w:rsidR="00FF3741">
        <w:t xml:space="preserve">list of </w:t>
      </w:r>
      <w:r w:rsidRPr="00A06815">
        <w:t>acronyms used in the report.</w:t>
      </w:r>
    </w:p>
    <w:p w14:paraId="203ED435" w14:textId="24BAE5C3" w:rsidR="001315A5" w:rsidRPr="00A06815" w:rsidRDefault="00A67831" w:rsidP="00DA7770">
      <w:pPr>
        <w:pStyle w:val="BulletText"/>
      </w:pPr>
      <w:r>
        <w:t>Attachment 2</w:t>
      </w:r>
      <w:r w:rsidR="001315A5" w:rsidRPr="00A06815">
        <w:t xml:space="preserve"> – Glossary</w:t>
      </w:r>
    </w:p>
    <w:p w14:paraId="255FA7C2" w14:textId="75835081" w:rsidR="001315A5" w:rsidRPr="00A06815" w:rsidRDefault="001315A5" w:rsidP="001315A5">
      <w:pPr>
        <w:tabs>
          <w:tab w:val="left" w:pos="720"/>
        </w:tabs>
        <w:spacing w:before="0" w:after="60"/>
        <w:ind w:left="2520"/>
      </w:pPr>
      <w:r w:rsidRPr="00A06815">
        <w:t xml:space="preserve">This </w:t>
      </w:r>
      <w:r w:rsidR="00FF3741">
        <w:t xml:space="preserve">attachment </w:t>
      </w:r>
      <w:r w:rsidRPr="00A06815">
        <w:t>explains the precise meaning of terms used in this report to avoid ambiguity and confusions.</w:t>
      </w:r>
    </w:p>
    <w:p w14:paraId="61B38CC9" w14:textId="4B623AD8" w:rsidR="001315A5" w:rsidRPr="00A06815" w:rsidRDefault="00A67831" w:rsidP="00DA7770">
      <w:pPr>
        <w:pStyle w:val="BulletText"/>
      </w:pPr>
      <w:r>
        <w:t>Appendix A</w:t>
      </w:r>
      <w:r w:rsidR="001315A5" w:rsidRPr="00A06815">
        <w:t xml:space="preserve"> – </w:t>
      </w:r>
      <w:r w:rsidR="00545CF0">
        <w:t>ATN/IPS Ground Architecture Considerations</w:t>
      </w:r>
    </w:p>
    <w:p w14:paraId="3A2FC962" w14:textId="19E0D7B7" w:rsidR="001315A5" w:rsidRPr="00A06815" w:rsidRDefault="001315A5" w:rsidP="00545CF0">
      <w:pPr>
        <w:tabs>
          <w:tab w:val="left" w:pos="720"/>
        </w:tabs>
        <w:spacing w:before="0" w:after="60"/>
        <w:ind w:left="2520"/>
      </w:pPr>
      <w:r w:rsidRPr="00A06815">
        <w:t>This appendix</w:t>
      </w:r>
      <w:r w:rsidR="00545CF0">
        <w:t xml:space="preserve"> ….</w:t>
      </w:r>
    </w:p>
    <w:p w14:paraId="564D98DB" w14:textId="35884ADB" w:rsidR="001315A5" w:rsidRPr="00A06815" w:rsidRDefault="001315A5" w:rsidP="00DA7770">
      <w:pPr>
        <w:pStyle w:val="BulletText"/>
      </w:pPr>
      <w:r w:rsidRPr="00A06815">
        <w:t xml:space="preserve">Appendix </w:t>
      </w:r>
      <w:r w:rsidR="00A67831">
        <w:t>B</w:t>
      </w:r>
      <w:r w:rsidRPr="00A06815">
        <w:t xml:space="preserve"> – </w:t>
      </w:r>
      <w:r w:rsidR="00545CF0">
        <w:t>Airbus Profiles</w:t>
      </w:r>
      <w:r w:rsidRPr="00A06815">
        <w:t xml:space="preserve"> </w:t>
      </w:r>
    </w:p>
    <w:p w14:paraId="79EDE4BE" w14:textId="6A5658B8" w:rsidR="001315A5" w:rsidRPr="00A06815" w:rsidRDefault="001315A5" w:rsidP="001315A5">
      <w:pPr>
        <w:tabs>
          <w:tab w:val="left" w:pos="720"/>
        </w:tabs>
        <w:spacing w:before="0" w:after="60"/>
        <w:ind w:left="2520"/>
      </w:pPr>
      <w:r w:rsidRPr="00A06815">
        <w:t xml:space="preserve">This appendix </w:t>
      </w:r>
      <w:r w:rsidR="00545CF0">
        <w:t>…</w:t>
      </w:r>
      <w:r w:rsidRPr="00A06815">
        <w:t>.</w:t>
      </w:r>
    </w:p>
    <w:p w14:paraId="366D4F66" w14:textId="42462C7C" w:rsidR="001315A5" w:rsidRPr="00A06815" w:rsidRDefault="001315A5" w:rsidP="00DA7770">
      <w:pPr>
        <w:pStyle w:val="BulletText"/>
      </w:pPr>
      <w:r w:rsidRPr="00A06815">
        <w:t xml:space="preserve">Appendix </w:t>
      </w:r>
      <w:r w:rsidR="00A67831">
        <w:t>C</w:t>
      </w:r>
      <w:r w:rsidRPr="00A06815">
        <w:t xml:space="preserve"> </w:t>
      </w:r>
      <w:r w:rsidR="00545CF0">
        <w:t>–</w:t>
      </w:r>
      <w:r w:rsidRPr="00A06815">
        <w:t xml:space="preserve"> </w:t>
      </w:r>
      <w:r w:rsidR="00545CF0">
        <w:t>Boeing Profiles</w:t>
      </w:r>
    </w:p>
    <w:p w14:paraId="1A60640E" w14:textId="1E117CBA" w:rsidR="00A44617" w:rsidRPr="00A06815" w:rsidRDefault="000471BC" w:rsidP="00545CF0">
      <w:pPr>
        <w:tabs>
          <w:tab w:val="left" w:pos="720"/>
        </w:tabs>
        <w:spacing w:before="0" w:after="60"/>
        <w:ind w:left="2520"/>
      </w:pPr>
      <w:r w:rsidRPr="00A06815">
        <w:t xml:space="preserve">This appendix </w:t>
      </w:r>
      <w:r w:rsidR="00545CF0">
        <w:t>…</w:t>
      </w:r>
      <w:r w:rsidR="008B5125">
        <w:t>.</w:t>
      </w:r>
    </w:p>
    <w:p w14:paraId="7EEB2055" w14:textId="77777777" w:rsidR="00430EDE" w:rsidRPr="00A06815" w:rsidRDefault="00430EDE" w:rsidP="00DA7770">
      <w:pPr>
        <w:pStyle w:val="Textkrper"/>
        <w:sectPr w:rsidR="00430EDE" w:rsidRPr="00A06815" w:rsidSect="009C7EF6">
          <w:headerReference w:type="even" r:id="rId17"/>
          <w:headerReference w:type="default" r:id="rId18"/>
          <w:footerReference w:type="even" r:id="rId19"/>
          <w:footerReference w:type="default" r:id="rId20"/>
          <w:headerReference w:type="first" r:id="rId21"/>
          <w:footerReference w:type="first" r:id="rId22"/>
          <w:pgSz w:w="12240" w:h="15840" w:code="1"/>
          <w:pgMar w:top="720" w:right="1296" w:bottom="720" w:left="1296" w:header="720" w:footer="720" w:gutter="0"/>
          <w:pgNumType w:start="1"/>
          <w:cols w:space="720"/>
          <w:docGrid w:linePitch="299"/>
        </w:sectPr>
      </w:pPr>
    </w:p>
    <w:p w14:paraId="1D446660" w14:textId="2E92CBF4" w:rsidR="00D01545" w:rsidRDefault="00883694" w:rsidP="00DA7770">
      <w:pPr>
        <w:pStyle w:val="berschrift1"/>
      </w:pPr>
      <w:bookmarkStart w:id="11" w:name="_Toc507516001"/>
      <w:r w:rsidRPr="00A06815">
        <w:lastRenderedPageBreak/>
        <w:t>ATN/</w:t>
      </w:r>
      <w:r w:rsidR="00FC25B3" w:rsidRPr="00A06815">
        <w:t>IPS</w:t>
      </w:r>
      <w:r w:rsidR="00ED20A9" w:rsidRPr="00A06815">
        <w:t xml:space="preserve"> OVER</w:t>
      </w:r>
      <w:r w:rsidR="008B5125">
        <w:t>ALL ARCHITECTURE</w:t>
      </w:r>
      <w:r w:rsidR="007F0D7E">
        <w:t xml:space="preserve"> (</w:t>
      </w:r>
      <w:r w:rsidR="007F0D7E" w:rsidRPr="007F0D7E">
        <w:rPr>
          <w:highlight w:val="yellow"/>
        </w:rPr>
        <w:t>TH</w:t>
      </w:r>
      <w:r w:rsidR="007F0D7E">
        <w:t>)</w:t>
      </w:r>
      <w:bookmarkEnd w:id="11"/>
    </w:p>
    <w:p w14:paraId="74C94CA0" w14:textId="698D7A74" w:rsidR="008B5125" w:rsidRPr="008B5125" w:rsidRDefault="008B5125" w:rsidP="008B5125">
      <w:pPr>
        <w:pStyle w:val="Textkrper"/>
      </w:pPr>
      <w:r>
        <w:t>Overall E2E Architecture diagram / description</w:t>
      </w:r>
    </w:p>
    <w:p w14:paraId="64183056" w14:textId="7552E18B" w:rsidR="00004857" w:rsidRPr="00A06815" w:rsidRDefault="007F0D7E" w:rsidP="00DA7770">
      <w:pPr>
        <w:pStyle w:val="berschrift2"/>
      </w:pPr>
      <w:bookmarkStart w:id="12" w:name="_Toc507516002"/>
      <w:r>
        <w:t>Assumptions and Constraints</w:t>
      </w:r>
      <w:bookmarkEnd w:id="12"/>
    </w:p>
    <w:p w14:paraId="2819B198" w14:textId="7055D985" w:rsidR="006F4630" w:rsidRPr="00A06815" w:rsidRDefault="007F0D7E" w:rsidP="007F0D7E">
      <w:pPr>
        <w:pStyle w:val="Textkrper"/>
        <w:rPr>
          <w:rFonts w:eastAsiaTheme="minorHAnsi"/>
        </w:rPr>
      </w:pPr>
      <w:r>
        <w:t>Including the ground segment, more details in Appendix</w:t>
      </w:r>
      <w:r w:rsidR="00004857" w:rsidRPr="00A06815">
        <w:t>.</w:t>
      </w:r>
      <w:r w:rsidR="00AC607B" w:rsidRPr="00A06815">
        <w:t xml:space="preserve"> </w:t>
      </w:r>
    </w:p>
    <w:p w14:paraId="56FE672E" w14:textId="77777777" w:rsidR="006F4630" w:rsidRPr="00A06815" w:rsidRDefault="006F4630" w:rsidP="009D0570">
      <w:pPr>
        <w:rPr>
          <w:rFonts w:eastAsiaTheme="minorHAnsi"/>
        </w:rPr>
        <w:sectPr w:rsidR="006F4630" w:rsidRPr="00A06815">
          <w:headerReference w:type="even" r:id="rId23"/>
          <w:headerReference w:type="default" r:id="rId24"/>
          <w:pgSz w:w="12240" w:h="15840"/>
          <w:pgMar w:top="720" w:right="1296" w:bottom="720" w:left="1296" w:header="720" w:footer="720" w:gutter="0"/>
          <w:cols w:space="720"/>
        </w:sectPr>
      </w:pPr>
    </w:p>
    <w:p w14:paraId="6B312C1C" w14:textId="204DD82D" w:rsidR="0003613C" w:rsidRDefault="001039B1" w:rsidP="00DA7770">
      <w:pPr>
        <w:pStyle w:val="berschrift1"/>
      </w:pPr>
      <w:bookmarkStart w:id="13" w:name="_Toc507516003"/>
      <w:r w:rsidRPr="00A06815">
        <w:lastRenderedPageBreak/>
        <w:t xml:space="preserve">ATN/IPS </w:t>
      </w:r>
      <w:r w:rsidR="007F0D7E">
        <w:t xml:space="preserve">AIRBORNE </w:t>
      </w:r>
      <w:r w:rsidRPr="00A06815">
        <w:t>ARCHITECTURE</w:t>
      </w:r>
      <w:r w:rsidR="007F0D7E">
        <w:t xml:space="preserve"> (</w:t>
      </w:r>
      <w:r w:rsidR="007F0D7E" w:rsidRPr="007F0D7E">
        <w:rPr>
          <w:highlight w:val="yellow"/>
        </w:rPr>
        <w:t>HONEYWELL</w:t>
      </w:r>
      <w:r w:rsidR="007F0D7E">
        <w:t>)</w:t>
      </w:r>
      <w:bookmarkEnd w:id="13"/>
    </w:p>
    <w:p w14:paraId="221DB4BB" w14:textId="6BB34D32" w:rsidR="007F0D7E" w:rsidRPr="007F0D7E" w:rsidRDefault="007F0D7E" w:rsidP="007F0D7E">
      <w:pPr>
        <w:pStyle w:val="berschrift2"/>
      </w:pPr>
      <w:bookmarkStart w:id="14" w:name="_Toc507516004"/>
      <w:r>
        <w:t>Architecture Overview (</w:t>
      </w:r>
      <w:r w:rsidRPr="007F0D7E">
        <w:rPr>
          <w:highlight w:val="yellow"/>
        </w:rPr>
        <w:t>TH</w:t>
      </w:r>
      <w:r>
        <w:t>)</w:t>
      </w:r>
      <w:bookmarkEnd w:id="14"/>
    </w:p>
    <w:p w14:paraId="5836B0F5" w14:textId="26C49FD1" w:rsidR="001411B6" w:rsidRPr="001411B6" w:rsidRDefault="001411B6" w:rsidP="001411B6">
      <w:pPr>
        <w:pStyle w:val="Textkrper"/>
      </w:pPr>
      <w:r w:rsidRPr="001411B6">
        <w:t>Objectives:</w:t>
      </w:r>
    </w:p>
    <w:p w14:paraId="452F7ED2" w14:textId="77777777" w:rsidR="001411B6" w:rsidRPr="001411B6" w:rsidRDefault="001411B6" w:rsidP="001411B6">
      <w:pPr>
        <w:pStyle w:val="BulletText"/>
      </w:pPr>
      <w:r w:rsidRPr="001411B6">
        <w:rPr>
          <w:lang w:eastAsia="fr-FR"/>
        </w:rPr>
        <w:t xml:space="preserve">To </w:t>
      </w:r>
      <w:r w:rsidRPr="001411B6">
        <w:t>describe the ATN/IPS airborne system architecture</w:t>
      </w:r>
    </w:p>
    <w:p w14:paraId="4A2113A2" w14:textId="77777777" w:rsidR="001411B6" w:rsidRPr="001411B6" w:rsidRDefault="001411B6" w:rsidP="001411B6">
      <w:pPr>
        <w:pStyle w:val="BulletText"/>
      </w:pPr>
      <w:r w:rsidRPr="001411B6">
        <w:t xml:space="preserve">To define the core functions and non-core functions </w:t>
      </w:r>
    </w:p>
    <w:p w14:paraId="45BF0A58" w14:textId="77777777" w:rsidR="001411B6" w:rsidRPr="001411B6" w:rsidRDefault="001411B6" w:rsidP="001411B6">
      <w:pPr>
        <w:pStyle w:val="Textkrper"/>
      </w:pPr>
      <w:r w:rsidRPr="001411B6">
        <w:t>Key issues / questions:</w:t>
      </w:r>
    </w:p>
    <w:p w14:paraId="4CFCB027" w14:textId="77777777" w:rsidR="001411B6" w:rsidRPr="001411B6" w:rsidRDefault="001411B6" w:rsidP="001411B6">
      <w:pPr>
        <w:pStyle w:val="BulletText"/>
      </w:pPr>
      <w:r w:rsidRPr="001411B6">
        <w:t>The context diagram used in ARINC 658 will need to be modified probably in order to be aligned with the following list of the core functions</w:t>
      </w:r>
    </w:p>
    <w:p w14:paraId="14FEAE60" w14:textId="77777777" w:rsidR="001411B6" w:rsidRPr="001411B6" w:rsidRDefault="001411B6" w:rsidP="001411B6">
      <w:pPr>
        <w:pStyle w:val="BulletText"/>
      </w:pPr>
      <w:r w:rsidRPr="001411B6">
        <w:t>Some of the core functions need to be defined accurately in order to agree on their scope (e,g, QoS / priority, Compression, Segregation) and they will have to be inserted in the glossary (not present in ARINC 658)</w:t>
      </w:r>
    </w:p>
    <w:p w14:paraId="09744310" w14:textId="77777777" w:rsidR="001411B6" w:rsidRPr="001411B6" w:rsidRDefault="001411B6" w:rsidP="001411B6">
      <w:pPr>
        <w:pStyle w:val="BulletText"/>
      </w:pPr>
      <w:r w:rsidRPr="001411B6">
        <w:t>The redundancy aspects should be first discussed at this level and impact on the architecture (interfaces, comm management, …)</w:t>
      </w:r>
    </w:p>
    <w:p w14:paraId="149FBB82" w14:textId="184CADD1" w:rsidR="001411B6" w:rsidRPr="0052190E" w:rsidRDefault="00014D9D" w:rsidP="001411B6">
      <w:pPr>
        <w:pStyle w:val="berschrift3"/>
        <w:jc w:val="both"/>
      </w:pPr>
      <w:bookmarkStart w:id="15" w:name="_Toc507516005"/>
      <w:r>
        <w:rPr>
          <w:lang w:eastAsia="fr-FR"/>
        </w:rPr>
        <w:t xml:space="preserve">Airborne Architecture </w:t>
      </w:r>
      <w:r w:rsidR="001411B6" w:rsidRPr="008051CC">
        <w:rPr>
          <w:lang w:eastAsia="fr-FR"/>
        </w:rPr>
        <w:t>Overvi</w:t>
      </w:r>
      <w:r>
        <w:rPr>
          <w:lang w:eastAsia="fr-FR"/>
        </w:rPr>
        <w:t>ew</w:t>
      </w:r>
      <w:bookmarkEnd w:id="15"/>
    </w:p>
    <w:p w14:paraId="06BBC784" w14:textId="7C38561E" w:rsidR="001411B6" w:rsidRPr="00A06815" w:rsidRDefault="00014D9D" w:rsidP="00DA7770">
      <w:pPr>
        <w:pStyle w:val="Textkrper"/>
      </w:pPr>
      <w:r>
        <w:t>(Context diagram – to be updated)</w:t>
      </w:r>
    </w:p>
    <w:p w14:paraId="41029788" w14:textId="40752C8B" w:rsidR="006F4630" w:rsidRPr="00A06815" w:rsidRDefault="007F0D7E" w:rsidP="00DA7770">
      <w:pPr>
        <w:pStyle w:val="Beschriftung"/>
      </w:pPr>
      <w:r w:rsidRPr="007E4C23">
        <w:rPr>
          <w:noProof/>
          <w:lang w:val="de-DE" w:eastAsia="de-DE"/>
        </w:rPr>
        <mc:AlternateContent>
          <mc:Choice Requires="wps">
            <w:drawing>
              <wp:anchor distT="0" distB="0" distL="114300" distR="114300" simplePos="0" relativeHeight="251662336" behindDoc="0" locked="0" layoutInCell="1" allowOverlap="1" wp14:anchorId="6030B056" wp14:editId="3D10829D">
                <wp:simplePos x="0" y="0"/>
                <wp:positionH relativeFrom="column">
                  <wp:posOffset>2217952</wp:posOffset>
                </wp:positionH>
                <wp:positionV relativeFrom="paragraph">
                  <wp:posOffset>1115843</wp:posOffset>
                </wp:positionV>
                <wp:extent cx="2166162" cy="1175783"/>
                <wp:effectExtent l="0" t="0" r="24765" b="24765"/>
                <wp:wrapNone/>
                <wp:docPr id="1" name="Rectangle 1"/>
                <wp:cNvGraphicFramePr/>
                <a:graphic xmlns:a="http://schemas.openxmlformats.org/drawingml/2006/main">
                  <a:graphicData uri="http://schemas.microsoft.com/office/word/2010/wordprocessingShape">
                    <wps:wsp>
                      <wps:cNvSpPr/>
                      <wps:spPr>
                        <a:xfrm>
                          <a:off x="0" y="0"/>
                          <a:ext cx="2166162" cy="1175783"/>
                        </a:xfrm>
                        <a:prstGeom prst="rect">
                          <a:avLst/>
                        </a:prstGeom>
                        <a:solidFill>
                          <a:srgbClr val="FF0000">
                            <a:alpha val="36000"/>
                          </a:srgb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0494AE" w14:textId="77777777" w:rsidR="0066000C" w:rsidRPr="00FB6EB7" w:rsidRDefault="0066000C" w:rsidP="007F0D7E">
                            <w:pPr>
                              <w:ind w:left="0"/>
                              <w:jc w:val="right"/>
                              <w:rPr>
                                <w:b/>
                                <w:color w:val="FFFFFF" w:themeColor="background1"/>
                                <w:lang w:val="fr-FR"/>
                              </w:rPr>
                            </w:pPr>
                            <w:r w:rsidRPr="00002A08">
                              <w:rPr>
                                <w:b/>
                                <w:color w:val="FFFFFF" w:themeColor="background1"/>
                                <w:lang w:val="fr-FR"/>
                              </w:rPr>
                              <w:t xml:space="preserve">Core </w:t>
                            </w:r>
                            <w:r>
                              <w:rPr>
                                <w:b/>
                                <w:color w:val="FFFFFF" w:themeColor="background1"/>
                                <w:lang w:val="fr-FR"/>
                              </w:rPr>
                              <w:t>A</w:t>
                            </w:r>
                            <w:r w:rsidRPr="00FB6EB7">
                              <w:rPr>
                                <w:b/>
                                <w:color w:val="FFFFFF" w:themeColor="background1"/>
                                <w:lang w:val="fr-FR"/>
                              </w:rPr>
                              <w:t>TN/IPS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74.65pt;margin-top:87.85pt;width:170.55pt;height:9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" fillcolor="red" strokecolor="#c00000" strokeweight="2pt">
                <v:fill opacity="23644f"/>
                <v:textbox>
                  <w:txbxContent>
                    <w:p w14:paraId="150494AE" w14:textId="77777777" w:rsidR="0066000C" w:rsidRPr="00FB6EB7" w:rsidRDefault="0066000C" w:rsidP="007F0D7E">
                      <w:pPr>
                        <w:ind w:left="0"/>
                        <w:jc w:val="right"/>
                        <w:rPr>
                          <w:b/>
                          <w:color w:val="FFFFFF" w:themeColor="background1"/>
                          <w:lang w:val="fr-FR"/>
                        </w:rPr>
                      </w:pPr>
                      <w:r w:rsidRPr="00002A08">
                        <w:rPr>
                          <w:b/>
                          <w:color w:val="FFFFFF" w:themeColor="background1"/>
                          <w:lang w:val="fr-FR"/>
                        </w:rPr>
                        <w:t xml:space="preserve">Core </w:t>
                      </w:r>
                      <w:r>
                        <w:rPr>
                          <w:b/>
                          <w:color w:val="FFFFFF" w:themeColor="background1"/>
                          <w:lang w:val="fr-FR"/>
                        </w:rPr>
                        <w:t>A</w:t>
                      </w:r>
                      <w:r w:rsidRPr="00FB6EB7">
                        <w:rPr>
                          <w:b/>
                          <w:color w:val="FFFFFF" w:themeColor="background1"/>
                          <w:lang w:val="fr-FR"/>
                        </w:rPr>
                        <w:t>TN/IPS</w:t>
                      </w:r>
                    </w:p>
                  </w:txbxContent>
                </v:textbox>
              </v:rect>
            </w:pict>
          </mc:Fallback>
        </mc:AlternateContent>
      </w:r>
      <w:r w:rsidR="006F4630" w:rsidRPr="00A06815">
        <w:rPr>
          <w:noProof/>
          <w:lang w:val="de-DE" w:eastAsia="de-DE"/>
        </w:rPr>
        <w:drawing>
          <wp:inline distT="0" distB="0" distL="0" distR="0" wp14:anchorId="73F002A9" wp14:editId="74FCB2A8">
            <wp:extent cx="5353050" cy="339664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73645" cy="3409716"/>
                    </a:xfrm>
                    <a:prstGeom prst="rect">
                      <a:avLst/>
                    </a:prstGeom>
                    <a:noFill/>
                    <a:ln>
                      <a:noFill/>
                    </a:ln>
                  </pic:spPr>
                </pic:pic>
              </a:graphicData>
            </a:graphic>
          </wp:inline>
        </w:drawing>
      </w:r>
    </w:p>
    <w:p w14:paraId="1B7C1712" w14:textId="229F3562" w:rsidR="006F4630" w:rsidRPr="00A06815" w:rsidRDefault="006F4630" w:rsidP="00DA7770">
      <w:pPr>
        <w:pStyle w:val="Beschriftung"/>
      </w:pPr>
      <w:bookmarkStart w:id="16" w:name="_Ref481131637"/>
      <w:bookmarkStart w:id="17" w:name="_Ref481131686"/>
      <w:r w:rsidRPr="00A06815">
        <w:t>Figure 3-</w:t>
      </w:r>
      <w:fldSimple w:instr=" SEQ Figure \* ARABIC ">
        <w:r w:rsidR="00F92A92">
          <w:rPr>
            <w:noProof/>
          </w:rPr>
          <w:t>1</w:t>
        </w:r>
      </w:fldSimple>
      <w:bookmarkStart w:id="18" w:name="_Ref481131605"/>
      <w:bookmarkEnd w:id="16"/>
      <w:r w:rsidR="00ED168F">
        <w:rPr>
          <w:noProof/>
        </w:rPr>
        <w:t xml:space="preserve"> – </w:t>
      </w:r>
      <w:r w:rsidRPr="00A06815">
        <w:t xml:space="preserve">ATN/IPS System Context Diagram </w:t>
      </w:r>
      <w:r w:rsidR="00ED168F">
        <w:t>–</w:t>
      </w:r>
      <w:r w:rsidRPr="00A06815">
        <w:t xml:space="preserve"> Avionics Perspective</w:t>
      </w:r>
      <w:bookmarkEnd w:id="17"/>
      <w:bookmarkEnd w:id="18"/>
    </w:p>
    <w:p w14:paraId="33FCC29D" w14:textId="3270D7DA" w:rsidR="00F46C9C" w:rsidRPr="0052190E" w:rsidRDefault="00F46C9C" w:rsidP="00F46C9C">
      <w:pPr>
        <w:pStyle w:val="berschrift3"/>
        <w:jc w:val="both"/>
      </w:pPr>
      <w:bookmarkStart w:id="19" w:name="_Toc507516006"/>
      <w:r w:rsidRPr="00BE790B">
        <w:rPr>
          <w:rStyle w:val="berschrift3Zchn"/>
          <w:b/>
        </w:rPr>
        <w:t>ATN</w:t>
      </w:r>
      <w:r w:rsidRPr="00BE790B">
        <w:rPr>
          <w:lang w:eastAsia="fr-FR"/>
        </w:rPr>
        <w:t xml:space="preserve">/IPS </w:t>
      </w:r>
      <w:r w:rsidR="00014D9D" w:rsidRPr="00BE790B">
        <w:rPr>
          <w:lang w:eastAsia="fr-FR"/>
        </w:rPr>
        <w:t>S</w:t>
      </w:r>
      <w:r w:rsidRPr="00BE790B">
        <w:rPr>
          <w:lang w:eastAsia="fr-FR"/>
        </w:rPr>
        <w:t>ystem</w:t>
      </w:r>
      <w:r w:rsidRPr="008051CC">
        <w:rPr>
          <w:lang w:eastAsia="fr-FR"/>
        </w:rPr>
        <w:t xml:space="preserve"> </w:t>
      </w:r>
      <w:r w:rsidR="00014D9D">
        <w:rPr>
          <w:lang w:eastAsia="fr-FR"/>
        </w:rPr>
        <w:t>F</w:t>
      </w:r>
      <w:r w:rsidRPr="008051CC">
        <w:rPr>
          <w:lang w:eastAsia="fr-FR"/>
        </w:rPr>
        <w:t>unctions</w:t>
      </w:r>
      <w:bookmarkEnd w:id="19"/>
    </w:p>
    <w:p w14:paraId="02C2BFE7" w14:textId="0073E861" w:rsidR="00F46C9C" w:rsidRDefault="00F46C9C" w:rsidP="00F46C9C">
      <w:pPr>
        <w:pStyle w:val="Textkrper"/>
      </w:pPr>
    </w:p>
    <w:p w14:paraId="0448C39C" w14:textId="67810264" w:rsidR="00F46C9C" w:rsidRDefault="00F46C9C" w:rsidP="00F46C9C">
      <w:pPr>
        <w:pStyle w:val="berschrift3"/>
        <w:jc w:val="both"/>
      </w:pPr>
      <w:bookmarkStart w:id="20" w:name="_Toc507516007"/>
      <w:r w:rsidRPr="008051CC">
        <w:rPr>
          <w:lang w:eastAsia="fr-FR"/>
        </w:rPr>
        <w:t>Interface</w:t>
      </w:r>
      <w:r w:rsidR="00014D9D">
        <w:rPr>
          <w:lang w:eastAsia="fr-FR"/>
        </w:rPr>
        <w:t>s</w:t>
      </w:r>
      <w:r w:rsidRPr="008051CC">
        <w:rPr>
          <w:lang w:eastAsia="fr-FR"/>
        </w:rPr>
        <w:t xml:space="preserve"> to </w:t>
      </w:r>
      <w:r w:rsidR="00014D9D">
        <w:rPr>
          <w:lang w:eastAsia="fr-FR"/>
        </w:rPr>
        <w:t>E</w:t>
      </w:r>
      <w:r w:rsidRPr="008051CC">
        <w:rPr>
          <w:lang w:eastAsia="fr-FR"/>
        </w:rPr>
        <w:t xml:space="preserve">xternal </w:t>
      </w:r>
      <w:r w:rsidR="00014D9D">
        <w:rPr>
          <w:lang w:eastAsia="fr-FR"/>
        </w:rPr>
        <w:t>S</w:t>
      </w:r>
      <w:r w:rsidRPr="008051CC">
        <w:rPr>
          <w:lang w:eastAsia="fr-FR"/>
        </w:rPr>
        <w:t>ystems</w:t>
      </w:r>
      <w:bookmarkEnd w:id="20"/>
    </w:p>
    <w:p w14:paraId="7684DE1C" w14:textId="79A67ECB" w:rsidR="00F46C9C" w:rsidRDefault="00F46C9C" w:rsidP="00F46C9C">
      <w:pPr>
        <w:pStyle w:val="Textkrper"/>
      </w:pPr>
    </w:p>
    <w:p w14:paraId="253F2809" w14:textId="43A0277C" w:rsidR="00F46C9C" w:rsidRDefault="00F46C9C" w:rsidP="00F46C9C">
      <w:pPr>
        <w:pStyle w:val="berschrift3"/>
        <w:jc w:val="both"/>
        <w:rPr>
          <w:lang w:eastAsia="fr-FR"/>
        </w:rPr>
      </w:pPr>
      <w:bookmarkStart w:id="21" w:name="_Toc507516008"/>
      <w:r>
        <w:rPr>
          <w:lang w:eastAsia="fr-FR"/>
        </w:rPr>
        <w:t xml:space="preserve">Redundancy </w:t>
      </w:r>
      <w:r w:rsidR="00014D9D">
        <w:rPr>
          <w:lang w:eastAsia="fr-FR"/>
        </w:rPr>
        <w:t>Considerations</w:t>
      </w:r>
      <w:bookmarkEnd w:id="21"/>
    </w:p>
    <w:p w14:paraId="4CE8D6EC" w14:textId="77777777" w:rsidR="00F46C9C" w:rsidRPr="00A06815" w:rsidRDefault="00F46C9C" w:rsidP="001411B6">
      <w:pPr>
        <w:pStyle w:val="Textkrper"/>
      </w:pPr>
    </w:p>
    <w:p w14:paraId="1F2B196B" w14:textId="16779D78" w:rsidR="006F4630" w:rsidRDefault="007F0D7E" w:rsidP="00DA7770">
      <w:pPr>
        <w:pStyle w:val="berschrift2"/>
      </w:pPr>
      <w:bookmarkStart w:id="22" w:name="_Toc507516009"/>
      <w:r>
        <w:lastRenderedPageBreak/>
        <w:t>ATN/IPS Core Functions (</w:t>
      </w:r>
      <w:r w:rsidRPr="007F0D7E">
        <w:rPr>
          <w:highlight w:val="yellow"/>
        </w:rPr>
        <w:t>HW</w:t>
      </w:r>
      <w:r>
        <w:t>)</w:t>
      </w:r>
      <w:bookmarkEnd w:id="22"/>
    </w:p>
    <w:p w14:paraId="251EF222" w14:textId="77777777" w:rsidR="003B6919" w:rsidRDefault="003B6919" w:rsidP="003B6919">
      <w:pPr>
        <w:pStyle w:val="berschrift3"/>
      </w:pPr>
      <w:bookmarkStart w:id="23" w:name="_Toc507516010"/>
      <w:commentRangeStart w:id="24"/>
      <w:r>
        <w:t>Applications Adaptation (</w:t>
      </w:r>
      <w:r w:rsidRPr="00B65CBF">
        <w:rPr>
          <w:highlight w:val="yellow"/>
        </w:rPr>
        <w:t>BOEING</w:t>
      </w:r>
      <w:r>
        <w:t>)</w:t>
      </w:r>
      <w:commentRangeEnd w:id="24"/>
      <w:r>
        <w:rPr>
          <w:rStyle w:val="Kommentarzeichen"/>
          <w:rFonts w:asciiTheme="minorHAnsi" w:eastAsiaTheme="minorHAnsi" w:hAnsiTheme="minorHAnsi" w:cstheme="minorBidi"/>
          <w:b w:val="0"/>
          <w:bCs w:val="0"/>
          <w:iCs w:val="0"/>
        </w:rPr>
        <w:commentReference w:id="24"/>
      </w:r>
      <w:bookmarkEnd w:id="23"/>
    </w:p>
    <w:p w14:paraId="2F3BD36D" w14:textId="77777777" w:rsidR="003B6919" w:rsidRDefault="003B6919" w:rsidP="003B6919">
      <w:r>
        <w:t>DS and application layer interface; generic interface.  Additional details in Section 6 for the data and Section 3.4.1 for the interface.</w:t>
      </w:r>
    </w:p>
    <w:p w14:paraId="252AC49B" w14:textId="77777777" w:rsidR="003B6919" w:rsidRDefault="003B6919" w:rsidP="003B6919">
      <w:pPr>
        <w:pStyle w:val="BulletText"/>
      </w:pPr>
      <w:r>
        <w:t>B1/B2</w:t>
      </w:r>
    </w:p>
    <w:p w14:paraId="74C53723" w14:textId="77777777" w:rsidR="003B6919" w:rsidRDefault="003B6919" w:rsidP="003B6919">
      <w:pPr>
        <w:pStyle w:val="BulletText"/>
      </w:pPr>
      <w:r>
        <w:t>ACARS / FANS</w:t>
      </w:r>
    </w:p>
    <w:p w14:paraId="05E0C975" w14:textId="6F5EFD98" w:rsidR="003B6919" w:rsidRPr="003B6919" w:rsidRDefault="003B6919" w:rsidP="003B6919">
      <w:pPr>
        <w:pStyle w:val="BulletText"/>
      </w:pPr>
      <w:r>
        <w:t>DS-based and non-DS based interfaces</w:t>
      </w:r>
    </w:p>
    <w:p w14:paraId="1EB66B6C" w14:textId="2C81E2AC" w:rsidR="007F0D7E" w:rsidRDefault="007F0D7E" w:rsidP="007F0D7E">
      <w:pPr>
        <w:pStyle w:val="berschrift3"/>
      </w:pPr>
      <w:bookmarkStart w:id="25" w:name="_Toc491247850"/>
      <w:bookmarkStart w:id="26" w:name="_Toc507516011"/>
      <w:r>
        <w:t>Transport (</w:t>
      </w:r>
      <w:r w:rsidRPr="007F0D7E">
        <w:rPr>
          <w:highlight w:val="yellow"/>
        </w:rPr>
        <w:t>RC</w:t>
      </w:r>
      <w:r>
        <w:t>)</w:t>
      </w:r>
      <w:bookmarkEnd w:id="25"/>
      <w:bookmarkEnd w:id="26"/>
    </w:p>
    <w:p w14:paraId="4E5360A3" w14:textId="6FAF3404" w:rsidR="00CA3BF4" w:rsidRDefault="00CA3BF4" w:rsidP="0034095E">
      <w:pPr>
        <w:pStyle w:val="BulletText"/>
      </w:pPr>
      <w:r w:rsidRPr="0034095E">
        <w:t>End-to-end communication details. The transport section can provide details on how the avionics system and the ground center (ATC or Airline host) will manage the link: link initiated by the ground, link initiated by the air.</w:t>
      </w:r>
    </w:p>
    <w:p w14:paraId="488E1816" w14:textId="77777777" w:rsidR="0034095E" w:rsidRDefault="0034095E" w:rsidP="0034095E">
      <w:pPr>
        <w:pStyle w:val="BulletText"/>
      </w:pPr>
      <w:r w:rsidRPr="0034095E">
        <w:t>Transport Protocols: presentation of the transport layers selected by ICAO (TCP, UDP, MP-TCP, RTCP...). This can be connection-oriented and/or connectionless transport protocols. This section should clearly define how these protocols will be used depending on the application type. Ideally, the same protocol should be used for all air-ground link to simplify the avionics system.</w:t>
      </w:r>
    </w:p>
    <w:p w14:paraId="67A4C416" w14:textId="1AB90297" w:rsidR="00CA3BF4" w:rsidRDefault="00CA3BF4" w:rsidP="00CA3BF4">
      <w:pPr>
        <w:pStyle w:val="BulletText"/>
        <w:numPr>
          <w:ilvl w:val="1"/>
          <w:numId w:val="20"/>
        </w:numPr>
      </w:pPr>
      <w:r>
        <w:t>Note: RTCA is recommending that UDP is required and TCP is an option</w:t>
      </w:r>
    </w:p>
    <w:p w14:paraId="46A523FC" w14:textId="1E8C56BC" w:rsidR="00CA3BF4" w:rsidRPr="0034095E" w:rsidRDefault="00CA3BF4" w:rsidP="00CA3BF4">
      <w:pPr>
        <w:pStyle w:val="BulletText"/>
        <w:numPr>
          <w:ilvl w:val="1"/>
          <w:numId w:val="20"/>
        </w:numPr>
      </w:pPr>
      <w:r>
        <w:t>Need to consider constraints imposed by some of the communication links</w:t>
      </w:r>
    </w:p>
    <w:p w14:paraId="0E3EE1F5" w14:textId="28DD42F6" w:rsidR="0034095E" w:rsidRDefault="0034095E" w:rsidP="0034095E">
      <w:pPr>
        <w:pStyle w:val="BulletText"/>
      </w:pPr>
      <w:r w:rsidRPr="0034095E">
        <w:t>Ports: ports being used as defined by ICAO. In the frame of the ARINC standard, some details can be added about the fact that these ports can be part of the configuration of the system.</w:t>
      </w:r>
    </w:p>
    <w:p w14:paraId="08E8392A" w14:textId="471ED439" w:rsidR="00CA3BF4" w:rsidRDefault="00CA3BF4" w:rsidP="00CA3BF4">
      <w:pPr>
        <w:pStyle w:val="BulletText"/>
        <w:numPr>
          <w:ilvl w:val="1"/>
          <w:numId w:val="20"/>
        </w:numPr>
      </w:pPr>
      <w:r>
        <w:t>Consider addressing in the application section of the document (e.g., ports for FANS, AOC, etc.)</w:t>
      </w:r>
    </w:p>
    <w:p w14:paraId="4FE5A755" w14:textId="4197DE9A" w:rsidR="00CA3BF4" w:rsidRPr="0034095E" w:rsidRDefault="00CA3BF4" w:rsidP="00CA3BF4">
      <w:pPr>
        <w:pStyle w:val="BulletText"/>
        <w:numPr>
          <w:ilvl w:val="1"/>
          <w:numId w:val="20"/>
        </w:numPr>
      </w:pPr>
      <w:r>
        <w:t>Handling of ephemeral port numbers (e.g., SBB)</w:t>
      </w:r>
    </w:p>
    <w:p w14:paraId="56C08C8F" w14:textId="467D958A" w:rsidR="007F0D7E" w:rsidRDefault="0034095E" w:rsidP="0034095E">
      <w:pPr>
        <w:pStyle w:val="BulletText"/>
      </w:pPr>
      <w:r w:rsidRPr="0034095E">
        <w:t>Link with profiles that will need to be applied by the transport layers to be compliant with the ATS performance requirements.</w:t>
      </w:r>
    </w:p>
    <w:p w14:paraId="5FD749F9" w14:textId="40F0F144" w:rsidR="007F0D7E" w:rsidRPr="007F0D7E" w:rsidRDefault="00CA3BF4" w:rsidP="003B6919">
      <w:pPr>
        <w:pStyle w:val="BulletText"/>
        <w:numPr>
          <w:ilvl w:val="1"/>
          <w:numId w:val="20"/>
        </w:numPr>
      </w:pPr>
      <w:r>
        <w:t>Profiles will be defined in RTCA</w:t>
      </w:r>
    </w:p>
    <w:p w14:paraId="6133E934" w14:textId="665B4F68" w:rsidR="007F0D7E" w:rsidRDefault="007F0D7E" w:rsidP="007F0D7E">
      <w:pPr>
        <w:pStyle w:val="berschrift3"/>
      </w:pPr>
      <w:bookmarkStart w:id="27" w:name="_Toc491247852"/>
      <w:bookmarkStart w:id="28" w:name="_Toc507516012"/>
      <w:r>
        <w:t>QoS/Priority (</w:t>
      </w:r>
      <w:r w:rsidRPr="007F0D7E">
        <w:rPr>
          <w:highlight w:val="yellow"/>
        </w:rPr>
        <w:t>TH</w:t>
      </w:r>
      <w:r>
        <w:t>)</w:t>
      </w:r>
      <w:bookmarkEnd w:id="27"/>
      <w:bookmarkEnd w:id="28"/>
    </w:p>
    <w:p w14:paraId="1C9C1CB1" w14:textId="77777777" w:rsidR="001411B6" w:rsidRDefault="001411B6" w:rsidP="001411B6">
      <w:pPr>
        <w:pStyle w:val="Textkrper"/>
      </w:pPr>
      <w:r>
        <w:t>Objective:</w:t>
      </w:r>
    </w:p>
    <w:p w14:paraId="2C0575AA" w14:textId="77777777" w:rsidR="001411B6" w:rsidRDefault="001411B6" w:rsidP="00FC6279">
      <w:pPr>
        <w:pStyle w:val="BulletText"/>
      </w:pPr>
      <w:r>
        <w:t>Define the QoS aspects supported by the communication manager</w:t>
      </w:r>
    </w:p>
    <w:p w14:paraId="687FB98C" w14:textId="1B98D970" w:rsidR="001411B6" w:rsidRDefault="001411B6" w:rsidP="00FC6279">
      <w:pPr>
        <w:pStyle w:val="BulletText"/>
      </w:pPr>
      <w:r>
        <w:t>Describe the different level of prioritization in the ATN/IPS router</w:t>
      </w:r>
    </w:p>
    <w:p w14:paraId="5C031B79" w14:textId="77777777" w:rsidR="001411B6" w:rsidRDefault="001411B6" w:rsidP="001411B6">
      <w:pPr>
        <w:pStyle w:val="Textkrper"/>
      </w:pPr>
      <w:r>
        <w:t>Key issues / questions:</w:t>
      </w:r>
    </w:p>
    <w:p w14:paraId="7E41D163" w14:textId="44425210" w:rsidR="001411B6" w:rsidRDefault="001411B6" w:rsidP="00FC6279">
      <w:pPr>
        <w:pStyle w:val="BulletText"/>
      </w:pPr>
      <w:r>
        <w:t>The main aspect related to prioritization is related to the segregation between ACD and AISD</w:t>
      </w:r>
    </w:p>
    <w:p w14:paraId="3E0ABA67" w14:textId="77777777" w:rsidR="001411B6" w:rsidRDefault="001411B6" w:rsidP="00FC6279">
      <w:pPr>
        <w:pStyle w:val="BulletText"/>
      </w:pPr>
      <w:r>
        <w:t>Do we want to insert additional levels of prioritization?</w:t>
      </w:r>
    </w:p>
    <w:p w14:paraId="3C9DC993" w14:textId="6D3EF903" w:rsidR="001411B6" w:rsidRDefault="001411B6" w:rsidP="00FC6279">
      <w:pPr>
        <w:pStyle w:val="BulletText"/>
        <w:numPr>
          <w:ilvl w:val="1"/>
          <w:numId w:val="20"/>
        </w:numPr>
      </w:pPr>
      <w:r>
        <w:t>Prioritization between ATS and AOC in the ACD domain</w:t>
      </w:r>
    </w:p>
    <w:p w14:paraId="0C4AE32C" w14:textId="77777777" w:rsidR="001411B6" w:rsidRDefault="001411B6" w:rsidP="00FC6279">
      <w:pPr>
        <w:pStyle w:val="BulletText"/>
        <w:numPr>
          <w:ilvl w:val="1"/>
          <w:numId w:val="20"/>
        </w:numPr>
      </w:pPr>
      <w:r>
        <w:t>Different ATS applications (ATN B3 over FANS)</w:t>
      </w:r>
    </w:p>
    <w:p w14:paraId="2FF9CF80" w14:textId="77777777" w:rsidR="001411B6" w:rsidRDefault="001411B6" w:rsidP="00FC6279">
      <w:pPr>
        <w:pStyle w:val="BulletText"/>
      </w:pPr>
      <w:r>
        <w:t>At the network layer, the QoS is managed by the communication manager -&gt; interaction with the radios and the applications</w:t>
      </w:r>
    </w:p>
    <w:p w14:paraId="1D9A240A" w14:textId="77777777" w:rsidR="001411B6" w:rsidRDefault="001411B6" w:rsidP="00FC6279">
      <w:pPr>
        <w:pStyle w:val="BulletText"/>
      </w:pPr>
      <w:r>
        <w:t>Resource reservation is specific to the radios</w:t>
      </w:r>
    </w:p>
    <w:p w14:paraId="0AAD92E8" w14:textId="0A2BD6F4" w:rsidR="00FC6279" w:rsidRDefault="001411B6" w:rsidP="00FC6279">
      <w:pPr>
        <w:pStyle w:val="BulletText"/>
      </w:pPr>
      <w:r>
        <w:lastRenderedPageBreak/>
        <w:t>Need to ensure that the IPS router does not prevent the Communication Manager to get QoS information from the traffic (e.g. IPSec)</w:t>
      </w:r>
    </w:p>
    <w:p w14:paraId="5FF40639" w14:textId="1F26D5AB" w:rsidR="00FC6279" w:rsidRPr="00FC6279" w:rsidRDefault="00FC6279" w:rsidP="00FC6279">
      <w:pPr>
        <w:keepNext/>
        <w:numPr>
          <w:ilvl w:val="3"/>
          <w:numId w:val="25"/>
        </w:numPr>
        <w:jc w:val="both"/>
        <w:outlineLvl w:val="3"/>
        <w:rPr>
          <w:rFonts w:cs="Arial"/>
          <w:b/>
          <w:iCs/>
          <w:szCs w:val="28"/>
        </w:rPr>
      </w:pPr>
      <w:bookmarkStart w:id="29" w:name="_Toc507516013"/>
      <w:r w:rsidRPr="00FC6279">
        <w:rPr>
          <w:rFonts w:cs="Arial"/>
          <w:b/>
          <w:iCs/>
          <w:szCs w:val="28"/>
        </w:rPr>
        <w:t>Prioritization within the ATN/IPS System</w:t>
      </w:r>
      <w:bookmarkEnd w:id="29"/>
    </w:p>
    <w:p w14:paraId="2F9FA73A" w14:textId="77777777" w:rsidR="00FC6279" w:rsidRPr="00FC6279" w:rsidRDefault="00FC6279" w:rsidP="00FC6279">
      <w:pPr>
        <w:pStyle w:val="BulletText"/>
      </w:pPr>
      <w:r w:rsidRPr="00FC6279">
        <w:t>At the domain level</w:t>
      </w:r>
    </w:p>
    <w:p w14:paraId="7355F16D" w14:textId="544F02BB" w:rsidR="00BB7752" w:rsidRDefault="00FC6279" w:rsidP="00021DC5">
      <w:pPr>
        <w:pStyle w:val="BulletText"/>
      </w:pPr>
      <w:r w:rsidRPr="00FC6279">
        <w:t>For different application types</w:t>
      </w:r>
    </w:p>
    <w:p w14:paraId="230DFE3D" w14:textId="7A01A573" w:rsidR="00BB7752" w:rsidRDefault="00BB7752" w:rsidP="00BB7752">
      <w:r>
        <w:t xml:space="preserve">The ATN/IPS system shall </w:t>
      </w:r>
      <w:r w:rsidR="00836788">
        <w:t>support</w:t>
      </w:r>
      <w:r>
        <w:t xml:space="preserve"> data traffic associated with the AC and AIS Domains and it is thus necessary that the system be able to prioritize traffic such that safety critical communications do not suffer delay or loss through the presence of lower priority data. While the handling of data outside of the ATN/IPS System is out of the control of the system, prioritization shall be effected at all points within the system where a conflict of priority may exist.</w:t>
      </w:r>
    </w:p>
    <w:p w14:paraId="6ADF3FBA" w14:textId="77777777" w:rsidR="00BB7752" w:rsidRDefault="00BB7752" w:rsidP="00BB7752">
      <w:r>
        <w:t>Wherever demand for resource is greater than there is resource available, the prioritization shall ensure that ACD traffic is handled in preference to AISD traffic.</w:t>
      </w:r>
    </w:p>
    <w:p w14:paraId="119CAD0C" w14:textId="77777777" w:rsidR="00BB7752" w:rsidRDefault="00BB7752" w:rsidP="00BB7752">
      <w:r>
        <w:t xml:space="preserve">It is assumed that control of prioritization rests with the ATN/IPS system and is not driven by any characteristic of the data traffic that cannot be verified by that system. This would imply that the DS field of AISD packets could not be used for prioritization as AISD applications could maliciously modify the field without permission. </w:t>
      </w:r>
    </w:p>
    <w:p w14:paraId="1CBCD4FD" w14:textId="14F6978A" w:rsidR="00BB7752" w:rsidRPr="00FC6279" w:rsidRDefault="00BB7752" w:rsidP="00BB7752">
      <w:r>
        <w:t xml:space="preserve">Within data domains, certain applications may </w:t>
      </w:r>
      <w:r w:rsidR="00836788">
        <w:t>be</w:t>
      </w:r>
      <w:r>
        <w:t xml:space="preserve"> higher priority than others such that their data should be treated preferentially.</w:t>
      </w:r>
    </w:p>
    <w:p w14:paraId="5672F04C" w14:textId="5B905B1F" w:rsidR="00FC6279" w:rsidRPr="00FC6279" w:rsidRDefault="00FC6279" w:rsidP="00FC6279">
      <w:pPr>
        <w:keepNext/>
        <w:numPr>
          <w:ilvl w:val="3"/>
          <w:numId w:val="25"/>
        </w:numPr>
        <w:jc w:val="both"/>
        <w:outlineLvl w:val="3"/>
        <w:rPr>
          <w:rFonts w:cs="Arial"/>
          <w:b/>
          <w:iCs/>
          <w:szCs w:val="28"/>
        </w:rPr>
      </w:pPr>
      <w:bookmarkStart w:id="30" w:name="_Toc507516014"/>
      <w:r>
        <w:rPr>
          <w:rFonts w:cs="Arial"/>
          <w:b/>
          <w:iCs/>
          <w:szCs w:val="28"/>
        </w:rPr>
        <w:t>QoS Management</w:t>
      </w:r>
      <w:bookmarkEnd w:id="30"/>
    </w:p>
    <w:p w14:paraId="127978D7" w14:textId="77777777" w:rsidR="00FC6279" w:rsidRPr="00FC6279" w:rsidRDefault="00FC6279" w:rsidP="00FC6279">
      <w:pPr>
        <w:pStyle w:val="BulletText"/>
      </w:pPr>
      <w:r w:rsidRPr="00FC6279">
        <w:t>Interaction with application and radio bearers (protocols used to talk to external systems)</w:t>
      </w:r>
    </w:p>
    <w:p w14:paraId="4EE202B7" w14:textId="591D92CA" w:rsidR="00FC6279" w:rsidRDefault="00FC6279" w:rsidP="00FC6279">
      <w:pPr>
        <w:pStyle w:val="BulletText"/>
      </w:pPr>
      <w:r w:rsidRPr="00FC6279">
        <w:t>Availability of the QoS information</w:t>
      </w:r>
    </w:p>
    <w:p w14:paraId="1A154429" w14:textId="77777777" w:rsidR="00BB7752" w:rsidRDefault="00BB7752" w:rsidP="00BB7752">
      <w:pPr>
        <w:pStyle w:val="Textkrper"/>
      </w:pPr>
      <w:r>
        <w:t>The ATN/IPS System, whilst not having control over the quality of service offered by any particular bearer, may use whatever means available to determine the communications performance of attached bearers. The information obtained may be used to allow selection of the most appropriate bearer or bearers at any given location or phase of flight.</w:t>
      </w:r>
    </w:p>
    <w:p w14:paraId="3CE49104" w14:textId="77777777" w:rsidR="00BB7752" w:rsidRDefault="00BB7752" w:rsidP="00BB7752">
      <w:pPr>
        <w:pStyle w:val="Textkrper"/>
      </w:pPr>
      <w:r>
        <w:t>By monitoring the Bit Error Rate of a transmission link it is possible to make a comparison with the performance of other links or to apply a threshold below which performance is no longer deemed acceptable.</w:t>
      </w:r>
    </w:p>
    <w:p w14:paraId="279C222B" w14:textId="77777777" w:rsidR="00BB7752" w:rsidRDefault="00BB7752" w:rsidP="00BB7752">
      <w:pPr>
        <w:pStyle w:val="Textkrper"/>
      </w:pPr>
      <w:r>
        <w:t>The ability to determine the performance of each radio gives the ATN/IPS system the ability to intelligently switch bearers or to add/subtract bearers in a multilink environment thereby making best use of the communications environment.</w:t>
      </w:r>
    </w:p>
    <w:p w14:paraId="7C5C2102" w14:textId="2BD78BB0" w:rsidR="00BB7752" w:rsidRPr="007F0D7E" w:rsidRDefault="00BB7752" w:rsidP="00BB7752">
      <w:r>
        <w:t>This model of operation may be extended to use other metrics, such as link cost, to choose how to route data. This has particular relevance when the aircraft is on the ground where ground based communications such as AeroMACS or WiFi offer significantly better performance (delay, bandwidth, etc. at a lower cost.</w:t>
      </w:r>
    </w:p>
    <w:p w14:paraId="1F8667EE" w14:textId="5D80C66B" w:rsidR="007F0D7E" w:rsidRDefault="007F0D7E" w:rsidP="007F0D7E">
      <w:pPr>
        <w:pStyle w:val="berschrift3"/>
      </w:pPr>
      <w:bookmarkStart w:id="31" w:name="_Toc491247853"/>
      <w:bookmarkStart w:id="32" w:name="_Toc507516015"/>
      <w:r>
        <w:t>Compression (</w:t>
      </w:r>
      <w:r w:rsidRPr="007F0D7E">
        <w:rPr>
          <w:highlight w:val="yellow"/>
        </w:rPr>
        <w:t>RC IMS</w:t>
      </w:r>
      <w:r>
        <w:t>)</w:t>
      </w:r>
      <w:bookmarkEnd w:id="31"/>
      <w:bookmarkEnd w:id="32"/>
    </w:p>
    <w:p w14:paraId="664D474F" w14:textId="6317E875" w:rsidR="007F0D7E" w:rsidRDefault="00CC37B7" w:rsidP="00176C74">
      <w:r>
        <w:t xml:space="preserve">With the </w:t>
      </w:r>
      <w:r w:rsidR="00021DC5">
        <w:t>ever-increasing</w:t>
      </w:r>
      <w:r>
        <w:t xml:space="preserve"> population of aircraft traveling the skies</w:t>
      </w:r>
      <w:r w:rsidR="000674BE">
        <w:t>,</w:t>
      </w:r>
      <w:r>
        <w:t xml:space="preserve"> </w:t>
      </w:r>
      <w:r w:rsidR="00700B89">
        <w:t xml:space="preserve">IPS employs </w:t>
      </w:r>
      <w:r w:rsidR="000674BE">
        <w:t xml:space="preserve">compression to increase bandwidth efficiency and to use </w:t>
      </w:r>
      <w:r>
        <w:t>available radio spectrum as efficiently as po</w:t>
      </w:r>
      <w:r w:rsidR="00F01E27">
        <w:t xml:space="preserve">ssible. </w:t>
      </w:r>
    </w:p>
    <w:p w14:paraId="027B4458" w14:textId="1D01B776" w:rsidR="00F01E27" w:rsidRDefault="00AC0EBD" w:rsidP="00AC0EBD">
      <w:pPr>
        <w:pStyle w:val="berschrift4"/>
      </w:pPr>
      <w:bookmarkStart w:id="33" w:name="_Toc507516016"/>
      <w:commentRangeStart w:id="34"/>
      <w:r>
        <w:lastRenderedPageBreak/>
        <w:t>Lossless Compression Methods</w:t>
      </w:r>
      <w:bookmarkEnd w:id="33"/>
    </w:p>
    <w:p w14:paraId="6A38E279" w14:textId="565C9E5E" w:rsidR="000674BE" w:rsidRDefault="000674BE" w:rsidP="00AC0EBD">
      <w:r>
        <w:t xml:space="preserve">Compression algorithms are reversible but not necessarily lossless procedures </w:t>
      </w:r>
      <w:r w:rsidR="00700B89">
        <w:t>that</w:t>
      </w:r>
      <w:r>
        <w:t xml:space="preserve"> help to increase bandwidth efficiency. Since communication between aircraft and ground IPS systems is defined to support safety-related services, all compression methods used must be lossless.</w:t>
      </w:r>
    </w:p>
    <w:p w14:paraId="2FAE5D8F" w14:textId="408528ED" w:rsidR="007E64B9" w:rsidRDefault="00AC0EBD" w:rsidP="00AC0EBD">
      <w:r>
        <w:t xml:space="preserve">The following list summarizes the </w:t>
      </w:r>
      <w:r w:rsidR="007E64B9">
        <w:t>lossless compression methods considered for IPS:</w:t>
      </w:r>
    </w:p>
    <w:p w14:paraId="19D5D146" w14:textId="77777777" w:rsidR="007E64B9" w:rsidRDefault="007E64B9" w:rsidP="00227A13">
      <w:pPr>
        <w:pStyle w:val="BulletText"/>
        <w:numPr>
          <w:ilvl w:val="0"/>
          <w:numId w:val="31"/>
        </w:numPr>
      </w:pPr>
      <w:r>
        <w:t>Run-length encoding (RLE) – works best on repeating data</w:t>
      </w:r>
    </w:p>
    <w:p w14:paraId="3ACA301D" w14:textId="06211223" w:rsidR="007E64B9" w:rsidRDefault="005C0BA9" w:rsidP="00227A13">
      <w:pPr>
        <w:pStyle w:val="BulletText"/>
        <w:numPr>
          <w:ilvl w:val="0"/>
          <w:numId w:val="31"/>
        </w:numPr>
      </w:pPr>
      <w:r>
        <w:t xml:space="preserve">Huffman coding – Unix Pack, </w:t>
      </w:r>
      <w:r w:rsidR="007E64B9">
        <w:t>pairs well with other algorithms</w:t>
      </w:r>
    </w:p>
    <w:p w14:paraId="79A49F86" w14:textId="77777777" w:rsidR="007E64B9" w:rsidRDefault="007E64B9" w:rsidP="00227A13">
      <w:pPr>
        <w:pStyle w:val="BulletText"/>
        <w:numPr>
          <w:ilvl w:val="0"/>
          <w:numId w:val="31"/>
        </w:numPr>
      </w:pPr>
      <w:r>
        <w:t>Prediction by partial matching (PPM) – works best on plain text</w:t>
      </w:r>
    </w:p>
    <w:p w14:paraId="3B88D376" w14:textId="77777777" w:rsidR="007E64B9" w:rsidRDefault="007E64B9" w:rsidP="00227A13">
      <w:pPr>
        <w:pStyle w:val="BulletText"/>
        <w:numPr>
          <w:ilvl w:val="0"/>
          <w:numId w:val="31"/>
        </w:numPr>
      </w:pPr>
      <w:r>
        <w:t>Bzip2 – Burrows-Wheeler transform with RLE and Huffman coding</w:t>
      </w:r>
    </w:p>
    <w:p w14:paraId="0B253268" w14:textId="48FB2658" w:rsidR="007E64B9" w:rsidRDefault="007E64B9" w:rsidP="00227A13">
      <w:pPr>
        <w:pStyle w:val="BulletText"/>
        <w:numPr>
          <w:ilvl w:val="0"/>
          <w:numId w:val="31"/>
        </w:numPr>
      </w:pPr>
      <w:r>
        <w:t xml:space="preserve">Byte Pair encoding – </w:t>
      </w:r>
      <w:r w:rsidR="005C0BA9">
        <w:t>s</w:t>
      </w:r>
      <w:r>
        <w:t xml:space="preserve">imple byte replacement aaa </w:t>
      </w:r>
      <w:r w:rsidR="005C0BA9">
        <w:sym w:font="Wingdings" w:char="F0E0"/>
      </w:r>
      <w:r>
        <w:t xml:space="preserve"> X with lookup table.</w:t>
      </w:r>
    </w:p>
    <w:p w14:paraId="2D0B7FC6" w14:textId="495171EE" w:rsidR="007E64B9" w:rsidRDefault="005C0BA9" w:rsidP="00227A13">
      <w:pPr>
        <w:pStyle w:val="BulletText"/>
        <w:numPr>
          <w:ilvl w:val="0"/>
          <w:numId w:val="31"/>
        </w:numPr>
      </w:pPr>
      <w:r>
        <w:t xml:space="preserve">Snappy </w:t>
      </w:r>
      <w:r w:rsidR="007E64B9">
        <w:t xml:space="preserve">(Zippy) – </w:t>
      </w:r>
      <w:r>
        <w:t>m</w:t>
      </w:r>
      <w:r w:rsidR="007E64B9">
        <w:t>edium compression based upon LZ77 algorithm</w:t>
      </w:r>
    </w:p>
    <w:p w14:paraId="2D31870D" w14:textId="0202677C" w:rsidR="007E64B9" w:rsidRDefault="007E64B9" w:rsidP="00227A13">
      <w:pPr>
        <w:pStyle w:val="BulletText"/>
        <w:numPr>
          <w:ilvl w:val="0"/>
          <w:numId w:val="31"/>
        </w:numPr>
      </w:pPr>
      <w:r>
        <w:t xml:space="preserve">Lampel-Ziv compression (LZ77 and LZ78) – </w:t>
      </w:r>
      <w:r w:rsidR="005C0BA9">
        <w:t>d</w:t>
      </w:r>
      <w:r>
        <w:t>ictionary-based algorithm basis for modern compression</w:t>
      </w:r>
      <w:r w:rsidR="005C0BA9">
        <w:t>, examples of which</w:t>
      </w:r>
    </w:p>
    <w:p w14:paraId="6016D96F" w14:textId="77777777" w:rsidR="007E64B9" w:rsidRDefault="007E64B9" w:rsidP="00227A13">
      <w:pPr>
        <w:pStyle w:val="BulletText"/>
        <w:numPr>
          <w:ilvl w:val="1"/>
          <w:numId w:val="32"/>
        </w:numPr>
      </w:pPr>
      <w:r>
        <w:t>DEFLATE – LZ77 and Huffman coding used by ZIP, gzip, PNG images</w:t>
      </w:r>
    </w:p>
    <w:p w14:paraId="67A05DC0" w14:textId="237D6B5A" w:rsidR="007E64B9" w:rsidRPr="00C558F2" w:rsidRDefault="005C0BA9" w:rsidP="00227A13">
      <w:pPr>
        <w:pStyle w:val="BulletText"/>
        <w:numPr>
          <w:ilvl w:val="1"/>
          <w:numId w:val="32"/>
        </w:numPr>
      </w:pPr>
      <w:r>
        <w:t>Lempel-Ziv-Markov chain (LZMA) – v</w:t>
      </w:r>
      <w:r w:rsidR="007E64B9" w:rsidRPr="00C558F2">
        <w:t>ery high compression Ratio 7zip and xz</w:t>
      </w:r>
    </w:p>
    <w:p w14:paraId="0E397435" w14:textId="77777777" w:rsidR="007E64B9" w:rsidRDefault="007E64B9" w:rsidP="00227A13">
      <w:pPr>
        <w:pStyle w:val="BulletText"/>
        <w:numPr>
          <w:ilvl w:val="1"/>
          <w:numId w:val="32"/>
        </w:numPr>
      </w:pPr>
      <w:r>
        <w:t>Lempel-Ziv-Oberhumer (LZO) – optimized for speed over compression</w:t>
      </w:r>
    </w:p>
    <w:p w14:paraId="4D2BC67B" w14:textId="5D98AB40" w:rsidR="007E64B9" w:rsidRDefault="007E64B9" w:rsidP="00227A13">
      <w:pPr>
        <w:pStyle w:val="BulletText"/>
        <w:numPr>
          <w:ilvl w:val="1"/>
          <w:numId w:val="32"/>
        </w:numPr>
      </w:pPr>
      <w:r>
        <w:t xml:space="preserve">Lempel-Ziv-Storer-Szymanski (LZSS) – </w:t>
      </w:r>
      <w:r w:rsidR="00964DAE">
        <w:t xml:space="preserve">LZ77 with textual substitution </w:t>
      </w:r>
      <w:r w:rsidR="005C0BA9">
        <w:t>u</w:t>
      </w:r>
      <w:r>
        <w:t>sed by WinRAR with Huffman coding</w:t>
      </w:r>
    </w:p>
    <w:p w14:paraId="236A437D" w14:textId="5FFE0CB3" w:rsidR="007E64B9" w:rsidRDefault="007E64B9" w:rsidP="00227A13">
      <w:pPr>
        <w:pStyle w:val="BulletText"/>
        <w:numPr>
          <w:ilvl w:val="1"/>
          <w:numId w:val="32"/>
        </w:numPr>
      </w:pPr>
      <w:r>
        <w:t xml:space="preserve">Lempel-Ziv-Welch (LZW) </w:t>
      </w:r>
      <w:r w:rsidR="005C0BA9">
        <w:t>-- u</w:t>
      </w:r>
      <w:r>
        <w:t>sed by GIF images and compress.</w:t>
      </w:r>
    </w:p>
    <w:p w14:paraId="3EABCDFB" w14:textId="4E3D6509" w:rsidR="007E64B9" w:rsidRDefault="007E64B9" w:rsidP="00227A13">
      <w:pPr>
        <w:pStyle w:val="BulletText"/>
        <w:numPr>
          <w:ilvl w:val="1"/>
          <w:numId w:val="32"/>
        </w:numPr>
      </w:pPr>
      <w:r>
        <w:t xml:space="preserve">Lempel-Ziv-Stac (LZS) </w:t>
      </w:r>
      <w:r w:rsidR="005C0BA9">
        <w:t xml:space="preserve">– </w:t>
      </w:r>
      <w:r>
        <w:t>LZ77 with Huffman coding (Sliding Window of fixed 2k size)</w:t>
      </w:r>
    </w:p>
    <w:p w14:paraId="6009D92B" w14:textId="3CD71046" w:rsidR="007E64B9" w:rsidRDefault="005C0BA9" w:rsidP="00227A13">
      <w:pPr>
        <w:pStyle w:val="BulletText"/>
        <w:numPr>
          <w:ilvl w:val="1"/>
          <w:numId w:val="32"/>
        </w:numPr>
      </w:pPr>
      <w:r>
        <w:t>Lempel-Ziv-Ross-</w:t>
      </w:r>
      <w:r w:rsidR="007E64B9">
        <w:t xml:space="preserve">Williams </w:t>
      </w:r>
      <w:r>
        <w:t>(</w:t>
      </w:r>
      <w:r w:rsidR="007E64B9">
        <w:t>LZRW</w:t>
      </w:r>
      <w:r>
        <w:t>)</w:t>
      </w:r>
      <w:r w:rsidR="007E64B9">
        <w:t xml:space="preserve"> – LZ77 with Hash Tables</w:t>
      </w:r>
    </w:p>
    <w:p w14:paraId="74DD2F4B" w14:textId="77777777" w:rsidR="007E64B9" w:rsidRDefault="007E64B9" w:rsidP="00227A13">
      <w:pPr>
        <w:pStyle w:val="BulletText"/>
        <w:numPr>
          <w:ilvl w:val="1"/>
          <w:numId w:val="32"/>
        </w:numPr>
      </w:pPr>
      <w:r>
        <w:t>LZWL – Character Based LZW Compression</w:t>
      </w:r>
    </w:p>
    <w:p w14:paraId="28EA0DE0" w14:textId="77777777" w:rsidR="007E64B9" w:rsidRPr="00B66656" w:rsidRDefault="007E64B9" w:rsidP="00227A13">
      <w:pPr>
        <w:pStyle w:val="BulletText"/>
        <w:numPr>
          <w:ilvl w:val="1"/>
          <w:numId w:val="32"/>
        </w:numPr>
        <w:rPr>
          <w:lang w:val="fr-FR"/>
        </w:rPr>
      </w:pPr>
      <w:r w:rsidRPr="00B66656">
        <w:rPr>
          <w:lang w:val="fr-FR"/>
        </w:rPr>
        <w:t>LZX – File Archiver, Microsoft cabinet files.</w:t>
      </w:r>
    </w:p>
    <w:p w14:paraId="5400C596" w14:textId="629675C0" w:rsidR="007E64B9" w:rsidRDefault="005C0BA9" w:rsidP="00227A13">
      <w:pPr>
        <w:pStyle w:val="BulletText"/>
        <w:numPr>
          <w:ilvl w:val="1"/>
          <w:numId w:val="32"/>
        </w:numPr>
      </w:pPr>
      <w:r>
        <w:t>O</w:t>
      </w:r>
      <w:r w:rsidR="007E64B9">
        <w:t xml:space="preserve">thers </w:t>
      </w:r>
      <w:r>
        <w:t xml:space="preserve">that </w:t>
      </w:r>
      <w:r w:rsidR="007E64B9">
        <w:t>have similar capabilities or are licensed products.</w:t>
      </w:r>
    </w:p>
    <w:p w14:paraId="53F868D8" w14:textId="67681C26" w:rsidR="00CB012C" w:rsidRPr="00CB012C" w:rsidRDefault="00CB012C" w:rsidP="007C5D77">
      <w:pPr>
        <w:rPr>
          <w:rFonts w:cs="Arial"/>
        </w:rPr>
      </w:pPr>
      <w:r>
        <w:t xml:space="preserve">From this list, both DEFLATE and </w:t>
      </w:r>
      <w:r>
        <w:rPr>
          <w:rFonts w:cs="Arial"/>
        </w:rPr>
        <w:t>LZO were considered as candidates for IPS.  Both algorithms are supported by TLS/DTLS via initial handshaking and both are supported commonly by resource limited computers like avionics</w:t>
      </w:r>
      <w:r w:rsidR="007C5D77">
        <w:rPr>
          <w:rFonts w:cs="Arial"/>
        </w:rPr>
        <w:t>. DEFLATE is the optimal choice since it is</w:t>
      </w:r>
      <w:r>
        <w:rPr>
          <w:rFonts w:cs="Arial"/>
        </w:rPr>
        <w:t xml:space="preserve"> designed to achieve a higher level of compression then LZO and since </w:t>
      </w:r>
      <w:r w:rsidR="007C5D77">
        <w:rPr>
          <w:rFonts w:cs="Arial"/>
        </w:rPr>
        <w:t>it</w:t>
      </w:r>
      <w:r>
        <w:rPr>
          <w:rFonts w:cs="Arial"/>
        </w:rPr>
        <w:t xml:space="preserve"> is specified in existing avionics standards (e.g., ARINC 823</w:t>
      </w:r>
      <w:r w:rsidR="007C5D77">
        <w:rPr>
          <w:rFonts w:cs="Arial"/>
        </w:rPr>
        <w:t xml:space="preserve"> and ARINC 841)</w:t>
      </w:r>
      <w:r>
        <w:rPr>
          <w:rFonts w:cs="Arial"/>
        </w:rPr>
        <w:t>.</w:t>
      </w:r>
      <w:commentRangeEnd w:id="34"/>
      <w:r w:rsidR="00021DC5">
        <w:rPr>
          <w:rStyle w:val="Kommentarzeichen"/>
          <w:rFonts w:asciiTheme="minorHAnsi" w:eastAsiaTheme="minorHAnsi" w:hAnsiTheme="minorHAnsi" w:cstheme="minorBidi"/>
        </w:rPr>
        <w:commentReference w:id="34"/>
      </w:r>
    </w:p>
    <w:p w14:paraId="21D3CEF2" w14:textId="2E571668" w:rsidR="006303F6" w:rsidRDefault="006303F6" w:rsidP="00783FBC">
      <w:pPr>
        <w:pStyle w:val="berschrift4"/>
      </w:pPr>
      <w:bookmarkStart w:id="35" w:name="_Toc507516017"/>
      <w:r>
        <w:t>Minimum Supported Compression Methods for IPS</w:t>
      </w:r>
      <w:bookmarkEnd w:id="35"/>
    </w:p>
    <w:p w14:paraId="5C333A33" w14:textId="09F5CF2A" w:rsidR="006303F6" w:rsidRDefault="006303F6" w:rsidP="006303F6">
      <w:r>
        <w:t xml:space="preserve">At a minimum, IPS avionics systems, IPS gateways, and IPS ground end systems </w:t>
      </w:r>
      <w:r w:rsidRPr="006303F6">
        <w:rPr>
          <w:b/>
        </w:rPr>
        <w:t>shall</w:t>
      </w:r>
      <w:r>
        <w:t xml:space="preserve"> support the following compression methods: </w:t>
      </w:r>
    </w:p>
    <w:p w14:paraId="7884B53B" w14:textId="77777777" w:rsidR="006303F6" w:rsidRDefault="006303F6" w:rsidP="006303F6">
      <w:pPr>
        <w:pStyle w:val="BulletText"/>
      </w:pPr>
      <w:r>
        <w:t>ROHC – Robust Header Compression</w:t>
      </w:r>
    </w:p>
    <w:p w14:paraId="53E5C191" w14:textId="7F1265D2" w:rsidR="006303F6" w:rsidRDefault="006303F6" w:rsidP="006303F6">
      <w:pPr>
        <w:pStyle w:val="BulletText"/>
      </w:pPr>
      <w:r>
        <w:t>DEFLATE – LZ77 and Huffman coding</w:t>
      </w:r>
    </w:p>
    <w:p w14:paraId="71942A9A" w14:textId="47380470" w:rsidR="006303F6" w:rsidRDefault="00DA19A0" w:rsidP="006303F6">
      <w:r>
        <w:t>A</w:t>
      </w:r>
      <w:r w:rsidR="006303F6">
        <w:t>dditional compression methods</w:t>
      </w:r>
      <w:r>
        <w:t xml:space="preserve"> may be added in the future</w:t>
      </w:r>
      <w:r w:rsidR="006303F6">
        <w:t>.</w:t>
      </w:r>
    </w:p>
    <w:p w14:paraId="3ECDBF28" w14:textId="4B0F27E9" w:rsidR="00176C74" w:rsidRPr="006303F6" w:rsidRDefault="00176C74" w:rsidP="00176C74">
      <w:r>
        <w:t xml:space="preserve">The following sections describe how compression is applied to application data and </w:t>
      </w:r>
      <w:r w:rsidR="00DA19A0">
        <w:t xml:space="preserve">to the </w:t>
      </w:r>
      <w:r>
        <w:t xml:space="preserve">protocol headers </w:t>
      </w:r>
      <w:r w:rsidR="00861F24">
        <w:t>at</w:t>
      </w:r>
      <w:r>
        <w:t xml:space="preserve"> transport, network, and link layers.</w:t>
      </w:r>
    </w:p>
    <w:p w14:paraId="55311025" w14:textId="61EC5BBF" w:rsidR="00AC0EBD" w:rsidRDefault="006303F6" w:rsidP="00A85914">
      <w:pPr>
        <w:pStyle w:val="berschrift5"/>
      </w:pPr>
      <w:bookmarkStart w:id="36" w:name="_Toc507516018"/>
      <w:r>
        <w:lastRenderedPageBreak/>
        <w:t>A</w:t>
      </w:r>
      <w:r w:rsidR="00783FBC">
        <w:t>pplication Data Compression</w:t>
      </w:r>
      <w:bookmarkEnd w:id="36"/>
    </w:p>
    <w:p w14:paraId="7D848211" w14:textId="6DB5E445" w:rsidR="00356A49" w:rsidRDefault="00DA19A0" w:rsidP="00356A49">
      <w:r>
        <w:t>Application data (e.g., ACARS, FANS, AOC, B1/B2, or Native IP)</w:t>
      </w:r>
      <w:r w:rsidR="005E3B80">
        <w:t xml:space="preserve">, which may be </w:t>
      </w:r>
      <w:r>
        <w:t>compressed</w:t>
      </w:r>
      <w:r w:rsidR="005E3B80">
        <w:t xml:space="preserve">, </w:t>
      </w:r>
      <w:r w:rsidR="00A53FA3">
        <w:t xml:space="preserve">is </w:t>
      </w:r>
      <w:commentRangeStart w:id="37"/>
      <w:r w:rsidR="00A53FA3">
        <w:t>encapsulated in the ATNPKT</w:t>
      </w:r>
      <w:commentRangeEnd w:id="37"/>
      <w:r>
        <w:rPr>
          <w:rStyle w:val="Kommentarzeichen"/>
          <w:rFonts w:asciiTheme="minorHAnsi" w:eastAsiaTheme="minorHAnsi" w:hAnsiTheme="minorHAnsi" w:cstheme="minorBidi"/>
        </w:rPr>
        <w:commentReference w:id="37"/>
      </w:r>
      <w:r w:rsidR="00A53FA3">
        <w:t xml:space="preserve"> format</w:t>
      </w:r>
      <w:r w:rsidR="00356A49">
        <w:t xml:space="preserve"> specified in ICAO Doc. 9896</w:t>
      </w:r>
      <w:r w:rsidR="00A53FA3">
        <w:t xml:space="preserve">. As shown </w:t>
      </w:r>
      <w:r w:rsidR="00356A49">
        <w:t xml:space="preserve">in Figure </w:t>
      </w:r>
      <w:r w:rsidR="00356A49" w:rsidRPr="00356A49">
        <w:rPr>
          <w:highlight w:val="yellow"/>
        </w:rPr>
        <w:t>x.x</w:t>
      </w:r>
      <w:r w:rsidR="00356A49">
        <w:t xml:space="preserve">, the User Data field is prefaced by a two-byte length parameter and a one-byte compression parameter. The length parameter specifies the length of the compressed payload, and the compression parameter indicates </w:t>
      </w:r>
      <w:r w:rsidR="006D41D7">
        <w:t xml:space="preserve">either none or </w:t>
      </w:r>
      <w:r w:rsidR="00356A49">
        <w:t xml:space="preserve">the </w:t>
      </w:r>
      <w:r w:rsidR="00A53FA3">
        <w:t>data compression method</w:t>
      </w:r>
      <w:r w:rsidR="00356A49">
        <w:t>/algorithm</w:t>
      </w:r>
      <w:r w:rsidR="00A53FA3">
        <w:t xml:space="preserve"> used to compre</w:t>
      </w:r>
      <w:r w:rsidR="00356A49">
        <w:t xml:space="preserve">ss </w:t>
      </w:r>
      <w:r w:rsidR="00A53FA3">
        <w:t xml:space="preserve">the </w:t>
      </w:r>
      <w:r w:rsidR="00356A49">
        <w:t xml:space="preserve">payload </w:t>
      </w:r>
      <w:r w:rsidR="00A53FA3">
        <w:t xml:space="preserve">data. </w:t>
      </w:r>
    </w:p>
    <w:p w14:paraId="0236BB35" w14:textId="77777777" w:rsidR="00F720A7" w:rsidRPr="00C4175A" w:rsidRDefault="00F720A7" w:rsidP="00F720A7">
      <w:pPr>
        <w:jc w:val="center"/>
        <w:rPr>
          <w:b/>
        </w:rPr>
      </w:pPr>
      <w:r w:rsidRPr="00C4175A">
        <w:rPr>
          <w:b/>
        </w:rPr>
        <w:t>COMMENTARY</w:t>
      </w:r>
    </w:p>
    <w:p w14:paraId="1AD5414C" w14:textId="3AC4A3B5" w:rsidR="00F720A7" w:rsidRDefault="00F720A7" w:rsidP="00F720A7">
      <w:pPr>
        <w:ind w:left="2160"/>
      </w:pPr>
      <w:r>
        <w:t>Some ASN.1 encoded messages have been found to inc</w:t>
      </w:r>
      <w:r w:rsidR="00861F24">
        <w:t>rease in size when compressed.  D</w:t>
      </w:r>
      <w:r>
        <w:t>efining a compression field allows the ground and/or aircraft to determine compressibility and choose the most efficient method of conveying the data.</w:t>
      </w:r>
    </w:p>
    <w:p w14:paraId="011D8F3D" w14:textId="19202224" w:rsidR="00F720A7" w:rsidRDefault="00F720A7" w:rsidP="00F720A7">
      <w:commentRangeStart w:id="38"/>
      <w:r>
        <w:rPr>
          <w:noProof/>
          <w:lang w:val="de-DE" w:eastAsia="de-DE"/>
        </w:rPr>
        <w:drawing>
          <wp:inline distT="0" distB="0" distL="0" distR="0" wp14:anchorId="00CA7CF9" wp14:editId="514B92CE">
            <wp:extent cx="5210175" cy="172817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219827" cy="1731372"/>
                    </a:xfrm>
                    <a:prstGeom prst="rect">
                      <a:avLst/>
                    </a:prstGeom>
                  </pic:spPr>
                </pic:pic>
              </a:graphicData>
            </a:graphic>
          </wp:inline>
        </w:drawing>
      </w:r>
      <w:commentRangeEnd w:id="38"/>
      <w:r w:rsidR="00A85914">
        <w:rPr>
          <w:rStyle w:val="Kommentarzeichen"/>
          <w:rFonts w:asciiTheme="minorHAnsi" w:eastAsiaTheme="minorHAnsi" w:hAnsiTheme="minorHAnsi" w:cstheme="minorBidi"/>
        </w:rPr>
        <w:commentReference w:id="38"/>
      </w:r>
    </w:p>
    <w:p w14:paraId="4CCD00A9" w14:textId="4B49096E" w:rsidR="00356A49" w:rsidRPr="00F720A7" w:rsidRDefault="00356A49" w:rsidP="00F720A7">
      <w:pPr>
        <w:jc w:val="center"/>
        <w:rPr>
          <w:b/>
        </w:rPr>
      </w:pPr>
      <w:r w:rsidRPr="00F720A7">
        <w:rPr>
          <w:b/>
        </w:rPr>
        <w:t xml:space="preserve">Figure </w:t>
      </w:r>
      <w:r w:rsidRPr="004B0480">
        <w:rPr>
          <w:b/>
          <w:highlight w:val="yellow"/>
        </w:rPr>
        <w:t>x.x</w:t>
      </w:r>
      <w:r w:rsidRPr="00F720A7">
        <w:rPr>
          <w:b/>
        </w:rPr>
        <w:t xml:space="preserve"> Compression Indication in ATNPKT</w:t>
      </w:r>
    </w:p>
    <w:p w14:paraId="364403D1" w14:textId="06ABFED2" w:rsidR="00A53FA3" w:rsidRDefault="004B0480" w:rsidP="00356A49">
      <w:r>
        <w:t xml:space="preserve">Table </w:t>
      </w:r>
      <w:r w:rsidRPr="00A85914">
        <w:rPr>
          <w:highlight w:val="yellow"/>
        </w:rPr>
        <w:t>x.x</w:t>
      </w:r>
      <w:r>
        <w:t xml:space="preserve"> summarizes the compression parameter values.  A value of </w:t>
      </w:r>
      <w:r w:rsidR="00A53FA3">
        <w:t xml:space="preserve">0x00 in the compression field </w:t>
      </w:r>
      <w:r>
        <w:t>indicates that</w:t>
      </w:r>
      <w:r w:rsidR="00A53FA3">
        <w:t xml:space="preserve"> no compression is </w:t>
      </w:r>
      <w:r>
        <w:t xml:space="preserve">applied to the data.  A value of </w:t>
      </w:r>
      <w:r w:rsidR="00A53FA3">
        <w:t xml:space="preserve">0x01 </w:t>
      </w:r>
      <w:r>
        <w:t>indicates</w:t>
      </w:r>
      <w:r w:rsidR="00A53FA3">
        <w:t xml:space="preserve"> that </w:t>
      </w:r>
      <w:r>
        <w:t>DEFLATE</w:t>
      </w:r>
      <w:r w:rsidR="00A53FA3">
        <w:t xml:space="preserve"> compression is </w:t>
      </w:r>
      <w:r>
        <w:t>used</w:t>
      </w:r>
      <w:r w:rsidR="00A53FA3">
        <w:t xml:space="preserve">.  </w:t>
      </w:r>
      <w:commentRangeStart w:id="39"/>
      <w:r w:rsidR="00A53FA3">
        <w:t xml:space="preserve">As compression technology improves, additional compression methods </w:t>
      </w:r>
      <w:r>
        <w:t>may</w:t>
      </w:r>
      <w:r w:rsidR="00A53FA3">
        <w:t xml:space="preserve"> be defined.</w:t>
      </w:r>
      <w:commentRangeEnd w:id="39"/>
      <w:r w:rsidR="00A85914">
        <w:rPr>
          <w:rStyle w:val="Kommentarzeichen"/>
          <w:rFonts w:asciiTheme="minorHAnsi" w:eastAsiaTheme="minorHAnsi" w:hAnsiTheme="minorHAnsi" w:cstheme="minorBidi"/>
        </w:rPr>
        <w:commentReference w:id="39"/>
      </w:r>
    </w:p>
    <w:p w14:paraId="6BC0785E" w14:textId="51D69207" w:rsidR="004B0480" w:rsidRPr="004B0480" w:rsidRDefault="004B0480" w:rsidP="004B0480">
      <w:pPr>
        <w:jc w:val="center"/>
        <w:rPr>
          <w:b/>
        </w:rPr>
      </w:pPr>
      <w:r w:rsidRPr="004B0480">
        <w:rPr>
          <w:b/>
        </w:rPr>
        <w:t xml:space="preserve">Table </w:t>
      </w:r>
      <w:r w:rsidRPr="004B0480">
        <w:rPr>
          <w:b/>
          <w:highlight w:val="yellow"/>
        </w:rPr>
        <w:t>x.x</w:t>
      </w:r>
      <w:r w:rsidRPr="004B0480">
        <w:rPr>
          <w:b/>
        </w:rPr>
        <w:t xml:space="preserve"> Compression Parameter Values</w:t>
      </w:r>
    </w:p>
    <w:tbl>
      <w:tblPr>
        <w:tblStyle w:val="Tabellenraster"/>
        <w:tblW w:w="0" w:type="auto"/>
        <w:tblInd w:w="1440" w:type="dxa"/>
        <w:tblLook w:val="04A0" w:firstRow="1" w:lastRow="0" w:firstColumn="1" w:lastColumn="0" w:noHBand="0" w:noVBand="1"/>
      </w:tblPr>
      <w:tblGrid>
        <w:gridCol w:w="4116"/>
        <w:gridCol w:w="4082"/>
      </w:tblGrid>
      <w:tr w:rsidR="004B0480" w14:paraId="778579E3" w14:textId="77777777" w:rsidTr="004B0480">
        <w:tc>
          <w:tcPr>
            <w:tcW w:w="4116" w:type="dxa"/>
          </w:tcPr>
          <w:p w14:paraId="48DCA7DB" w14:textId="27791665" w:rsidR="004B0480" w:rsidRPr="004B0480" w:rsidRDefault="004B0480" w:rsidP="004B0480">
            <w:pPr>
              <w:ind w:left="0"/>
              <w:jc w:val="center"/>
              <w:rPr>
                <w:b/>
              </w:rPr>
            </w:pPr>
            <w:r w:rsidRPr="004B0480">
              <w:rPr>
                <w:b/>
              </w:rPr>
              <w:t>Compression Parameter (Hex)</w:t>
            </w:r>
          </w:p>
        </w:tc>
        <w:tc>
          <w:tcPr>
            <w:tcW w:w="4082" w:type="dxa"/>
          </w:tcPr>
          <w:p w14:paraId="542055B9" w14:textId="0D4C8BE2" w:rsidR="004B0480" w:rsidRPr="004B0480" w:rsidRDefault="004B0480" w:rsidP="004B0480">
            <w:pPr>
              <w:ind w:left="0"/>
              <w:jc w:val="center"/>
              <w:rPr>
                <w:b/>
              </w:rPr>
            </w:pPr>
            <w:r>
              <w:rPr>
                <w:b/>
              </w:rPr>
              <w:t>Payload Compression Algorithm</w:t>
            </w:r>
          </w:p>
        </w:tc>
      </w:tr>
      <w:tr w:rsidR="004B0480" w14:paraId="25964FA7" w14:textId="77777777" w:rsidTr="004B0480">
        <w:tc>
          <w:tcPr>
            <w:tcW w:w="4116" w:type="dxa"/>
          </w:tcPr>
          <w:p w14:paraId="56A1F7F1" w14:textId="6764A7C3" w:rsidR="004B0480" w:rsidRDefault="004B0480" w:rsidP="004B0480">
            <w:pPr>
              <w:ind w:left="0"/>
              <w:jc w:val="center"/>
            </w:pPr>
            <w:r>
              <w:t>0x00</w:t>
            </w:r>
          </w:p>
        </w:tc>
        <w:tc>
          <w:tcPr>
            <w:tcW w:w="4082" w:type="dxa"/>
          </w:tcPr>
          <w:p w14:paraId="1EB1C9C5" w14:textId="0FF230EB" w:rsidR="004B0480" w:rsidRDefault="004B0480" w:rsidP="004B0480">
            <w:pPr>
              <w:ind w:left="0"/>
              <w:jc w:val="center"/>
            </w:pPr>
            <w:r>
              <w:t>None</w:t>
            </w:r>
          </w:p>
        </w:tc>
      </w:tr>
      <w:tr w:rsidR="004B0480" w14:paraId="20B3A978" w14:textId="77777777" w:rsidTr="004B0480">
        <w:tc>
          <w:tcPr>
            <w:tcW w:w="4116" w:type="dxa"/>
          </w:tcPr>
          <w:p w14:paraId="127A7F48" w14:textId="1B84E47F" w:rsidR="004B0480" w:rsidRDefault="004B0480" w:rsidP="004B0480">
            <w:pPr>
              <w:ind w:left="0"/>
              <w:jc w:val="center"/>
            </w:pPr>
            <w:r>
              <w:t>0x01</w:t>
            </w:r>
          </w:p>
        </w:tc>
        <w:tc>
          <w:tcPr>
            <w:tcW w:w="4082" w:type="dxa"/>
          </w:tcPr>
          <w:p w14:paraId="007196D2" w14:textId="594B7346" w:rsidR="004B0480" w:rsidRDefault="004B0480" w:rsidP="004B0480">
            <w:pPr>
              <w:ind w:left="0"/>
              <w:jc w:val="center"/>
            </w:pPr>
            <w:r>
              <w:t>DEFLATE</w:t>
            </w:r>
          </w:p>
        </w:tc>
      </w:tr>
    </w:tbl>
    <w:p w14:paraId="69DF4AC3" w14:textId="63B2A2EB" w:rsidR="00A53FA3" w:rsidRDefault="00C25325" w:rsidP="00A53FA3">
      <w:r>
        <w:t>If necessary, t</w:t>
      </w:r>
      <w:r w:rsidR="00F720A7">
        <w:t>he resulting compressed payload data is then fragmented</w:t>
      </w:r>
      <w:r>
        <w:t xml:space="preserve"> </w:t>
      </w:r>
      <w:r w:rsidR="00F720A7">
        <w:t xml:space="preserve">to fit the maximum transfer unit (MTU) </w:t>
      </w:r>
      <w:r>
        <w:t xml:space="preserve">size </w:t>
      </w:r>
      <w:r w:rsidR="00F720A7">
        <w:t xml:space="preserve">for the connectivity service. </w:t>
      </w:r>
      <w:r w:rsidR="00A53FA3">
        <w:t>If the payload requires more than one ATNPKT, then the ‘</w:t>
      </w:r>
      <w:r w:rsidR="004B0480">
        <w:t>M</w:t>
      </w:r>
      <w:r w:rsidR="00A53FA3">
        <w:t xml:space="preserve">ore’ bit </w:t>
      </w:r>
      <w:r w:rsidR="004B0480">
        <w:t>indicates</w:t>
      </w:r>
      <w:r w:rsidR="00A53FA3">
        <w:t xml:space="preserve"> that an additional fragment is following this ATNPKT.  </w:t>
      </w:r>
      <w:r w:rsidR="004B0480">
        <w:t>I</w:t>
      </w:r>
      <w:r w:rsidR="00A53FA3">
        <w:t>n a fragmented payload</w:t>
      </w:r>
      <w:r w:rsidR="004B0480">
        <w:t>, only the first ATNPKT</w:t>
      </w:r>
      <w:r w:rsidR="00A53FA3">
        <w:t xml:space="preserve"> contain</w:t>
      </w:r>
      <w:r w:rsidR="004B0480">
        <w:t>s</w:t>
      </w:r>
      <w:r w:rsidR="00A53FA3">
        <w:t xml:space="preserve"> the length and compression </w:t>
      </w:r>
      <w:r w:rsidR="004B0480">
        <w:t>parameters</w:t>
      </w:r>
      <w:r w:rsidR="00A53FA3">
        <w:t>.</w:t>
      </w:r>
    </w:p>
    <w:p w14:paraId="5B111732" w14:textId="423C8D1E" w:rsidR="00D65919" w:rsidRDefault="00D65919" w:rsidP="00D65919">
      <w:pPr>
        <w:pStyle w:val="berschrift5"/>
      </w:pPr>
      <w:bookmarkStart w:id="40" w:name="_Toc507516019"/>
      <w:r>
        <w:t>Network and Transport Layer Compression</w:t>
      </w:r>
      <w:bookmarkEnd w:id="40"/>
    </w:p>
    <w:p w14:paraId="39CC54B1" w14:textId="1C90A257" w:rsidR="00E43686" w:rsidRDefault="00E43686" w:rsidP="00A53FA3">
      <w:r>
        <w:rPr>
          <w:rFonts w:cs="Arial"/>
        </w:rPr>
        <w:t>The Network IP layer and UDP/TCP transport layer headers are compressed together us</w:t>
      </w:r>
      <w:r w:rsidR="00A434C7">
        <w:rPr>
          <w:rFonts w:cs="Arial"/>
        </w:rPr>
        <w:t>ing Robust Header Compression (</w:t>
      </w:r>
      <w:r>
        <w:rPr>
          <w:rFonts w:cs="Arial"/>
        </w:rPr>
        <w:t>ROHC</w:t>
      </w:r>
      <w:r w:rsidR="00A434C7">
        <w:rPr>
          <w:rFonts w:cs="Arial"/>
        </w:rPr>
        <w:t xml:space="preserve">) as </w:t>
      </w:r>
      <w:r>
        <w:rPr>
          <w:rFonts w:cs="Arial"/>
        </w:rPr>
        <w:t xml:space="preserve">defined in </w:t>
      </w:r>
      <w:commentRangeStart w:id="41"/>
      <w:r>
        <w:rPr>
          <w:rFonts w:cs="Arial"/>
        </w:rPr>
        <w:t>RFC 5795</w:t>
      </w:r>
      <w:commentRangeEnd w:id="41"/>
      <w:r w:rsidR="00A434C7">
        <w:rPr>
          <w:rStyle w:val="Kommentarzeichen"/>
          <w:rFonts w:asciiTheme="minorHAnsi" w:eastAsiaTheme="minorHAnsi" w:hAnsiTheme="minorHAnsi" w:cstheme="minorBidi"/>
        </w:rPr>
        <w:commentReference w:id="41"/>
      </w:r>
      <w:r w:rsidR="00A434C7">
        <w:rPr>
          <w:rFonts w:cs="Arial"/>
        </w:rPr>
        <w:t xml:space="preserve">, plus profiles for </w:t>
      </w:r>
      <w:r>
        <w:rPr>
          <w:rFonts w:cs="Arial"/>
        </w:rPr>
        <w:t xml:space="preserve">IP </w:t>
      </w:r>
      <w:r w:rsidR="00A434C7">
        <w:rPr>
          <w:rFonts w:cs="Arial"/>
        </w:rPr>
        <w:t xml:space="preserve">per </w:t>
      </w:r>
      <w:r>
        <w:rPr>
          <w:rFonts w:cs="Arial"/>
        </w:rPr>
        <w:t xml:space="preserve">RFC 3843 </w:t>
      </w:r>
      <w:r w:rsidR="00A434C7">
        <w:rPr>
          <w:rFonts w:cs="Arial"/>
        </w:rPr>
        <w:t>(</w:t>
      </w:r>
      <w:r>
        <w:rPr>
          <w:rFonts w:cs="Arial"/>
        </w:rPr>
        <w:t>as amended</w:t>
      </w:r>
      <w:r w:rsidR="00A434C7">
        <w:rPr>
          <w:rFonts w:cs="Arial"/>
        </w:rPr>
        <w:t>)</w:t>
      </w:r>
      <w:r>
        <w:rPr>
          <w:rFonts w:cs="Arial"/>
        </w:rPr>
        <w:t xml:space="preserve">, UDP </w:t>
      </w:r>
      <w:r w:rsidR="00A434C7">
        <w:rPr>
          <w:rFonts w:cs="Arial"/>
        </w:rPr>
        <w:t xml:space="preserve">per </w:t>
      </w:r>
      <w:r>
        <w:rPr>
          <w:rFonts w:cs="Arial"/>
        </w:rPr>
        <w:t xml:space="preserve">RFC 3095 </w:t>
      </w:r>
      <w:r w:rsidR="00A434C7">
        <w:rPr>
          <w:rFonts w:cs="Arial"/>
        </w:rPr>
        <w:t>(</w:t>
      </w:r>
      <w:r>
        <w:rPr>
          <w:rFonts w:cs="Arial"/>
        </w:rPr>
        <w:t>as amended</w:t>
      </w:r>
      <w:r w:rsidR="00A434C7">
        <w:rPr>
          <w:rFonts w:cs="Arial"/>
        </w:rPr>
        <w:t>),</w:t>
      </w:r>
      <w:r>
        <w:rPr>
          <w:rFonts w:cs="Arial"/>
        </w:rPr>
        <w:t xml:space="preserve"> and </w:t>
      </w:r>
      <w:r>
        <w:rPr>
          <w:rFonts w:cs="Arial"/>
        </w:rPr>
        <w:lastRenderedPageBreak/>
        <w:t xml:space="preserve">TCP </w:t>
      </w:r>
      <w:r w:rsidR="00A434C7">
        <w:rPr>
          <w:rFonts w:cs="Arial"/>
        </w:rPr>
        <w:t>per RFC 6816</w:t>
      </w:r>
      <w:r>
        <w:rPr>
          <w:rFonts w:cs="Arial"/>
        </w:rPr>
        <w:t>. Reducing the header size will allow for smaller packet sizes over the RF spectrum.</w:t>
      </w:r>
    </w:p>
    <w:p w14:paraId="05D67217" w14:textId="6861A03E" w:rsidR="001E6F92" w:rsidRDefault="001E6F92" w:rsidP="001E6F92">
      <w:pPr>
        <w:jc w:val="center"/>
      </w:pPr>
      <w:ins w:id="42" w:author="Olive, Michael L" w:date="2017-09-21T22:08:00Z">
        <w:r>
          <w:object w:dxaOrig="10587" w:dyaOrig="2451" w14:anchorId="0EE38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35pt;height:95.4pt" o:ole="">
              <v:imagedata r:id="rId27" o:title=""/>
            </v:shape>
            <o:OLEObject Type="Embed" ProgID="Visio.Drawing.11" ShapeID="_x0000_i1025" DrawAspect="Content" ObjectID="_1583653677" r:id="rId28"/>
          </w:object>
        </w:r>
      </w:ins>
      <w:r w:rsidRPr="00F720A7">
        <w:rPr>
          <w:b/>
        </w:rPr>
        <w:t xml:space="preserve">Figure </w:t>
      </w:r>
      <w:r w:rsidRPr="004B0480">
        <w:rPr>
          <w:b/>
          <w:highlight w:val="yellow"/>
        </w:rPr>
        <w:t>x.x</w:t>
      </w:r>
      <w:r w:rsidRPr="00F720A7">
        <w:rPr>
          <w:b/>
        </w:rPr>
        <w:t xml:space="preserve"> </w:t>
      </w:r>
      <w:r>
        <w:rPr>
          <w:b/>
        </w:rPr>
        <w:t>Example of RHOC Compression</w:t>
      </w:r>
    </w:p>
    <w:p w14:paraId="458BA2E0" w14:textId="3EC00AE8" w:rsidR="00D65919" w:rsidRDefault="00D65919" w:rsidP="00D65919">
      <w:pPr>
        <w:pStyle w:val="berschrift5"/>
      </w:pPr>
      <w:bookmarkStart w:id="43" w:name="_Toc507516020"/>
      <w:r>
        <w:t>Datalink or Link Layer Compression</w:t>
      </w:r>
      <w:bookmarkEnd w:id="43"/>
    </w:p>
    <w:p w14:paraId="18F44A76" w14:textId="27E4202D" w:rsidR="00D65919" w:rsidRDefault="00D65919" w:rsidP="00AC0EBD">
      <w:r>
        <w:t>The Layer 2</w:t>
      </w:r>
      <w:r w:rsidR="00700B89">
        <w:t xml:space="preserve"> f</w:t>
      </w:r>
      <w:r>
        <w:t xml:space="preserve">raming of IPS data </w:t>
      </w:r>
      <w:r w:rsidR="00700B89">
        <w:t>is not</w:t>
      </w:r>
      <w:r>
        <w:t xml:space="preserve"> compressed so that each frame can be routed without the use of costly decompression methods</w:t>
      </w:r>
      <w:r w:rsidR="00A434C7">
        <w:t xml:space="preserve"> (i.e., performance cost at each hop)</w:t>
      </w:r>
      <w:r>
        <w:t>.</w:t>
      </w:r>
      <w:commentRangeStart w:id="44"/>
      <w:r>
        <w:t xml:space="preserve"> </w:t>
      </w:r>
      <w:commentRangeStart w:id="45"/>
      <w:r>
        <w:t xml:space="preserve">The Message Integrity Check (MIC) </w:t>
      </w:r>
      <w:r w:rsidR="00700B89">
        <w:t>is</w:t>
      </w:r>
      <w:r>
        <w:t xml:space="preserve"> used at layer 2 between the aircraft and service provider for authenticating each message. </w:t>
      </w:r>
      <w:r w:rsidR="00700B89">
        <w:t xml:space="preserve">The </w:t>
      </w:r>
      <w:r>
        <w:t>MIC is a</w:t>
      </w:r>
      <w:r w:rsidR="00C25325">
        <w:t>n</w:t>
      </w:r>
      <w:r>
        <w:t xml:space="preserve"> HMAC derived from mutual authentication established at the beginning of the session with the service provider.</w:t>
      </w:r>
      <w:commentRangeEnd w:id="45"/>
      <w:r w:rsidR="00700B89">
        <w:rPr>
          <w:rStyle w:val="Kommentarzeichen"/>
          <w:rFonts w:asciiTheme="minorHAnsi" w:eastAsiaTheme="minorHAnsi" w:hAnsiTheme="minorHAnsi" w:cstheme="minorBidi"/>
        </w:rPr>
        <w:commentReference w:id="45"/>
      </w:r>
      <w:commentRangeEnd w:id="44"/>
      <w:r w:rsidR="00B66656">
        <w:rPr>
          <w:rStyle w:val="Kommentarzeichen"/>
          <w:rFonts w:asciiTheme="minorHAnsi" w:eastAsiaTheme="minorHAnsi" w:hAnsiTheme="minorHAnsi" w:cstheme="minorBidi"/>
        </w:rPr>
        <w:commentReference w:id="44"/>
      </w:r>
    </w:p>
    <w:p w14:paraId="16F32244" w14:textId="754F556D" w:rsidR="00D65919" w:rsidRDefault="001E6F92" w:rsidP="00AC0EBD">
      <w:ins w:id="46" w:author="Olive, Michael L" w:date="2017-09-21T22:11:00Z">
        <w:r>
          <w:object w:dxaOrig="8139" w:dyaOrig="2523" w14:anchorId="012EA3D2">
            <v:shape id="_x0000_i1026" type="#_x0000_t75" style="width:407.7pt;height:127.15pt" o:ole="">
              <v:imagedata r:id="rId29" o:title=""/>
            </v:shape>
            <o:OLEObject Type="Embed" ProgID="Visio.Drawing.11" ShapeID="_x0000_i1026" DrawAspect="Content" ObjectID="_1583653678" r:id="rId30"/>
          </w:object>
        </w:r>
      </w:ins>
    </w:p>
    <w:p w14:paraId="292ED8E3" w14:textId="0AE20EAA" w:rsidR="001E6F92" w:rsidRDefault="001E6F92" w:rsidP="001E6F92">
      <w:pPr>
        <w:jc w:val="center"/>
      </w:pPr>
      <w:r w:rsidRPr="00F720A7">
        <w:rPr>
          <w:b/>
        </w:rPr>
        <w:t xml:space="preserve">Figure </w:t>
      </w:r>
      <w:r w:rsidRPr="004B0480">
        <w:rPr>
          <w:b/>
          <w:highlight w:val="yellow"/>
        </w:rPr>
        <w:t>x.x</w:t>
      </w:r>
      <w:r w:rsidRPr="00F720A7">
        <w:rPr>
          <w:b/>
        </w:rPr>
        <w:t xml:space="preserve"> </w:t>
      </w:r>
      <w:r w:rsidR="00C25325">
        <w:rPr>
          <w:b/>
        </w:rPr>
        <w:t xml:space="preserve">General Example showing non-Compressed </w:t>
      </w:r>
      <w:r>
        <w:rPr>
          <w:b/>
        </w:rPr>
        <w:t>Link Laye</w:t>
      </w:r>
      <w:r w:rsidR="00C25325">
        <w:rPr>
          <w:b/>
        </w:rPr>
        <w:t>r Fields</w:t>
      </w:r>
    </w:p>
    <w:p w14:paraId="021F2DDA" w14:textId="67EC22B8" w:rsidR="001E6F92" w:rsidRPr="007F0D7E" w:rsidRDefault="001E6F92" w:rsidP="001E6F92">
      <w:pPr>
        <w:jc w:val="center"/>
      </w:pPr>
      <w:ins w:id="47" w:author="Olive, Michael L" w:date="2017-09-21T22:11:00Z">
        <w:r>
          <w:object w:dxaOrig="9003" w:dyaOrig="2523" w14:anchorId="5AE06581">
            <v:shape id="_x0000_i1027" type="#_x0000_t75" style="width:414.25pt;height:116.9pt" o:ole="">
              <v:imagedata r:id="rId31" o:title=""/>
            </v:shape>
            <o:OLEObject Type="Embed" ProgID="Visio.Drawing.11" ShapeID="_x0000_i1027" DrawAspect="Content" ObjectID="_1583653679" r:id="rId32"/>
          </w:object>
        </w:r>
      </w:ins>
      <w:r w:rsidRPr="00F720A7">
        <w:rPr>
          <w:b/>
        </w:rPr>
        <w:t xml:space="preserve">Figure </w:t>
      </w:r>
      <w:r w:rsidRPr="004B0480">
        <w:rPr>
          <w:b/>
          <w:highlight w:val="yellow"/>
        </w:rPr>
        <w:t>x.x</w:t>
      </w:r>
      <w:r w:rsidRPr="00F720A7">
        <w:rPr>
          <w:b/>
        </w:rPr>
        <w:t xml:space="preserve"> </w:t>
      </w:r>
      <w:r w:rsidR="00C25325">
        <w:rPr>
          <w:b/>
        </w:rPr>
        <w:t xml:space="preserve">VHF-specific </w:t>
      </w:r>
      <w:r>
        <w:rPr>
          <w:b/>
        </w:rPr>
        <w:t xml:space="preserve">Example </w:t>
      </w:r>
      <w:r w:rsidR="00C25325">
        <w:rPr>
          <w:b/>
        </w:rPr>
        <w:t>showing</w:t>
      </w:r>
      <w:r>
        <w:rPr>
          <w:b/>
        </w:rPr>
        <w:t xml:space="preserve"> </w:t>
      </w:r>
      <w:r w:rsidR="00C25325">
        <w:rPr>
          <w:b/>
        </w:rPr>
        <w:t>non-Compressed Link Layer Fields</w:t>
      </w:r>
    </w:p>
    <w:p w14:paraId="00A39E9F" w14:textId="77777777" w:rsidR="00B65CBF" w:rsidRDefault="00B65CBF" w:rsidP="00B65CBF"/>
    <w:p w14:paraId="15375D94" w14:textId="76F623F7" w:rsidR="00B65CBF" w:rsidRPr="00B65CBF" w:rsidRDefault="00B65CBF" w:rsidP="00B65CBF">
      <w:pPr>
        <w:pStyle w:val="berschrift3"/>
      </w:pPr>
      <w:bookmarkStart w:id="48" w:name="_Toc507516021"/>
      <w:r>
        <w:t>Adressing and</w:t>
      </w:r>
      <w:r w:rsidRPr="00B65CBF">
        <w:t xml:space="preserve"> Routing (</w:t>
      </w:r>
      <w:r w:rsidRPr="00B65CBF">
        <w:rPr>
          <w:highlight w:val="yellow"/>
        </w:rPr>
        <w:t>HW</w:t>
      </w:r>
      <w:r w:rsidRPr="00B65CBF">
        <w:t>)</w:t>
      </w:r>
      <w:bookmarkEnd w:id="48"/>
    </w:p>
    <w:p w14:paraId="501BC2D7" w14:textId="4F299CEB" w:rsidR="002D7BF4" w:rsidRDefault="002D7BF4" w:rsidP="002D7BF4">
      <w:pPr>
        <w:pStyle w:val="berschrift4"/>
      </w:pPr>
      <w:bookmarkStart w:id="49" w:name="_Toc507516022"/>
      <w:r>
        <w:t>Aircraft Addressing</w:t>
      </w:r>
      <w:bookmarkEnd w:id="49"/>
    </w:p>
    <w:p w14:paraId="20576C4A" w14:textId="43A7AD6C" w:rsidR="002D7BF4" w:rsidRPr="002D7BF4" w:rsidRDefault="002D7BF4" w:rsidP="002D7BF4">
      <w:pPr>
        <w:pStyle w:val="BulletText"/>
      </w:pPr>
      <w:r w:rsidRPr="002D7BF4">
        <w:t>Sub-net</w:t>
      </w:r>
      <w:r>
        <w:t>t</w:t>
      </w:r>
      <w:r w:rsidRPr="002D7BF4">
        <w:t xml:space="preserve">ing – e.g. how to </w:t>
      </w:r>
      <w:r w:rsidR="00C637EB">
        <w:t>assign</w:t>
      </w:r>
      <w:r w:rsidRPr="002D7BF4">
        <w:t xml:space="preserve"> pr</w:t>
      </w:r>
      <w:bookmarkStart w:id="50" w:name="_GoBack"/>
      <w:bookmarkEnd w:id="50"/>
      <w:r w:rsidRPr="002D7BF4">
        <w:t xml:space="preserve">oposed addressing scheme </w:t>
      </w:r>
      <w:r w:rsidR="00C637EB">
        <w:t xml:space="preserve">(per </w:t>
      </w:r>
      <w:r w:rsidR="00C637EB" w:rsidRPr="002D7BF4">
        <w:t xml:space="preserve">ICAO/RTCA </w:t>
      </w:r>
      <w:r w:rsidR="00C637EB">
        <w:t xml:space="preserve">discussions) </w:t>
      </w:r>
      <w:r w:rsidRPr="002D7BF4">
        <w:t xml:space="preserve">onboard the aircraft (apportionment of the /56 prefix) – e.g. having a dedicated subnet for ACD, AISD (safety), towards </w:t>
      </w:r>
      <w:r w:rsidRPr="002D7BF4">
        <w:lastRenderedPageBreak/>
        <w:t>each airborne radio. This would/could also link to traffic segregation (based on subnetwork).</w:t>
      </w:r>
    </w:p>
    <w:p w14:paraId="02966FB5" w14:textId="77777777" w:rsidR="002D7BF4" w:rsidRPr="002D7BF4" w:rsidRDefault="002D7BF4" w:rsidP="002D7BF4">
      <w:pPr>
        <w:pStyle w:val="BulletText"/>
      </w:pPr>
      <w:r w:rsidRPr="002D7BF4">
        <w:t>The role of airborne radios in the addressing scheme</w:t>
      </w:r>
    </w:p>
    <w:p w14:paraId="4776DE96" w14:textId="5035108F" w:rsidR="002D7BF4" w:rsidRPr="002D7BF4" w:rsidRDefault="002D7BF4" w:rsidP="002D7BF4">
      <w:pPr>
        <w:pStyle w:val="BulletText"/>
      </w:pPr>
      <w:r w:rsidRPr="002D7BF4">
        <w:t>IP address acquisition – stateless autoconfiguration / DHCPv6 server / static configuration</w:t>
      </w:r>
    </w:p>
    <w:p w14:paraId="7EBCE1CA" w14:textId="3B82AF38" w:rsidR="002D7BF4" w:rsidRDefault="002D7BF4" w:rsidP="002D7BF4">
      <w:pPr>
        <w:pStyle w:val="berschrift4"/>
      </w:pPr>
      <w:bookmarkStart w:id="51" w:name="_Toc507516023"/>
      <w:r>
        <w:t>Access Subnetwork Addressing</w:t>
      </w:r>
      <w:bookmarkEnd w:id="51"/>
    </w:p>
    <w:p w14:paraId="12B4DD35" w14:textId="12E7686E" w:rsidR="00C637EB" w:rsidRDefault="00C637EB" w:rsidP="00C637EB">
      <w:pPr>
        <w:pStyle w:val="BulletText"/>
      </w:pPr>
      <w:r w:rsidRPr="00C637EB">
        <w:t>Impact on the onboard L</w:t>
      </w:r>
      <w:r>
        <w:t>ayer</w:t>
      </w:r>
      <w:r w:rsidRPr="00C637EB">
        <w:t>3 devices (Airborne Router, Airborne radios (if L3))</w:t>
      </w:r>
    </w:p>
    <w:p w14:paraId="529DF869" w14:textId="39ACE464" w:rsidR="00C637EB" w:rsidRPr="00C637EB" w:rsidRDefault="00C637EB" w:rsidP="00C637EB">
      <w:pPr>
        <w:pStyle w:val="BulletText"/>
      </w:pPr>
      <w:r>
        <w:t>Multiple points of attachment (e.g., SATCOM, LDACS, AeroMACS)</w:t>
      </w:r>
    </w:p>
    <w:p w14:paraId="3E66099F" w14:textId="5CA1D50B" w:rsidR="002D7BF4" w:rsidRDefault="002D7BF4" w:rsidP="002D7BF4">
      <w:pPr>
        <w:pStyle w:val="berschrift4"/>
      </w:pPr>
      <w:bookmarkStart w:id="52" w:name="_Toc507516024"/>
      <w:r>
        <w:t>Routing</w:t>
      </w:r>
      <w:bookmarkEnd w:id="52"/>
    </w:p>
    <w:p w14:paraId="5E7AF090" w14:textId="59F60BE6" w:rsidR="00C637EB" w:rsidRDefault="00C637EB" w:rsidP="00C637EB">
      <w:pPr>
        <w:pStyle w:val="BulletText"/>
        <w:rPr>
          <w:sz w:val="24"/>
        </w:rPr>
      </w:pPr>
      <w:r>
        <w:t>Air-to-ground (outbound from airborne apps) routing – should the destination address of the packet be taken into account for selection of the A-G link, or not (i.e. default route over each A-G link, selection only based on CoS (DSCP), aircraft/link state, etc.)?</w:t>
      </w:r>
    </w:p>
    <w:p w14:paraId="2D6B9EC1" w14:textId="74B279C6" w:rsidR="00C637EB" w:rsidRDefault="00C637EB" w:rsidP="00C637EB">
      <w:pPr>
        <w:pStyle w:val="BulletText"/>
      </w:pPr>
      <w:r>
        <w:t>Ground-to-Air (inbound toward airborne apps) routing – how to apply prioritization in this direction?</w:t>
      </w:r>
    </w:p>
    <w:p w14:paraId="14B60ECF" w14:textId="2E0C69EA" w:rsidR="00C637EB" w:rsidRDefault="00C637EB" w:rsidP="00C637EB">
      <w:pPr>
        <w:pStyle w:val="BulletText"/>
      </w:pPr>
      <w:r>
        <w:t xml:space="preserve">IPV6 signaling (like RS/RA, NS/NA, other ICMPv6 </w:t>
      </w:r>
      <w:r w:rsidR="00B65CBF">
        <w:t>signaling</w:t>
      </w:r>
      <w:r>
        <w:t>) – the role of the airborne router in generation/reception of these</w:t>
      </w:r>
    </w:p>
    <w:p w14:paraId="2762D39F" w14:textId="77777777" w:rsidR="00C637EB" w:rsidRDefault="00C637EB" w:rsidP="00C637EB">
      <w:pPr>
        <w:pStyle w:val="BulletText"/>
      </w:pPr>
      <w:r>
        <w:t>Use of the DSCP tags – how the router will evaluate the DSCP tags in the IPv6 header</w:t>
      </w:r>
    </w:p>
    <w:p w14:paraId="155D4BFD" w14:textId="77777777" w:rsidR="00C637EB" w:rsidRDefault="00C637EB" w:rsidP="00C637EB">
      <w:pPr>
        <w:pStyle w:val="Listenabsatz"/>
        <w:numPr>
          <w:ilvl w:val="1"/>
          <w:numId w:val="20"/>
        </w:numPr>
        <w:rPr>
          <w:rFonts w:ascii="Calibri" w:hAnsi="Calibri"/>
          <w:color w:val="1F497D"/>
          <w:szCs w:val="22"/>
        </w:rPr>
      </w:pPr>
      <w:r>
        <w:rPr>
          <w:rFonts w:ascii="Calibri" w:hAnsi="Calibri"/>
          <w:color w:val="1F497D"/>
          <w:szCs w:val="22"/>
        </w:rPr>
        <w:t>Only A</w:t>
      </w:r>
      <w:r>
        <w:rPr>
          <w:rFonts w:ascii="Calibri" w:hAnsi="Calibri"/>
          <w:color w:val="1F497D"/>
        </w:rPr>
        <w:sym w:font="Wingdings" w:char="F0E0"/>
      </w:r>
      <w:r>
        <w:rPr>
          <w:rFonts w:ascii="Calibri" w:hAnsi="Calibri"/>
          <w:color w:val="1F497D"/>
          <w:szCs w:val="22"/>
        </w:rPr>
        <w:t>G, or also G</w:t>
      </w:r>
      <w:r>
        <w:rPr>
          <w:rFonts w:ascii="Calibri" w:hAnsi="Calibri"/>
          <w:color w:val="1F497D"/>
        </w:rPr>
        <w:sym w:font="Wingdings" w:char="F0E0"/>
      </w:r>
      <w:r>
        <w:rPr>
          <w:rFonts w:ascii="Calibri" w:hAnsi="Calibri"/>
          <w:color w:val="1F497D"/>
          <w:szCs w:val="22"/>
        </w:rPr>
        <w:t>A?</w:t>
      </w:r>
    </w:p>
    <w:p w14:paraId="3738D87E" w14:textId="77777777" w:rsidR="00C637EB" w:rsidRDefault="00C637EB" w:rsidP="00C637EB">
      <w:pPr>
        <w:pStyle w:val="Listenabsatz"/>
        <w:numPr>
          <w:ilvl w:val="1"/>
          <w:numId w:val="20"/>
        </w:numPr>
        <w:rPr>
          <w:rFonts w:ascii="Calibri" w:hAnsi="Calibri"/>
          <w:color w:val="1F497D"/>
          <w:szCs w:val="22"/>
        </w:rPr>
      </w:pPr>
      <w:r>
        <w:rPr>
          <w:rFonts w:ascii="Calibri" w:hAnsi="Calibri"/>
          <w:color w:val="1F497D"/>
          <w:szCs w:val="22"/>
        </w:rPr>
        <w:t>Policy based routing – use of the DSCP tags as a class of service (CoS) identifier (inserted in the packets by the airborne end system) to apply policy based routing (i.e. select the A-G link based on the combination of DSCP tag and aircraft/link state, etc.)</w:t>
      </w:r>
    </w:p>
    <w:p w14:paraId="1AD61A5D" w14:textId="77777777" w:rsidR="00C637EB" w:rsidRDefault="00C637EB" w:rsidP="00C637EB">
      <w:pPr>
        <w:pStyle w:val="Listenabsatz"/>
        <w:numPr>
          <w:ilvl w:val="1"/>
          <w:numId w:val="20"/>
        </w:numPr>
        <w:rPr>
          <w:rFonts w:ascii="Calibri" w:hAnsi="Calibri"/>
          <w:color w:val="1F497D"/>
          <w:szCs w:val="22"/>
        </w:rPr>
      </w:pPr>
      <w:r>
        <w:rPr>
          <w:rFonts w:ascii="Calibri" w:hAnsi="Calibri"/>
          <w:color w:val="1F497D"/>
          <w:szCs w:val="22"/>
        </w:rPr>
        <w:t>QoS – use a DSCP tag in a standard way to apply per-hop-behavior (PHB) in the whole infrastructure (or at least access networks) and/or to do traffic shaping on the outbound interface of the router</w:t>
      </w:r>
    </w:p>
    <w:p w14:paraId="22BE2B4B" w14:textId="177044C4" w:rsidR="00C637EB" w:rsidRDefault="00C637EB" w:rsidP="00C637EB">
      <w:pPr>
        <w:pStyle w:val="BulletText"/>
      </w:pPr>
      <w:r>
        <w:t xml:space="preserve">Static vs. dynamic routing – shall the airborne router implement a routing protocol and keep a routing table reflecting the state of routes on the ground? </w:t>
      </w:r>
    </w:p>
    <w:p w14:paraId="79A8CF5A" w14:textId="4DBC4777" w:rsidR="00C637EB" w:rsidRDefault="00B65CBF" w:rsidP="00BB7752">
      <w:pPr>
        <w:pStyle w:val="BulletText"/>
      </w:pPr>
      <w:r>
        <w:t>Routing engine p</w:t>
      </w:r>
      <w:r w:rsidR="00C637EB">
        <w:t>erformance – what is the required throughput, allowed latency, etc. of the routing engine?</w:t>
      </w:r>
    </w:p>
    <w:p w14:paraId="0C3B665E" w14:textId="77777777" w:rsidR="003B6919" w:rsidRDefault="003B6919" w:rsidP="003B6919">
      <w:pPr>
        <w:pStyle w:val="berschrift3"/>
      </w:pPr>
      <w:bookmarkStart w:id="53" w:name="_Toc507516025"/>
      <w:commentRangeStart w:id="54"/>
      <w:r>
        <w:t>Multi-link (</w:t>
      </w:r>
      <w:r w:rsidRPr="007F0D7E">
        <w:rPr>
          <w:highlight w:val="yellow"/>
        </w:rPr>
        <w:t>RC</w:t>
      </w:r>
      <w:r>
        <w:t>)</w:t>
      </w:r>
      <w:commentRangeEnd w:id="54"/>
      <w:r w:rsidR="00D14FF9">
        <w:rPr>
          <w:rStyle w:val="Kommentarzeichen"/>
          <w:rFonts w:asciiTheme="minorHAnsi" w:eastAsiaTheme="minorHAnsi" w:hAnsiTheme="minorHAnsi" w:cstheme="minorBidi"/>
          <w:b w:val="0"/>
          <w:bCs w:val="0"/>
          <w:iCs w:val="0"/>
        </w:rPr>
        <w:commentReference w:id="54"/>
      </w:r>
      <w:bookmarkEnd w:id="53"/>
    </w:p>
    <w:p w14:paraId="5DD2CB2F" w14:textId="77777777" w:rsidR="003B6919" w:rsidRPr="0034095E" w:rsidRDefault="003B6919" w:rsidP="003B6919">
      <w:r w:rsidRPr="0034095E">
        <w:t>Description of the objectives</w:t>
      </w:r>
      <w:r>
        <w:t>/assumptions</w:t>
      </w:r>
      <w:r w:rsidRPr="0034095E">
        <w:t xml:space="preserve"> of the multi-link:</w:t>
      </w:r>
    </w:p>
    <w:p w14:paraId="7AC9BC43" w14:textId="77777777" w:rsidR="003B6919" w:rsidRPr="0034095E" w:rsidRDefault="003B6919" w:rsidP="003B6919">
      <w:pPr>
        <w:pStyle w:val="BulletText"/>
      </w:pPr>
      <w:r w:rsidRPr="0034095E">
        <w:t>No simultaneous transmission of the same message on different links</w:t>
      </w:r>
    </w:p>
    <w:p w14:paraId="28484FA7" w14:textId="77777777" w:rsidR="003B6919" w:rsidRDefault="003B6919" w:rsidP="003B6919">
      <w:pPr>
        <w:pStyle w:val="BulletText"/>
      </w:pPr>
      <w:r w:rsidRPr="0034095E">
        <w:t>Set-up several links in parallel with available communication means,</w:t>
      </w:r>
    </w:p>
    <w:p w14:paraId="79247023" w14:textId="77777777" w:rsidR="003B6919" w:rsidRPr="0034095E" w:rsidRDefault="003B6919" w:rsidP="003B6919">
      <w:pPr>
        <w:pStyle w:val="BulletText"/>
        <w:numPr>
          <w:ilvl w:val="1"/>
          <w:numId w:val="20"/>
        </w:numPr>
      </w:pPr>
      <w:r>
        <w:t>I.e., when the aircraft detects link availability, it should setup the link so that it is “ready” (need to define what we mean by “ready”, e.g., ready to transfer data, implications of security on link establishment, implications of route selection and default route selection, etc.)</w:t>
      </w:r>
    </w:p>
    <w:p w14:paraId="05EEF0F2" w14:textId="77777777" w:rsidR="003B6919" w:rsidRPr="0034095E" w:rsidRDefault="003B6919" w:rsidP="003B6919">
      <w:pPr>
        <w:pStyle w:val="BulletText"/>
      </w:pPr>
      <w:r w:rsidRPr="0034095E">
        <w:lastRenderedPageBreak/>
        <w:t>Evaluate the priority between links when a downlink needs to be sent based on various criteria such as, the airline preference, the link availability &amp; quality, the aircraft geographical location</w:t>
      </w:r>
    </w:p>
    <w:p w14:paraId="3A9E1BB4" w14:textId="77777777" w:rsidR="003B6919" w:rsidRPr="0034095E" w:rsidRDefault="003B6919" w:rsidP="003B6919">
      <w:r w:rsidRPr="0034095E">
        <w:t>Multi-link mechanisms selected for ATN/IPS:</w:t>
      </w:r>
    </w:p>
    <w:p w14:paraId="5E998D2C" w14:textId="77777777" w:rsidR="003B6919" w:rsidRPr="0034095E" w:rsidRDefault="003B6919" w:rsidP="003B6919">
      <w:pPr>
        <w:pStyle w:val="BulletText"/>
      </w:pPr>
      <w:r w:rsidRPr="0034095E">
        <w:t>Various options to be evaluated during the standardization phase (Vertical handover): MIH, ATN/IPS specific simple solution... This should have some links with the mobility solution described in §3.2.8.</w:t>
      </w:r>
    </w:p>
    <w:p w14:paraId="43C9C772" w14:textId="77777777" w:rsidR="003B6919" w:rsidRDefault="003B6919" w:rsidP="003B6919">
      <w:pPr>
        <w:pStyle w:val="BulletText"/>
      </w:pPr>
      <w:r w:rsidRPr="0034095E">
        <w:t>Link selection algorithm based on link quality, airline customization (cost), security, load, bandwidth...</w:t>
      </w:r>
    </w:p>
    <w:p w14:paraId="2EF540EC" w14:textId="77777777" w:rsidR="003B6919" w:rsidRPr="0034095E" w:rsidRDefault="003B6919" w:rsidP="003B6919">
      <w:pPr>
        <w:pStyle w:val="BulletText"/>
        <w:numPr>
          <w:ilvl w:val="1"/>
          <w:numId w:val="20"/>
        </w:numPr>
      </w:pPr>
      <w:r>
        <w:t>Framework that can support the provision and constraints.  But some aspects may not need to be specified precisely from an interop perspective – need to find the dividing line.</w:t>
      </w:r>
    </w:p>
    <w:p w14:paraId="40382735" w14:textId="11C875C7" w:rsidR="003B6919" w:rsidRDefault="003B6919" w:rsidP="003B6919">
      <w:pPr>
        <w:pStyle w:val="Textkrper"/>
      </w:pPr>
      <w:r w:rsidRPr="0034095E">
        <w:t>Need for a link supervisor to evaluate the link quality and modify dynamically the link preference order? (Network reputation, game theory based, specific ATN/IPS solution...)</w:t>
      </w:r>
    </w:p>
    <w:p w14:paraId="12566163" w14:textId="77777777" w:rsidR="003B6919" w:rsidRDefault="003B6919" w:rsidP="003B6919">
      <w:pPr>
        <w:pStyle w:val="berschrift3"/>
      </w:pPr>
      <w:bookmarkStart w:id="55" w:name="_Toc507516026"/>
      <w:r>
        <w:t>Mobility Considerations (</w:t>
      </w:r>
      <w:r w:rsidRPr="007F2CD0">
        <w:rPr>
          <w:highlight w:val="yellow"/>
        </w:rPr>
        <w:t>BOEING</w:t>
      </w:r>
      <w:r>
        <w:t>)</w:t>
      </w:r>
      <w:bookmarkEnd w:id="55"/>
    </w:p>
    <w:p w14:paraId="16E2E131" w14:textId="77777777" w:rsidR="003B6919" w:rsidRDefault="003B6919" w:rsidP="003B6919">
      <w:r>
        <w:t>Likely just a reference to the relevant documents defining mobility.</w:t>
      </w:r>
    </w:p>
    <w:p w14:paraId="18E5E08E" w14:textId="77777777" w:rsidR="003B6919" w:rsidRDefault="003B6919" w:rsidP="003B6919">
      <w:pPr>
        <w:pStyle w:val="BulletText"/>
      </w:pPr>
      <w:r>
        <w:t>Background on solutions, including explanation of mobility solutions chosen and descriptions of representative architectures</w:t>
      </w:r>
    </w:p>
    <w:p w14:paraId="45E47390" w14:textId="77777777" w:rsidR="003B6919" w:rsidRDefault="003B6919" w:rsidP="003B6919">
      <w:pPr>
        <w:pStyle w:val="BulletText"/>
      </w:pPr>
      <w:r>
        <w:t>Interop guidance</w:t>
      </w:r>
    </w:p>
    <w:p w14:paraId="1BB8BB1D" w14:textId="68323C31" w:rsidR="003B6919" w:rsidRDefault="003B6919" w:rsidP="003B6919">
      <w:pPr>
        <w:pStyle w:val="Textkrper"/>
      </w:pPr>
      <w:r>
        <w:t>Specific requirements for the implementation</w:t>
      </w:r>
    </w:p>
    <w:p w14:paraId="55182884" w14:textId="4E728DDA" w:rsidR="00B65CBF" w:rsidRDefault="003B6919" w:rsidP="00B65CBF">
      <w:pPr>
        <w:pStyle w:val="berschrift3"/>
      </w:pPr>
      <w:bookmarkStart w:id="56" w:name="_Toc507516027"/>
      <w:r>
        <w:t>Segregation</w:t>
      </w:r>
      <w:r w:rsidR="00B65CBF">
        <w:t xml:space="preserve"> (</w:t>
      </w:r>
      <w:r w:rsidR="00B65CBF" w:rsidRPr="00B65CBF">
        <w:rPr>
          <w:highlight w:val="yellow"/>
        </w:rPr>
        <w:t>HW</w:t>
      </w:r>
      <w:r w:rsidR="00B65CBF">
        <w:t>)</w:t>
      </w:r>
      <w:bookmarkEnd w:id="56"/>
    </w:p>
    <w:p w14:paraId="17AA05F9" w14:textId="77777777" w:rsidR="007F0D7E" w:rsidRDefault="007F0D7E" w:rsidP="007F0D7E">
      <w:r>
        <w:t>Including discussion of safety/non-safety usage, AOC/ATC traffic</w:t>
      </w:r>
    </w:p>
    <w:p w14:paraId="7BB67BC9" w14:textId="11CEC04E" w:rsidR="00567351" w:rsidRDefault="00567351" w:rsidP="008925F4">
      <w:pPr>
        <w:pStyle w:val="BulletText"/>
      </w:pPr>
      <w:r>
        <w:t>Access network segregation (may be able to rely on that)</w:t>
      </w:r>
    </w:p>
    <w:p w14:paraId="1BDC31AD" w14:textId="70EE52CF" w:rsidR="008925F4" w:rsidRDefault="008925F4" w:rsidP="008925F4">
      <w:pPr>
        <w:pStyle w:val="BulletText"/>
      </w:pPr>
      <w:r>
        <w:t>Message traffic segregation</w:t>
      </w:r>
      <w:r w:rsidR="00567351">
        <w:t xml:space="preserve"> (is this really needed?)</w:t>
      </w:r>
    </w:p>
    <w:p w14:paraId="43B424A3" w14:textId="1932D38B" w:rsidR="00567351" w:rsidRDefault="00567351" w:rsidP="008925F4">
      <w:pPr>
        <w:pStyle w:val="BulletText"/>
      </w:pPr>
      <w:r>
        <w:t>Link to the different on-aircraft architectures</w:t>
      </w:r>
    </w:p>
    <w:p w14:paraId="696A8453" w14:textId="77777777" w:rsidR="008925F4" w:rsidRDefault="008925F4" w:rsidP="008925F4">
      <w:pPr>
        <w:pStyle w:val="BulletText"/>
      </w:pPr>
      <w:r>
        <w:t>VPN tunnels (initiated in the IPS core; intersects with the Security section)</w:t>
      </w:r>
    </w:p>
    <w:p w14:paraId="11AB1E38" w14:textId="05650833" w:rsidR="009C251E" w:rsidRDefault="008925F4" w:rsidP="008925F4">
      <w:pPr>
        <w:pStyle w:val="BulletText"/>
      </w:pPr>
      <w:r>
        <w:t>Firewalling (intersects with Security section)</w:t>
      </w:r>
    </w:p>
    <w:p w14:paraId="1A08DA85" w14:textId="77777777" w:rsidR="00B65CBF" w:rsidRDefault="00B65CBF" w:rsidP="00B65CBF">
      <w:pPr>
        <w:pStyle w:val="BulletText"/>
        <w:numPr>
          <w:ilvl w:val="0"/>
          <w:numId w:val="0"/>
        </w:numPr>
        <w:ind w:left="2160"/>
        <w:rPr>
          <w:sz w:val="24"/>
        </w:rPr>
      </w:pPr>
    </w:p>
    <w:p w14:paraId="60B3D9DC" w14:textId="7CC6776F" w:rsidR="00B65CBF" w:rsidRPr="00B65CBF" w:rsidRDefault="00B65CBF" w:rsidP="00B65CBF">
      <w:r>
        <w:t xml:space="preserve">Need to clarify the scope/intent of this section: </w:t>
      </w:r>
    </w:p>
    <w:p w14:paraId="368310FD" w14:textId="77777777" w:rsidR="00B65CBF" w:rsidRDefault="00B65CBF" w:rsidP="00B65CBF">
      <w:pPr>
        <w:pStyle w:val="BulletText"/>
        <w:rPr>
          <w:sz w:val="24"/>
        </w:rPr>
      </w:pPr>
      <w:r>
        <w:t>Segregation of safety and non-safety application traffic in one airborne router?</w:t>
      </w:r>
    </w:p>
    <w:p w14:paraId="5D2F7B19" w14:textId="19F914AF" w:rsidR="00B65CBF" w:rsidRDefault="00B65CBF" w:rsidP="00B65CBF">
      <w:pPr>
        <w:pStyle w:val="BulletText"/>
      </w:pPr>
      <w:r>
        <w:t>Airborne router access to safety and non-safety A-G links?</w:t>
      </w:r>
    </w:p>
    <w:p w14:paraId="019248F9" w14:textId="039B43C9" w:rsidR="00B65CBF" w:rsidRDefault="00B65CBF" w:rsidP="00B65CBF">
      <w:pPr>
        <w:pStyle w:val="BulletText"/>
      </w:pPr>
      <w:r>
        <w:t>Mixing safety traffic and non-safety links?  Or non-safety traffic and safety links?</w:t>
      </w:r>
    </w:p>
    <w:p w14:paraId="1B9AE7FA" w14:textId="162B5E33" w:rsidR="00401022" w:rsidRPr="00F82E2B" w:rsidRDefault="00B65CBF" w:rsidP="003B6919">
      <w:pPr>
        <w:pStyle w:val="BulletText"/>
      </w:pPr>
      <w:r>
        <w:t>Segregation of ATC and safety AOC traffic? Is prioritization not enough in this case?</w:t>
      </w:r>
    </w:p>
    <w:p w14:paraId="23D7F1D7" w14:textId="77777777" w:rsidR="007F0D7E" w:rsidRDefault="007F0D7E" w:rsidP="007F0D7E">
      <w:pPr>
        <w:pStyle w:val="berschrift2"/>
        <w:tabs>
          <w:tab w:val="num" w:pos="1080"/>
          <w:tab w:val="right" w:pos="9630"/>
        </w:tabs>
      </w:pPr>
      <w:bookmarkStart w:id="57" w:name="_Toc491247858"/>
      <w:bookmarkStart w:id="58" w:name="_Toc507516028"/>
      <w:r>
        <w:t>ATN/IPS Supplementary (Non-Core) Functions (</w:t>
      </w:r>
      <w:r w:rsidRPr="007F0D7E">
        <w:rPr>
          <w:highlight w:val="yellow"/>
        </w:rPr>
        <w:t>BOEING</w:t>
      </w:r>
      <w:r>
        <w:t>)</w:t>
      </w:r>
      <w:bookmarkEnd w:id="57"/>
      <w:bookmarkEnd w:id="58"/>
    </w:p>
    <w:p w14:paraId="2E657CDB" w14:textId="77777777" w:rsidR="007F0D7E" w:rsidRDefault="007F0D7E" w:rsidP="007F0D7E">
      <w:r>
        <w:t>Identify any necessary interactions or functional interfaces; may not be necessary to define, but should capture assumptions / constraints</w:t>
      </w:r>
    </w:p>
    <w:p w14:paraId="2FBBB9D2" w14:textId="6D6211D4" w:rsidR="00401022" w:rsidRDefault="00401022" w:rsidP="00401022">
      <w:pPr>
        <w:rPr>
          <w:ins w:id="59" w:author="Olive, Michael L" w:date="2018-02-27T17:08:00Z"/>
        </w:rPr>
      </w:pPr>
      <w:r>
        <w:lastRenderedPageBreak/>
        <w:t>**Need architecture and scope to be first identified before specifying non-core functions.**</w:t>
      </w:r>
    </w:p>
    <w:p w14:paraId="6652F031" w14:textId="17C71D99" w:rsidR="00DE4260" w:rsidRDefault="00836788" w:rsidP="00836788">
      <w:pPr>
        <w:pStyle w:val="BulletText"/>
        <w:rPr>
          <w:ins w:id="60" w:author="Olive, Michael L" w:date="2018-02-27T17:08:00Z"/>
        </w:rPr>
      </w:pPr>
      <w:ins w:id="61" w:author="Olive, Michael L" w:date="2018-02-27T17:08:00Z">
        <w:r>
          <w:t xml:space="preserve">IPS Configuration </w:t>
        </w:r>
      </w:ins>
      <w:ins w:id="62" w:author="Olive, Michael L" w:date="2018-02-27T17:09:00Z">
        <w:r>
          <w:t>Management (e.g., customer-defined link selection policy)</w:t>
        </w:r>
      </w:ins>
    </w:p>
    <w:p w14:paraId="21AA7D37" w14:textId="5717035C" w:rsidR="00836788" w:rsidRDefault="00836788" w:rsidP="00836788">
      <w:pPr>
        <w:pStyle w:val="BulletText"/>
        <w:rPr>
          <w:ins w:id="63" w:author="Olive, Michael L" w:date="2018-02-27T17:09:00Z"/>
        </w:rPr>
      </w:pPr>
      <w:ins w:id="64" w:author="Olive, Michael L" w:date="2018-02-27T17:09:00Z">
        <w:r>
          <w:t>IPS System Management (e.g., security event monitoring and reporting)</w:t>
        </w:r>
      </w:ins>
    </w:p>
    <w:p w14:paraId="28E8CD85" w14:textId="2A59FD1D" w:rsidR="00836788" w:rsidRDefault="00836788" w:rsidP="00836788">
      <w:pPr>
        <w:pStyle w:val="BulletText"/>
        <w:rPr>
          <w:ins w:id="65" w:author="Olive, Michael L" w:date="2018-02-27T17:09:00Z"/>
        </w:rPr>
      </w:pPr>
      <w:ins w:id="66" w:author="Olive, Michael L" w:date="2018-02-27T17:09:00Z">
        <w:r>
          <w:t>Comm Management</w:t>
        </w:r>
      </w:ins>
    </w:p>
    <w:p w14:paraId="595009C4" w14:textId="7C28580D" w:rsidR="00836788" w:rsidRDefault="00836788" w:rsidP="00836788">
      <w:pPr>
        <w:pStyle w:val="BulletText"/>
        <w:rPr>
          <w:ins w:id="67" w:author="Olive, Michael L" w:date="2018-02-27T17:10:00Z"/>
        </w:rPr>
      </w:pPr>
      <w:ins w:id="68" w:author="Olive, Michael L" w:date="2018-02-27T17:10:00Z">
        <w:r>
          <w:t>Radio Management</w:t>
        </w:r>
      </w:ins>
    </w:p>
    <w:p w14:paraId="62872F5A" w14:textId="61D784C0" w:rsidR="00836788" w:rsidRDefault="00836788" w:rsidP="003B6919">
      <w:pPr>
        <w:pStyle w:val="BulletText"/>
      </w:pPr>
      <w:ins w:id="69" w:author="Olive, Michael L" w:date="2018-02-27T17:10:00Z">
        <w:r>
          <w:t>Security Management</w:t>
        </w:r>
      </w:ins>
    </w:p>
    <w:p w14:paraId="0673966F" w14:textId="77777777" w:rsidR="007F0D7E" w:rsidRDefault="007F0D7E" w:rsidP="007F0D7E">
      <w:pPr>
        <w:pStyle w:val="berschrift2"/>
        <w:tabs>
          <w:tab w:val="num" w:pos="1080"/>
          <w:tab w:val="right" w:pos="9630"/>
        </w:tabs>
      </w:pPr>
      <w:bookmarkStart w:id="70" w:name="_Toc491247859"/>
      <w:bookmarkStart w:id="71" w:name="_Toc507516029"/>
      <w:r>
        <w:t>ATN/IPS Core Interfaces (</w:t>
      </w:r>
      <w:r w:rsidRPr="007F0D7E">
        <w:rPr>
          <w:highlight w:val="yellow"/>
        </w:rPr>
        <w:t>AIRBUS</w:t>
      </w:r>
      <w:r>
        <w:t>)</w:t>
      </w:r>
      <w:bookmarkEnd w:id="70"/>
      <w:bookmarkEnd w:id="71"/>
    </w:p>
    <w:p w14:paraId="1B5ECEA2" w14:textId="6D6A45EE" w:rsidR="007F0D7E" w:rsidRDefault="007F0D7E" w:rsidP="007F0D7E">
      <w:pPr>
        <w:pStyle w:val="berschrift3"/>
      </w:pPr>
      <w:bookmarkStart w:id="72" w:name="_Toc491247860"/>
      <w:bookmarkStart w:id="73" w:name="_Toc507516030"/>
      <w:r>
        <w:t>External</w:t>
      </w:r>
      <w:bookmarkEnd w:id="72"/>
      <w:bookmarkEnd w:id="73"/>
    </w:p>
    <w:p w14:paraId="655E8F3A" w14:textId="6C3C4A81" w:rsidR="0034095E" w:rsidRDefault="00CB4BDB" w:rsidP="0034095E">
      <w:r>
        <w:t>**</w:t>
      </w:r>
      <w:r w:rsidR="0034095E">
        <w:t xml:space="preserve">Need architecture and scope to be first identified before specifying all </w:t>
      </w:r>
      <w:r w:rsidR="002A0D03">
        <w:t>necessary external interfaces.</w:t>
      </w:r>
      <w:r>
        <w:t>**</w:t>
      </w:r>
    </w:p>
    <w:p w14:paraId="4198986E" w14:textId="77777777" w:rsidR="0034095E" w:rsidRDefault="0034095E" w:rsidP="0034095E">
      <w:r>
        <w:t xml:space="preserve">The objective of this section is to provide the detailed </w:t>
      </w:r>
      <w:r w:rsidRPr="00CB4BDB">
        <w:rPr>
          <w:b/>
        </w:rPr>
        <w:t>functional definition</w:t>
      </w:r>
      <w:r>
        <w:t xml:space="preserve"> of all ATN/IPS airborne function external interfaces, which could be identified as services:</w:t>
      </w:r>
    </w:p>
    <w:p w14:paraId="161C9B97" w14:textId="77777777" w:rsidR="0034095E" w:rsidRDefault="0034095E" w:rsidP="0034095E">
      <w:pPr>
        <w:pStyle w:val="BulletText"/>
      </w:pPr>
      <w:r>
        <w:t>Name of the interface/service</w:t>
      </w:r>
    </w:p>
    <w:p w14:paraId="6289AB59" w14:textId="77777777" w:rsidR="0034095E" w:rsidRDefault="0034095E" w:rsidP="0034095E">
      <w:pPr>
        <w:pStyle w:val="BulletText"/>
      </w:pPr>
      <w:r>
        <w:t>Parameters</w:t>
      </w:r>
    </w:p>
    <w:p w14:paraId="567F57B6" w14:textId="77777777" w:rsidR="0034095E" w:rsidRDefault="0034095E" w:rsidP="0034095E">
      <w:pPr>
        <w:pStyle w:val="BulletText"/>
      </w:pPr>
      <w:r>
        <w:t>Protocol if necessary</w:t>
      </w:r>
    </w:p>
    <w:p w14:paraId="466C59F5" w14:textId="77777777" w:rsidR="0034095E" w:rsidRDefault="0034095E" w:rsidP="0034095E">
      <w:r>
        <w:t>The section will be organized per type of interface:</w:t>
      </w:r>
    </w:p>
    <w:p w14:paraId="45C3DEA6" w14:textId="77777777" w:rsidR="0034095E" w:rsidRDefault="0034095E" w:rsidP="0034095E">
      <w:pPr>
        <w:pStyle w:val="BulletText"/>
      </w:pPr>
      <w:r>
        <w:t xml:space="preserve">Interface with applications or external adaptation layers (FANS 1/A, AOC/MIAM over IP, B2 application dialog service based) </w:t>
      </w:r>
    </w:p>
    <w:p w14:paraId="06416D8F" w14:textId="77777777" w:rsidR="0034095E" w:rsidRDefault="0034095E" w:rsidP="0034095E">
      <w:pPr>
        <w:pStyle w:val="BulletText"/>
      </w:pPr>
      <w:r>
        <w:t>Interface with management functions (monitoring, security, external com manager, displays TBC,…)</w:t>
      </w:r>
    </w:p>
    <w:p w14:paraId="1714C5F7" w14:textId="77777777" w:rsidR="0034095E" w:rsidRDefault="0034095E" w:rsidP="0034095E">
      <w:pPr>
        <w:pStyle w:val="BulletText"/>
      </w:pPr>
      <w:r>
        <w:t>Interface with communication links (VDL2, SATCOM, AeroMACS,…)</w:t>
      </w:r>
    </w:p>
    <w:p w14:paraId="12FB655B" w14:textId="77777777" w:rsidR="0034095E" w:rsidRDefault="0034095E" w:rsidP="0034095E">
      <w:pPr>
        <w:pStyle w:val="BulletText"/>
      </w:pPr>
      <w:r>
        <w:t>…</w:t>
      </w:r>
    </w:p>
    <w:p w14:paraId="3AF946F5" w14:textId="77777777" w:rsidR="0034095E" w:rsidRDefault="0034095E" w:rsidP="0034095E">
      <w:r>
        <w:t>Some examples:</w:t>
      </w:r>
    </w:p>
    <w:p w14:paraId="0823EB84" w14:textId="77777777" w:rsidR="0034095E" w:rsidRDefault="0034095E" w:rsidP="0034095E">
      <w:pPr>
        <w:pStyle w:val="BulletText"/>
      </w:pPr>
      <w:r>
        <w:t>Application: Dialog service based primitives, management primitives (purge, link status, addresses management…)</w:t>
      </w:r>
    </w:p>
    <w:p w14:paraId="650ED781" w14:textId="77777777" w:rsidR="0034095E" w:rsidRDefault="0034095E" w:rsidP="0034095E">
      <w:pPr>
        <w:pStyle w:val="BulletText"/>
      </w:pPr>
      <w:r>
        <w:t>Links: Link status, Link establishment, Send packet, receive packets…</w:t>
      </w:r>
    </w:p>
    <w:p w14:paraId="45528C9A" w14:textId="0C89BDD0" w:rsidR="00CD739B" w:rsidRDefault="00CD739B" w:rsidP="00CD739B">
      <w:pPr>
        <w:pStyle w:val="BulletText"/>
        <w:numPr>
          <w:ilvl w:val="1"/>
          <w:numId w:val="20"/>
        </w:numPr>
      </w:pPr>
      <w:r>
        <w:t>Take a look at the concepts in A839 (MAGIC), e.g., media-independent interface definition and media-dependent adaptation</w:t>
      </w:r>
    </w:p>
    <w:p w14:paraId="009F9A1A" w14:textId="056E64AE" w:rsidR="0034095E" w:rsidRPr="00D53F58" w:rsidRDefault="0034095E" w:rsidP="0034095E">
      <w:pPr>
        <w:pStyle w:val="BulletText"/>
      </w:pPr>
      <w:r>
        <w:t>Management: Configuration primitives/interfaces (addresses, users, routing policies…) Reporting/monitoring primitives/interfaces…</w:t>
      </w:r>
    </w:p>
    <w:p w14:paraId="239FA761" w14:textId="77777777" w:rsidR="007F0D7E" w:rsidRDefault="007F0D7E" w:rsidP="007F0D7E">
      <w:pPr>
        <w:pStyle w:val="berschrift3"/>
      </w:pPr>
      <w:bookmarkStart w:id="74" w:name="_Toc491247861"/>
      <w:bookmarkStart w:id="75" w:name="_Toc507516031"/>
      <w:r>
        <w:t>Internal</w:t>
      </w:r>
      <w:bookmarkEnd w:id="74"/>
      <w:bookmarkEnd w:id="75"/>
      <w:r>
        <w:t xml:space="preserve"> </w:t>
      </w:r>
    </w:p>
    <w:p w14:paraId="3EE4E89D" w14:textId="1B439C32" w:rsidR="007F0D7E" w:rsidRDefault="007F0D7E" w:rsidP="007F0D7E">
      <w:r>
        <w:t>Local implementation dependent</w:t>
      </w:r>
      <w:r w:rsidR="002A0D03">
        <w:t xml:space="preserve"> – </w:t>
      </w:r>
      <w:r w:rsidR="0034095E">
        <w:t>Need architecture first before identifying and assessing it is necessary to describe internal interfaces.</w:t>
      </w:r>
      <w:r w:rsidR="00CD739B">
        <w:t xml:space="preserve">  Need to assess what needs to be defined vs. what can be local implementation.</w:t>
      </w:r>
    </w:p>
    <w:p w14:paraId="6EBCA799" w14:textId="77777777" w:rsidR="007F0D7E" w:rsidRDefault="007F0D7E" w:rsidP="007F0D7E">
      <w:pPr>
        <w:pStyle w:val="berschrift2"/>
        <w:tabs>
          <w:tab w:val="num" w:pos="1080"/>
          <w:tab w:val="right" w:pos="9630"/>
        </w:tabs>
      </w:pPr>
      <w:bookmarkStart w:id="76" w:name="_Toc491247862"/>
      <w:bookmarkStart w:id="77" w:name="_Toc507516032"/>
      <w:r>
        <w:t>ATN/IPS Core Performance Requirements (</w:t>
      </w:r>
      <w:r w:rsidRPr="007F0D7E">
        <w:rPr>
          <w:highlight w:val="yellow"/>
        </w:rPr>
        <w:t>AIRBUS</w:t>
      </w:r>
      <w:r>
        <w:t>)</w:t>
      </w:r>
      <w:bookmarkEnd w:id="76"/>
      <w:bookmarkEnd w:id="77"/>
    </w:p>
    <w:p w14:paraId="2356C3A3" w14:textId="56768D3F" w:rsidR="006F4630" w:rsidRPr="00A06815" w:rsidRDefault="007F0D7E" w:rsidP="00545CF0">
      <w:r>
        <w:t>Any requirements that we need to apply to the core to meet the required service needs (e.g. number of independent connections, time to establish a secure connection, volume of traffic, etc)</w:t>
      </w:r>
    </w:p>
    <w:p w14:paraId="52ED5305" w14:textId="77777777" w:rsidR="0034095E" w:rsidRDefault="0034095E" w:rsidP="0034095E">
      <w:pPr>
        <w:pStyle w:val="Textkrper"/>
        <w:rPr>
          <w:rFonts w:eastAsiaTheme="minorHAnsi"/>
        </w:rPr>
      </w:pPr>
      <w:r>
        <w:rPr>
          <w:rFonts w:eastAsiaTheme="minorHAnsi"/>
        </w:rPr>
        <w:t>This section will detail the following aspects/requirements:</w:t>
      </w:r>
    </w:p>
    <w:p w14:paraId="33D13A0C" w14:textId="3314356C" w:rsidR="0034095E" w:rsidRPr="0034095E" w:rsidRDefault="0034095E" w:rsidP="0034095E">
      <w:pPr>
        <w:pStyle w:val="BulletText"/>
      </w:pPr>
      <w:r w:rsidRPr="00C427FB">
        <w:lastRenderedPageBreak/>
        <w:t xml:space="preserve">The ATN/IPS router </w:t>
      </w:r>
      <w:r w:rsidRPr="00EE6C4D">
        <w:t xml:space="preserve">shall </w:t>
      </w:r>
      <w:r w:rsidRPr="009F3A7C">
        <w:t xml:space="preserve">allow meeting the ATS performances requirements </w:t>
      </w:r>
      <w:r w:rsidR="00021DC5" w:rsidRPr="009F3A7C">
        <w:t>per</w:t>
      </w:r>
      <w:r w:rsidRPr="009F3A7C">
        <w:t xml:space="preserve"> RCP</w:t>
      </w:r>
      <w:r>
        <w:t>240/RSP18</w:t>
      </w:r>
      <w:r w:rsidRPr="009F3A7C">
        <w:t>0</w:t>
      </w:r>
      <w:r w:rsidRPr="00C427FB">
        <w:t>.</w:t>
      </w:r>
      <w:r>
        <w:t xml:space="preserve"> How these requirements could be apportioned among the different sub-functions of the CORE ATN/IPS should be explained.</w:t>
      </w:r>
    </w:p>
    <w:p w14:paraId="09DB45ED" w14:textId="4A4E722D" w:rsidR="0034095E" w:rsidRPr="0034095E" w:rsidRDefault="0034095E" w:rsidP="0034095E">
      <w:pPr>
        <w:pStyle w:val="BulletText"/>
      </w:pPr>
      <w:r w:rsidRPr="00C427FB">
        <w:t xml:space="preserve">The ATN/IPS router </w:t>
      </w:r>
      <w:r w:rsidRPr="00EE6C4D">
        <w:t xml:space="preserve">shall </w:t>
      </w:r>
      <w:r w:rsidRPr="009F3A7C">
        <w:t xml:space="preserve">allow meeting the ATS performances requirements </w:t>
      </w:r>
      <w:r w:rsidR="00021DC5" w:rsidRPr="009F3A7C">
        <w:t>per</w:t>
      </w:r>
      <w:r w:rsidRPr="009F3A7C">
        <w:t xml:space="preserve"> RCP130/RSP160 as per ED228 SPR</w:t>
      </w:r>
      <w:r w:rsidRPr="00C427FB">
        <w:t>.</w:t>
      </w:r>
      <w:r>
        <w:t xml:space="preserve"> How these requirements could be apportioned among the different sub-functions of the CORE ATN/IPS should be explained.</w:t>
      </w:r>
    </w:p>
    <w:p w14:paraId="3E977951" w14:textId="50F62F62" w:rsidR="0034095E" w:rsidRPr="0034095E" w:rsidRDefault="0034095E" w:rsidP="0034095E">
      <w:pPr>
        <w:pStyle w:val="BulletText"/>
      </w:pPr>
      <w:r w:rsidRPr="00974EC1">
        <w:t xml:space="preserve">The ATN/IPS router </w:t>
      </w:r>
      <w:r w:rsidRPr="0034095E">
        <w:t xml:space="preserve">shall allow meeting the ATS performances requirements </w:t>
      </w:r>
      <w:r w:rsidR="00021DC5" w:rsidRPr="0034095E">
        <w:t>per</w:t>
      </w:r>
      <w:r w:rsidRPr="0034095E">
        <w:t xml:space="preserve"> RCP60/RSP60 predicted by SESAR 15.2.4</w:t>
      </w:r>
      <w:r>
        <w:t>.</w:t>
      </w:r>
      <w:r w:rsidRPr="0066017A">
        <w:t xml:space="preserve"> </w:t>
      </w:r>
      <w:r>
        <w:t>How these requirements could be apportioned among the different sub-functions of the CORE ATN/IPS should be explained.</w:t>
      </w:r>
    </w:p>
    <w:p w14:paraId="5415E0BB" w14:textId="3BA3A368" w:rsidR="0034095E" w:rsidRDefault="0034095E" w:rsidP="0034095E">
      <w:pPr>
        <w:pStyle w:val="Textkrper"/>
      </w:pPr>
      <w:r>
        <w:t xml:space="preserve">Note: </w:t>
      </w:r>
      <w:r w:rsidR="00021DC5">
        <w:t>To</w:t>
      </w:r>
      <w:r>
        <w:t xml:space="preserve"> meet these objectives: the ATN/IPS functions shall minimize the protocol overhead</w:t>
      </w:r>
      <w:r w:rsidRPr="00014502">
        <w:t>.</w:t>
      </w:r>
    </w:p>
    <w:p w14:paraId="574B2DD9" w14:textId="77777777" w:rsidR="0034095E" w:rsidRDefault="0034095E" w:rsidP="0034095E">
      <w:pPr>
        <w:pStyle w:val="Textkrper"/>
      </w:pPr>
      <w:r>
        <w:t>This section will be further detailed and will define (list not exhaustive):</w:t>
      </w:r>
    </w:p>
    <w:p w14:paraId="7A2AC77A" w14:textId="77777777" w:rsidR="0034095E" w:rsidRDefault="0034095E" w:rsidP="0034095E">
      <w:pPr>
        <w:pStyle w:val="BulletText"/>
      </w:pPr>
      <w:r>
        <w:t>How many simultaneous “connexions” need to be supported</w:t>
      </w:r>
    </w:p>
    <w:p w14:paraId="563397DE" w14:textId="77777777" w:rsidR="0034095E" w:rsidRDefault="0034095E" w:rsidP="0034095E">
      <w:pPr>
        <w:pStyle w:val="BulletText"/>
      </w:pPr>
      <w:r>
        <w:t>How many IP packets (per time unit) can be routed</w:t>
      </w:r>
    </w:p>
    <w:p w14:paraId="145605EE" w14:textId="77777777" w:rsidR="0034095E" w:rsidRDefault="0034095E" w:rsidP="0034095E">
      <w:pPr>
        <w:pStyle w:val="BulletText"/>
      </w:pPr>
      <w:r>
        <w:t>How many “messages” (application level) can be managed (per time unit)</w:t>
      </w:r>
    </w:p>
    <w:p w14:paraId="432E2C9D" w14:textId="77777777" w:rsidR="0034095E" w:rsidRDefault="0034095E" w:rsidP="0034095E">
      <w:pPr>
        <w:pStyle w:val="BulletText"/>
      </w:pPr>
      <w:r>
        <w:t>Duration for secured “connexion” establishment/release</w:t>
      </w:r>
    </w:p>
    <w:p w14:paraId="5D7262DE" w14:textId="77777777" w:rsidR="0034095E" w:rsidRDefault="0034095E" w:rsidP="0034095E">
      <w:pPr>
        <w:pStyle w:val="BulletText"/>
      </w:pPr>
      <w:r>
        <w:t>Duration for secured “connexion” handover between links (depending on multilink concept)</w:t>
      </w:r>
    </w:p>
    <w:p w14:paraId="0847C4B4" w14:textId="77777777" w:rsidR="0034095E" w:rsidRDefault="0034095E" w:rsidP="0034095E">
      <w:pPr>
        <w:pStyle w:val="BulletText"/>
      </w:pPr>
      <w:r>
        <w:t>Duration for link handovers (anticipation?)</w:t>
      </w:r>
    </w:p>
    <w:p w14:paraId="4451F000" w14:textId="77777777" w:rsidR="0034095E" w:rsidRDefault="0034095E" w:rsidP="0034095E">
      <w:pPr>
        <w:pStyle w:val="BulletText"/>
      </w:pPr>
      <w:r>
        <w:t>ATC performance versus AOC performance</w:t>
      </w:r>
    </w:p>
    <w:p w14:paraId="16711C33" w14:textId="77777777" w:rsidR="0034095E" w:rsidRDefault="0034095E" w:rsidP="0034095E">
      <w:pPr>
        <w:pStyle w:val="BulletText"/>
      </w:pPr>
      <w:r>
        <w:t>Expected throughput at application level (considering protocol/link maintenance, security) versus links physical throughput</w:t>
      </w:r>
    </w:p>
    <w:p w14:paraId="0C538F19" w14:textId="77777777" w:rsidR="0034095E" w:rsidRDefault="0034095E" w:rsidP="0034095E">
      <w:pPr>
        <w:pStyle w:val="BulletText"/>
      </w:pPr>
      <w:r>
        <w:t>…</w:t>
      </w:r>
    </w:p>
    <w:p w14:paraId="22DEF0A4" w14:textId="7F763791" w:rsidR="0034095E" w:rsidRDefault="0034095E" w:rsidP="0034095E">
      <w:r>
        <w:t>Reminder from A658:</w:t>
      </w:r>
    </w:p>
    <w:tbl>
      <w:tblPr>
        <w:tblStyle w:val="Tabellenraster"/>
        <w:tblW w:w="0" w:type="auto"/>
        <w:tblInd w:w="1440" w:type="dxa"/>
        <w:tblLook w:val="04A0" w:firstRow="1" w:lastRow="0" w:firstColumn="1" w:lastColumn="0" w:noHBand="0" w:noVBand="1"/>
      </w:tblPr>
      <w:tblGrid>
        <w:gridCol w:w="2049"/>
        <w:gridCol w:w="2049"/>
        <w:gridCol w:w="2050"/>
        <w:gridCol w:w="2050"/>
      </w:tblGrid>
      <w:tr w:rsidR="00A82D88" w14:paraId="085F5ACF" w14:textId="77777777" w:rsidTr="00A82D88">
        <w:tc>
          <w:tcPr>
            <w:tcW w:w="2049" w:type="dxa"/>
            <w:shd w:val="clear" w:color="auto" w:fill="BFBFBF" w:themeFill="background1" w:themeFillShade="BF"/>
          </w:tcPr>
          <w:p w14:paraId="4C54382E" w14:textId="0F5F06D1" w:rsidR="00A82D88" w:rsidRPr="00A82D88" w:rsidRDefault="00A82D88" w:rsidP="00A82D88">
            <w:pPr>
              <w:ind w:left="0"/>
              <w:jc w:val="center"/>
              <w:rPr>
                <w:b/>
              </w:rPr>
            </w:pPr>
            <w:r w:rsidRPr="00A82D88">
              <w:rPr>
                <w:b/>
              </w:rPr>
              <w:t>Performance Parameter</w:t>
            </w:r>
          </w:p>
        </w:tc>
        <w:tc>
          <w:tcPr>
            <w:tcW w:w="2049" w:type="dxa"/>
            <w:shd w:val="clear" w:color="auto" w:fill="BFBFBF" w:themeFill="background1" w:themeFillShade="BF"/>
          </w:tcPr>
          <w:p w14:paraId="4B9527B6" w14:textId="77777777" w:rsidR="00A82D88" w:rsidRPr="00A82D88" w:rsidRDefault="00A82D88" w:rsidP="00A82D88">
            <w:pPr>
              <w:ind w:left="0"/>
              <w:jc w:val="center"/>
              <w:rPr>
                <w:b/>
              </w:rPr>
            </w:pPr>
            <w:r w:rsidRPr="00A82D88">
              <w:rPr>
                <w:b/>
              </w:rPr>
              <w:t>ATN B1</w:t>
            </w:r>
          </w:p>
          <w:p w14:paraId="5D4B3D54" w14:textId="6E486AE7" w:rsidR="00A82D88" w:rsidRDefault="00A82D88" w:rsidP="00A82D88">
            <w:pPr>
              <w:ind w:left="0"/>
              <w:jc w:val="center"/>
              <w:rPr>
                <w:sz w:val="16"/>
                <w:szCs w:val="16"/>
              </w:rPr>
            </w:pPr>
            <w:r w:rsidRPr="00A82D88">
              <w:rPr>
                <w:sz w:val="16"/>
                <w:szCs w:val="16"/>
              </w:rPr>
              <w:t>ED</w:t>
            </w:r>
            <w:r>
              <w:rPr>
                <w:sz w:val="16"/>
                <w:szCs w:val="16"/>
              </w:rPr>
              <w:t>-</w:t>
            </w:r>
            <w:r w:rsidRPr="00A82D88">
              <w:rPr>
                <w:sz w:val="16"/>
                <w:szCs w:val="16"/>
              </w:rPr>
              <w:t xml:space="preserve">120 SPR standard published </w:t>
            </w:r>
          </w:p>
          <w:p w14:paraId="55FC0D1C" w14:textId="717CF677" w:rsidR="00A82D88" w:rsidRPr="00A82D88" w:rsidRDefault="00A82D88" w:rsidP="00A82D88">
            <w:pPr>
              <w:ind w:left="0"/>
              <w:jc w:val="center"/>
              <w:rPr>
                <w:sz w:val="16"/>
                <w:szCs w:val="16"/>
              </w:rPr>
            </w:pPr>
            <w:r>
              <w:rPr>
                <w:sz w:val="16"/>
                <w:szCs w:val="16"/>
              </w:rPr>
              <w:t>B</w:t>
            </w:r>
            <w:r w:rsidRPr="00A82D88">
              <w:rPr>
                <w:sz w:val="16"/>
                <w:szCs w:val="16"/>
              </w:rPr>
              <w:t>ased on Eurocontrol generic ACSP requirements</w:t>
            </w:r>
            <w:r>
              <w:rPr>
                <w:sz w:val="16"/>
                <w:szCs w:val="16"/>
              </w:rPr>
              <w:t xml:space="preserve"> document</w:t>
            </w:r>
          </w:p>
        </w:tc>
        <w:tc>
          <w:tcPr>
            <w:tcW w:w="2050" w:type="dxa"/>
            <w:shd w:val="clear" w:color="auto" w:fill="BFBFBF" w:themeFill="background1" w:themeFillShade="BF"/>
          </w:tcPr>
          <w:p w14:paraId="320FCD59" w14:textId="77777777" w:rsidR="00A82D88" w:rsidRPr="00A82D88" w:rsidRDefault="00A82D88" w:rsidP="00A82D88">
            <w:pPr>
              <w:ind w:left="0"/>
              <w:jc w:val="center"/>
              <w:rPr>
                <w:b/>
              </w:rPr>
            </w:pPr>
            <w:r w:rsidRPr="00A82D88">
              <w:rPr>
                <w:b/>
              </w:rPr>
              <w:t>B2</w:t>
            </w:r>
          </w:p>
          <w:p w14:paraId="4186F239" w14:textId="6B3A0179" w:rsidR="00A82D88" w:rsidRDefault="00A82D88" w:rsidP="00A82D88">
            <w:pPr>
              <w:ind w:left="0"/>
              <w:jc w:val="center"/>
              <w:rPr>
                <w:sz w:val="16"/>
                <w:szCs w:val="16"/>
              </w:rPr>
            </w:pPr>
            <w:r w:rsidRPr="00A82D88">
              <w:rPr>
                <w:sz w:val="16"/>
                <w:szCs w:val="16"/>
              </w:rPr>
              <w:t>ED</w:t>
            </w:r>
            <w:r>
              <w:rPr>
                <w:sz w:val="16"/>
                <w:szCs w:val="16"/>
              </w:rPr>
              <w:t>-</w:t>
            </w:r>
            <w:r w:rsidRPr="00A82D88">
              <w:rPr>
                <w:sz w:val="16"/>
                <w:szCs w:val="16"/>
              </w:rPr>
              <w:t xml:space="preserve">228 SPR standard published </w:t>
            </w:r>
          </w:p>
          <w:p w14:paraId="418FC131" w14:textId="4B5A2BB3" w:rsidR="00A82D88" w:rsidRPr="00A82D88" w:rsidRDefault="00A82D88" w:rsidP="00A82D88">
            <w:pPr>
              <w:ind w:left="0"/>
              <w:jc w:val="center"/>
              <w:rPr>
                <w:sz w:val="16"/>
                <w:szCs w:val="16"/>
              </w:rPr>
            </w:pPr>
            <w:r>
              <w:rPr>
                <w:sz w:val="16"/>
                <w:szCs w:val="16"/>
              </w:rPr>
              <w:t>B</w:t>
            </w:r>
            <w:r w:rsidRPr="00A82D88">
              <w:rPr>
                <w:sz w:val="16"/>
                <w:szCs w:val="16"/>
              </w:rPr>
              <w:t xml:space="preserve">ased </w:t>
            </w:r>
            <w:r>
              <w:rPr>
                <w:sz w:val="16"/>
                <w:szCs w:val="16"/>
              </w:rPr>
              <w:t>on most stringent RCP130/RSP160</w:t>
            </w:r>
          </w:p>
        </w:tc>
        <w:tc>
          <w:tcPr>
            <w:tcW w:w="2050" w:type="dxa"/>
            <w:shd w:val="clear" w:color="auto" w:fill="BFBFBF" w:themeFill="background1" w:themeFillShade="BF"/>
          </w:tcPr>
          <w:p w14:paraId="7CE4605A" w14:textId="4D4D9B13" w:rsidR="00A82D88" w:rsidRPr="00A82D88" w:rsidRDefault="00A82D88" w:rsidP="00A82D88">
            <w:pPr>
              <w:ind w:left="0"/>
              <w:jc w:val="center"/>
              <w:rPr>
                <w:b/>
              </w:rPr>
            </w:pPr>
            <w:r>
              <w:rPr>
                <w:b/>
              </w:rPr>
              <w:t>B3</w:t>
            </w:r>
          </w:p>
          <w:p w14:paraId="645CAB1B" w14:textId="42BA72C3" w:rsidR="00A82D88" w:rsidRDefault="00A82D88" w:rsidP="00A82D88">
            <w:pPr>
              <w:ind w:left="0"/>
              <w:jc w:val="center"/>
              <w:rPr>
                <w:sz w:val="16"/>
                <w:szCs w:val="16"/>
              </w:rPr>
            </w:pPr>
            <w:r>
              <w:rPr>
                <w:sz w:val="16"/>
                <w:szCs w:val="16"/>
              </w:rPr>
              <w:t>SESAR 15.2.4 predicted (no standard yet)</w:t>
            </w:r>
            <w:r w:rsidRPr="00A82D88">
              <w:rPr>
                <w:sz w:val="16"/>
                <w:szCs w:val="16"/>
              </w:rPr>
              <w:t xml:space="preserve"> </w:t>
            </w:r>
          </w:p>
          <w:p w14:paraId="42F33C5C" w14:textId="0CF4DFE3" w:rsidR="00A82D88" w:rsidRDefault="00A82D88" w:rsidP="00A82D88">
            <w:pPr>
              <w:ind w:left="0"/>
              <w:jc w:val="center"/>
            </w:pPr>
            <w:r>
              <w:rPr>
                <w:sz w:val="16"/>
                <w:szCs w:val="16"/>
              </w:rPr>
              <w:t>B</w:t>
            </w:r>
            <w:r w:rsidRPr="00A82D88">
              <w:rPr>
                <w:sz w:val="16"/>
                <w:szCs w:val="16"/>
              </w:rPr>
              <w:t xml:space="preserve">ased </w:t>
            </w:r>
            <w:r>
              <w:rPr>
                <w:sz w:val="16"/>
                <w:szCs w:val="16"/>
              </w:rPr>
              <w:t>on most stringent RCP60/RSP60</w:t>
            </w:r>
          </w:p>
        </w:tc>
      </w:tr>
      <w:tr w:rsidR="00A82D88" w14:paraId="20E7D093" w14:textId="77777777" w:rsidTr="00A82D88">
        <w:tc>
          <w:tcPr>
            <w:tcW w:w="2049" w:type="dxa"/>
          </w:tcPr>
          <w:p w14:paraId="4D2B7251" w14:textId="23458CDA" w:rsidR="00A82D88" w:rsidRPr="00A82D88" w:rsidRDefault="00A82D88" w:rsidP="00A82D88">
            <w:pPr>
              <w:spacing w:before="0" w:after="0"/>
              <w:ind w:left="0"/>
              <w:rPr>
                <w:sz w:val="20"/>
              </w:rPr>
            </w:pPr>
            <w:r w:rsidRPr="00A82D88">
              <w:rPr>
                <w:rFonts w:cs="Arial"/>
                <w:color w:val="71798C"/>
                <w:kern w:val="24"/>
                <w:sz w:val="20"/>
                <w:lang w:val="en-GB" w:eastAsia="fr-FR"/>
              </w:rPr>
              <w:t>Transaction Time</w:t>
            </w:r>
            <w:r>
              <w:rPr>
                <w:rFonts w:cs="Arial"/>
                <w:color w:val="71798C"/>
                <w:kern w:val="24"/>
                <w:sz w:val="20"/>
                <w:lang w:val="en-GB" w:eastAsia="fr-FR"/>
              </w:rPr>
              <w:t xml:space="preserve"> </w:t>
            </w:r>
            <w:r w:rsidRPr="00A82D88">
              <w:rPr>
                <w:rFonts w:cs="Arial"/>
                <w:color w:val="71798C"/>
                <w:kern w:val="24"/>
                <w:sz w:val="20"/>
                <w:lang w:val="en-GB" w:eastAsia="fr-FR"/>
              </w:rPr>
              <w:t>One way (sec)</w:t>
            </w:r>
          </w:p>
        </w:tc>
        <w:tc>
          <w:tcPr>
            <w:tcW w:w="2049" w:type="dxa"/>
          </w:tcPr>
          <w:p w14:paraId="750DF68D" w14:textId="0BCBF685" w:rsidR="00A82D88" w:rsidRPr="00B66656" w:rsidRDefault="00A82D88" w:rsidP="00A82D88">
            <w:pPr>
              <w:spacing w:before="0" w:after="0"/>
              <w:ind w:left="0"/>
              <w:jc w:val="center"/>
              <w:rPr>
                <w:rFonts w:cs="Arial"/>
                <w:sz w:val="20"/>
                <w:lang w:eastAsia="fr-FR"/>
              </w:rPr>
            </w:pPr>
            <w:r w:rsidRPr="00A82D88">
              <w:rPr>
                <w:rFonts w:cs="Arial"/>
                <w:color w:val="71798C"/>
                <w:kern w:val="24"/>
                <w:sz w:val="20"/>
                <w:lang w:val="en-GB" w:eastAsia="fr-FR"/>
              </w:rPr>
              <w:t>4</w:t>
            </w:r>
            <w:r w:rsidR="00CD739B">
              <w:rPr>
                <w:rFonts w:cs="Arial"/>
                <w:color w:val="71798C"/>
                <w:kern w:val="24"/>
                <w:sz w:val="20"/>
                <w:lang w:val="en-GB" w:eastAsia="fr-FR"/>
              </w:rPr>
              <w:t>sec</w:t>
            </w:r>
            <w:r w:rsidRPr="00A82D88">
              <w:rPr>
                <w:rFonts w:cs="Arial"/>
                <w:color w:val="71798C"/>
                <w:kern w:val="24"/>
                <w:sz w:val="20"/>
                <w:lang w:val="en-GB" w:eastAsia="fr-FR"/>
              </w:rPr>
              <w:t xml:space="preserve"> - 95% of messages</w:t>
            </w:r>
          </w:p>
          <w:p w14:paraId="16CD7355" w14:textId="2ABD0351" w:rsidR="00A82D88" w:rsidRPr="00A82D88" w:rsidRDefault="00A82D88" w:rsidP="00A82D88">
            <w:pPr>
              <w:spacing w:before="0" w:after="0"/>
              <w:ind w:left="0"/>
              <w:jc w:val="center"/>
              <w:rPr>
                <w:sz w:val="20"/>
              </w:rPr>
            </w:pPr>
            <w:r w:rsidRPr="00A82D88">
              <w:rPr>
                <w:rFonts w:cs="Arial"/>
                <w:color w:val="71798C"/>
                <w:kern w:val="24"/>
                <w:sz w:val="20"/>
                <w:lang w:val="en-GB" w:eastAsia="fr-FR"/>
              </w:rPr>
              <w:t>12</w:t>
            </w:r>
            <w:r w:rsidR="00CD739B">
              <w:rPr>
                <w:rFonts w:cs="Arial"/>
                <w:color w:val="71798C"/>
                <w:kern w:val="24"/>
                <w:sz w:val="20"/>
                <w:lang w:val="en-GB" w:eastAsia="fr-FR"/>
              </w:rPr>
              <w:t>sec</w:t>
            </w:r>
            <w:r w:rsidRPr="00A82D88">
              <w:rPr>
                <w:rFonts w:cs="Arial"/>
                <w:color w:val="71798C"/>
                <w:kern w:val="24"/>
                <w:sz w:val="20"/>
                <w:lang w:val="en-GB" w:eastAsia="fr-FR"/>
              </w:rPr>
              <w:t xml:space="preserve"> – 99.9% of messages</w:t>
            </w:r>
          </w:p>
        </w:tc>
        <w:tc>
          <w:tcPr>
            <w:tcW w:w="2050" w:type="dxa"/>
          </w:tcPr>
          <w:p w14:paraId="4400D82E" w14:textId="3034FA57" w:rsidR="00A82D88" w:rsidRPr="00B66656" w:rsidRDefault="00A82D88" w:rsidP="00A82D88">
            <w:pPr>
              <w:spacing w:before="0" w:after="0"/>
              <w:ind w:left="0"/>
              <w:jc w:val="center"/>
              <w:rPr>
                <w:rFonts w:cs="Arial"/>
                <w:sz w:val="20"/>
                <w:lang w:eastAsia="fr-FR"/>
              </w:rPr>
            </w:pPr>
            <w:r w:rsidRPr="00A82D88">
              <w:rPr>
                <w:rFonts w:cs="Arial"/>
                <w:color w:val="71798C"/>
                <w:kern w:val="24"/>
                <w:sz w:val="20"/>
                <w:lang w:val="en-GB" w:eastAsia="fr-FR"/>
              </w:rPr>
              <w:t>5</w:t>
            </w:r>
            <w:r w:rsidR="00CD739B">
              <w:rPr>
                <w:rFonts w:cs="Arial"/>
                <w:color w:val="71798C"/>
                <w:kern w:val="24"/>
                <w:sz w:val="20"/>
                <w:lang w:val="en-GB" w:eastAsia="fr-FR"/>
              </w:rPr>
              <w:t>sec</w:t>
            </w:r>
            <w:r w:rsidRPr="00A82D88">
              <w:rPr>
                <w:rFonts w:cs="Arial"/>
                <w:color w:val="71798C"/>
                <w:kern w:val="24"/>
                <w:sz w:val="20"/>
                <w:lang w:val="en-GB" w:eastAsia="fr-FR"/>
              </w:rPr>
              <w:t xml:space="preserve"> - 95% of messages</w:t>
            </w:r>
          </w:p>
          <w:p w14:paraId="62CE388D" w14:textId="7B74B31E" w:rsidR="00A82D88" w:rsidRPr="00A82D88" w:rsidRDefault="00A82D88" w:rsidP="00A82D88">
            <w:pPr>
              <w:spacing w:before="0" w:after="0"/>
              <w:ind w:left="0"/>
              <w:jc w:val="center"/>
              <w:rPr>
                <w:sz w:val="20"/>
              </w:rPr>
            </w:pPr>
            <w:r w:rsidRPr="00A82D88">
              <w:rPr>
                <w:rFonts w:cs="Arial"/>
                <w:color w:val="71798C"/>
                <w:kern w:val="24"/>
                <w:sz w:val="20"/>
                <w:lang w:val="en-GB" w:eastAsia="fr-FR"/>
              </w:rPr>
              <w:t>12</w:t>
            </w:r>
            <w:r w:rsidR="00CD739B">
              <w:rPr>
                <w:rFonts w:cs="Arial"/>
                <w:color w:val="71798C"/>
                <w:kern w:val="24"/>
                <w:sz w:val="20"/>
                <w:lang w:val="en-GB" w:eastAsia="fr-FR"/>
              </w:rPr>
              <w:t xml:space="preserve">sec </w:t>
            </w:r>
            <w:r w:rsidRPr="00A82D88">
              <w:rPr>
                <w:rFonts w:cs="Arial"/>
                <w:color w:val="71798C"/>
                <w:kern w:val="24"/>
                <w:sz w:val="20"/>
                <w:lang w:val="en-GB" w:eastAsia="fr-FR"/>
              </w:rPr>
              <w:t>– 99.9% of messages</w:t>
            </w:r>
          </w:p>
        </w:tc>
        <w:tc>
          <w:tcPr>
            <w:tcW w:w="2050" w:type="dxa"/>
          </w:tcPr>
          <w:p w14:paraId="0C58A8C0" w14:textId="47088C18" w:rsidR="00A82D88" w:rsidRPr="00B66656" w:rsidRDefault="00A82D88" w:rsidP="00A82D88">
            <w:pPr>
              <w:spacing w:before="0" w:after="0"/>
              <w:ind w:left="0"/>
              <w:jc w:val="center"/>
              <w:rPr>
                <w:rFonts w:cs="Arial"/>
                <w:sz w:val="20"/>
                <w:lang w:eastAsia="fr-FR"/>
              </w:rPr>
            </w:pPr>
            <w:r w:rsidRPr="00A82D88">
              <w:rPr>
                <w:rFonts w:cs="Arial"/>
                <w:color w:val="71798C"/>
                <w:kern w:val="24"/>
                <w:sz w:val="20"/>
                <w:lang w:val="en-GB" w:eastAsia="fr-FR"/>
              </w:rPr>
              <w:t>2</w:t>
            </w:r>
            <w:r w:rsidR="00CD739B">
              <w:rPr>
                <w:rFonts w:cs="Arial"/>
                <w:color w:val="71798C"/>
                <w:kern w:val="24"/>
                <w:sz w:val="20"/>
                <w:lang w:val="en-GB" w:eastAsia="fr-FR"/>
              </w:rPr>
              <w:t>sec</w:t>
            </w:r>
            <w:r w:rsidRPr="00A82D88">
              <w:rPr>
                <w:rFonts w:cs="Arial"/>
                <w:color w:val="71798C"/>
                <w:kern w:val="24"/>
                <w:sz w:val="20"/>
                <w:lang w:val="en-GB" w:eastAsia="fr-FR"/>
              </w:rPr>
              <w:t xml:space="preserve"> - 95% of messages</w:t>
            </w:r>
          </w:p>
          <w:p w14:paraId="1C5C6DAA" w14:textId="2DF35AD9" w:rsidR="00A82D88" w:rsidRPr="00A82D88" w:rsidRDefault="00A82D88" w:rsidP="00A82D88">
            <w:pPr>
              <w:spacing w:before="0" w:after="0"/>
              <w:ind w:left="0"/>
              <w:jc w:val="center"/>
              <w:rPr>
                <w:sz w:val="20"/>
              </w:rPr>
            </w:pPr>
            <w:r w:rsidRPr="00A82D88">
              <w:rPr>
                <w:rFonts w:cs="Arial"/>
                <w:color w:val="71798C"/>
                <w:kern w:val="24"/>
                <w:sz w:val="20"/>
                <w:lang w:val="en-GB" w:eastAsia="fr-FR"/>
              </w:rPr>
              <w:t>5</w:t>
            </w:r>
            <w:r w:rsidR="00CD739B">
              <w:rPr>
                <w:rFonts w:cs="Arial"/>
                <w:color w:val="71798C"/>
                <w:kern w:val="24"/>
                <w:sz w:val="20"/>
                <w:lang w:val="en-GB" w:eastAsia="fr-FR"/>
              </w:rPr>
              <w:t>sec</w:t>
            </w:r>
            <w:r w:rsidRPr="00A82D88">
              <w:rPr>
                <w:rFonts w:cs="Arial"/>
                <w:color w:val="71798C"/>
                <w:kern w:val="24"/>
                <w:sz w:val="20"/>
                <w:lang w:val="en-GB" w:eastAsia="fr-FR"/>
              </w:rPr>
              <w:t xml:space="preserve"> – 99.9% of messages</w:t>
            </w:r>
          </w:p>
        </w:tc>
      </w:tr>
      <w:tr w:rsidR="00A82D88" w14:paraId="77B10587" w14:textId="77777777" w:rsidTr="00A82D88">
        <w:tc>
          <w:tcPr>
            <w:tcW w:w="2049" w:type="dxa"/>
          </w:tcPr>
          <w:p w14:paraId="78396B9E" w14:textId="0CDF7DDD" w:rsidR="00A82D88" w:rsidRPr="00A82D88" w:rsidRDefault="00A82D88" w:rsidP="00A82D88">
            <w:pPr>
              <w:spacing w:before="0" w:after="0"/>
              <w:ind w:left="0"/>
              <w:rPr>
                <w:sz w:val="20"/>
              </w:rPr>
            </w:pPr>
            <w:r w:rsidRPr="00A82D88">
              <w:rPr>
                <w:rFonts w:cs="Arial"/>
                <w:color w:val="71798C"/>
                <w:kern w:val="24"/>
                <w:sz w:val="20"/>
                <w:lang w:val="en-GB" w:eastAsia="fr-FR"/>
              </w:rPr>
              <w:t>Transaction Time</w:t>
            </w:r>
            <w:r>
              <w:rPr>
                <w:rFonts w:cs="Arial"/>
                <w:color w:val="71798C"/>
                <w:kern w:val="24"/>
                <w:sz w:val="20"/>
                <w:lang w:val="en-GB" w:eastAsia="fr-FR"/>
              </w:rPr>
              <w:t xml:space="preserve"> </w:t>
            </w:r>
            <w:r w:rsidRPr="00A82D88">
              <w:rPr>
                <w:rFonts w:cs="Arial"/>
                <w:color w:val="71798C"/>
                <w:kern w:val="24"/>
                <w:sz w:val="20"/>
                <w:lang w:val="en-GB" w:eastAsia="fr-FR"/>
              </w:rPr>
              <w:t>Two way (sec)</w:t>
            </w:r>
          </w:p>
        </w:tc>
        <w:tc>
          <w:tcPr>
            <w:tcW w:w="2049" w:type="dxa"/>
          </w:tcPr>
          <w:p w14:paraId="4DE292E5" w14:textId="77777777" w:rsidR="00A82D88" w:rsidRPr="00A82D88" w:rsidRDefault="00A82D88" w:rsidP="00A82D88">
            <w:pPr>
              <w:spacing w:before="0" w:after="0"/>
              <w:ind w:left="0"/>
              <w:jc w:val="center"/>
              <w:rPr>
                <w:sz w:val="20"/>
              </w:rPr>
            </w:pPr>
          </w:p>
        </w:tc>
        <w:tc>
          <w:tcPr>
            <w:tcW w:w="2050" w:type="dxa"/>
          </w:tcPr>
          <w:p w14:paraId="1F74C8DA" w14:textId="6BF10069" w:rsidR="00A82D88" w:rsidRPr="00B66656" w:rsidRDefault="00A82D88" w:rsidP="00A82D88">
            <w:pPr>
              <w:spacing w:before="0" w:after="0"/>
              <w:ind w:left="0"/>
              <w:jc w:val="center"/>
              <w:rPr>
                <w:rFonts w:cs="Arial"/>
                <w:sz w:val="20"/>
                <w:lang w:eastAsia="fr-FR"/>
              </w:rPr>
            </w:pPr>
            <w:r w:rsidRPr="00A82D88">
              <w:rPr>
                <w:rFonts w:cs="Arial"/>
                <w:color w:val="71798C"/>
                <w:kern w:val="24"/>
                <w:sz w:val="20"/>
                <w:lang w:val="en-GB" w:eastAsia="fr-FR"/>
              </w:rPr>
              <w:t>10</w:t>
            </w:r>
            <w:r w:rsidR="00CD739B">
              <w:rPr>
                <w:rFonts w:cs="Arial"/>
                <w:color w:val="71798C"/>
                <w:kern w:val="24"/>
                <w:sz w:val="20"/>
                <w:lang w:val="en-GB" w:eastAsia="fr-FR"/>
              </w:rPr>
              <w:t>sec</w:t>
            </w:r>
            <w:r w:rsidRPr="00A82D88">
              <w:rPr>
                <w:rFonts w:cs="Arial"/>
                <w:color w:val="71798C"/>
                <w:kern w:val="24"/>
                <w:sz w:val="20"/>
                <w:lang w:val="en-GB" w:eastAsia="fr-FR"/>
              </w:rPr>
              <w:t xml:space="preserve"> - 95% of messages</w:t>
            </w:r>
          </w:p>
          <w:p w14:paraId="082A36D5" w14:textId="17A9A439" w:rsidR="00A82D88" w:rsidRPr="00A82D88" w:rsidRDefault="00A82D88" w:rsidP="00A82D88">
            <w:pPr>
              <w:spacing w:before="0" w:after="0"/>
              <w:ind w:left="0"/>
              <w:jc w:val="center"/>
              <w:rPr>
                <w:sz w:val="20"/>
              </w:rPr>
            </w:pPr>
            <w:r w:rsidRPr="00A82D88">
              <w:rPr>
                <w:rFonts w:cs="Arial"/>
                <w:color w:val="71798C"/>
                <w:kern w:val="24"/>
                <w:sz w:val="20"/>
                <w:lang w:val="en-GB" w:eastAsia="fr-FR"/>
              </w:rPr>
              <w:t>18</w:t>
            </w:r>
            <w:r w:rsidR="00CD739B">
              <w:rPr>
                <w:rFonts w:cs="Arial"/>
                <w:color w:val="71798C"/>
                <w:kern w:val="24"/>
                <w:sz w:val="20"/>
                <w:lang w:val="en-GB" w:eastAsia="fr-FR"/>
              </w:rPr>
              <w:t xml:space="preserve">sec </w:t>
            </w:r>
            <w:r w:rsidRPr="00A82D88">
              <w:rPr>
                <w:rFonts w:cs="Arial"/>
                <w:color w:val="71798C"/>
                <w:kern w:val="24"/>
                <w:sz w:val="20"/>
                <w:lang w:val="en-GB" w:eastAsia="fr-FR"/>
              </w:rPr>
              <w:t>– 99.9% of messages</w:t>
            </w:r>
          </w:p>
        </w:tc>
        <w:tc>
          <w:tcPr>
            <w:tcW w:w="2050" w:type="dxa"/>
          </w:tcPr>
          <w:p w14:paraId="59EBBAC6" w14:textId="620DDDB8" w:rsidR="00A82D88" w:rsidRPr="00B66656" w:rsidRDefault="00A82D88" w:rsidP="00A82D88">
            <w:pPr>
              <w:spacing w:before="0" w:after="0"/>
              <w:ind w:left="0"/>
              <w:jc w:val="center"/>
              <w:rPr>
                <w:rFonts w:cs="Arial"/>
                <w:sz w:val="20"/>
                <w:lang w:eastAsia="fr-FR"/>
              </w:rPr>
            </w:pPr>
            <w:r w:rsidRPr="00A82D88">
              <w:rPr>
                <w:rFonts w:cs="Arial"/>
                <w:color w:val="71798C"/>
                <w:kern w:val="24"/>
                <w:sz w:val="20"/>
                <w:lang w:val="en-GB" w:eastAsia="fr-FR"/>
              </w:rPr>
              <w:t>4</w:t>
            </w:r>
            <w:r w:rsidR="00CD739B">
              <w:rPr>
                <w:rFonts w:cs="Arial"/>
                <w:color w:val="71798C"/>
                <w:kern w:val="24"/>
                <w:sz w:val="20"/>
                <w:lang w:val="en-GB" w:eastAsia="fr-FR"/>
              </w:rPr>
              <w:t>sec</w:t>
            </w:r>
            <w:r w:rsidRPr="00A82D88">
              <w:rPr>
                <w:rFonts w:cs="Arial"/>
                <w:color w:val="71798C"/>
                <w:kern w:val="24"/>
                <w:sz w:val="20"/>
                <w:lang w:val="en-GB" w:eastAsia="fr-FR"/>
              </w:rPr>
              <w:t xml:space="preserve"> - 95% of messages</w:t>
            </w:r>
          </w:p>
          <w:p w14:paraId="56864279" w14:textId="48FFD2D4" w:rsidR="00A82D88" w:rsidRPr="00A82D88" w:rsidRDefault="00A82D88" w:rsidP="00A82D88">
            <w:pPr>
              <w:spacing w:before="0" w:after="0"/>
              <w:ind w:left="0"/>
              <w:jc w:val="center"/>
              <w:rPr>
                <w:sz w:val="20"/>
              </w:rPr>
            </w:pPr>
            <w:r w:rsidRPr="00A82D88">
              <w:rPr>
                <w:rFonts w:cs="Arial"/>
                <w:color w:val="71798C"/>
                <w:kern w:val="24"/>
                <w:sz w:val="20"/>
                <w:lang w:val="en-GB" w:eastAsia="fr-FR"/>
              </w:rPr>
              <w:t>8</w:t>
            </w:r>
            <w:r w:rsidR="00CD739B">
              <w:rPr>
                <w:rFonts w:cs="Arial"/>
                <w:color w:val="71798C"/>
                <w:kern w:val="24"/>
                <w:sz w:val="20"/>
                <w:lang w:val="en-GB" w:eastAsia="fr-FR"/>
              </w:rPr>
              <w:t>sec</w:t>
            </w:r>
            <w:r w:rsidRPr="00A82D88">
              <w:rPr>
                <w:rFonts w:cs="Arial"/>
                <w:color w:val="71798C"/>
                <w:kern w:val="24"/>
                <w:sz w:val="20"/>
                <w:lang w:val="en-GB" w:eastAsia="fr-FR"/>
              </w:rPr>
              <w:t xml:space="preserve"> – 99.9% of messages</w:t>
            </w:r>
          </w:p>
        </w:tc>
      </w:tr>
      <w:tr w:rsidR="00A82D88" w14:paraId="613C3537" w14:textId="77777777" w:rsidTr="002A0D03">
        <w:trPr>
          <w:trHeight w:val="647"/>
        </w:trPr>
        <w:tc>
          <w:tcPr>
            <w:tcW w:w="2049" w:type="dxa"/>
          </w:tcPr>
          <w:p w14:paraId="5D2E099F" w14:textId="17BC5E85" w:rsidR="00A82D88" w:rsidRPr="00A82D88" w:rsidRDefault="00A82D88" w:rsidP="00A82D88">
            <w:pPr>
              <w:spacing w:before="0" w:after="0"/>
              <w:ind w:left="0"/>
              <w:rPr>
                <w:sz w:val="20"/>
              </w:rPr>
            </w:pPr>
            <w:r>
              <w:rPr>
                <w:rFonts w:cs="Arial"/>
                <w:color w:val="71798C"/>
                <w:kern w:val="24"/>
                <w:sz w:val="20"/>
                <w:lang w:val="en-GB" w:eastAsia="fr-FR"/>
              </w:rPr>
              <w:t xml:space="preserve">Availability – </w:t>
            </w:r>
            <w:r w:rsidRPr="00A82D88">
              <w:rPr>
                <w:rFonts w:cs="Arial"/>
                <w:color w:val="71798C"/>
                <w:kern w:val="24"/>
                <w:sz w:val="20"/>
                <w:lang w:val="en-GB" w:eastAsia="fr-FR"/>
              </w:rPr>
              <w:t>CSP</w:t>
            </w:r>
          </w:p>
        </w:tc>
        <w:tc>
          <w:tcPr>
            <w:tcW w:w="2049" w:type="dxa"/>
          </w:tcPr>
          <w:p w14:paraId="4A340316" w14:textId="763CFD97" w:rsidR="00A82D88" w:rsidRPr="00A82D88" w:rsidRDefault="00A82D88" w:rsidP="00A82D88">
            <w:pPr>
              <w:spacing w:before="0" w:after="0"/>
              <w:ind w:left="0"/>
              <w:jc w:val="center"/>
              <w:rPr>
                <w:sz w:val="20"/>
              </w:rPr>
            </w:pPr>
            <w:r w:rsidRPr="00A82D88">
              <w:rPr>
                <w:rFonts w:cs="Arial"/>
                <w:color w:val="71798C"/>
                <w:kern w:val="24"/>
                <w:sz w:val="20"/>
                <w:lang w:val="en-GB" w:eastAsia="fr-FR"/>
              </w:rPr>
              <w:t>0.999</w:t>
            </w:r>
          </w:p>
        </w:tc>
        <w:tc>
          <w:tcPr>
            <w:tcW w:w="2050" w:type="dxa"/>
          </w:tcPr>
          <w:p w14:paraId="4867332A" w14:textId="1CD97202" w:rsidR="00A82D88" w:rsidRPr="00A82D88" w:rsidRDefault="00A82D88" w:rsidP="00A82D88">
            <w:pPr>
              <w:spacing w:before="0" w:after="0"/>
              <w:ind w:left="0"/>
              <w:jc w:val="center"/>
              <w:rPr>
                <w:sz w:val="20"/>
              </w:rPr>
            </w:pPr>
            <w:r w:rsidRPr="00A82D88">
              <w:rPr>
                <w:rFonts w:cs="Arial"/>
                <w:color w:val="71798C"/>
                <w:kern w:val="24"/>
                <w:sz w:val="20"/>
                <w:lang w:val="en-GB" w:eastAsia="fr-FR"/>
              </w:rPr>
              <w:t>0.9995</w:t>
            </w:r>
          </w:p>
        </w:tc>
        <w:tc>
          <w:tcPr>
            <w:tcW w:w="2050" w:type="dxa"/>
          </w:tcPr>
          <w:p w14:paraId="5CF77CC8" w14:textId="77777777" w:rsidR="00A82D88" w:rsidRPr="00A82D88" w:rsidRDefault="00A82D88" w:rsidP="00A82D88">
            <w:pPr>
              <w:spacing w:before="0" w:after="0"/>
              <w:ind w:left="0"/>
              <w:jc w:val="center"/>
              <w:rPr>
                <w:rFonts w:cs="Arial"/>
                <w:color w:val="71798C"/>
                <w:kern w:val="24"/>
                <w:sz w:val="20"/>
                <w:lang w:val="en-GB" w:eastAsia="fr-FR"/>
              </w:rPr>
            </w:pPr>
            <w:r w:rsidRPr="00A82D88">
              <w:rPr>
                <w:rFonts w:cs="Arial"/>
                <w:color w:val="71798C"/>
                <w:kern w:val="24"/>
                <w:sz w:val="20"/>
                <w:lang w:val="en-GB" w:eastAsia="fr-FR"/>
              </w:rPr>
              <w:t>0.999995</w:t>
            </w:r>
          </w:p>
          <w:p w14:paraId="3A22B9BC" w14:textId="1D7AFE7E" w:rsidR="00A82D88" w:rsidRPr="00A82D88" w:rsidRDefault="00A82D88" w:rsidP="00A82D88">
            <w:pPr>
              <w:spacing w:before="0" w:after="0"/>
              <w:ind w:left="0"/>
              <w:jc w:val="center"/>
              <w:rPr>
                <w:rFonts w:cs="Arial"/>
                <w:color w:val="71798C"/>
                <w:kern w:val="24"/>
                <w:sz w:val="20"/>
                <w:lang w:val="en-GB" w:eastAsia="fr-FR"/>
              </w:rPr>
            </w:pPr>
            <w:r w:rsidRPr="00A82D88">
              <w:rPr>
                <w:rFonts w:cs="Arial"/>
                <w:color w:val="71798C"/>
                <w:kern w:val="24"/>
                <w:sz w:val="20"/>
                <w:lang w:val="en-GB" w:eastAsia="fr-FR"/>
              </w:rPr>
              <w:t>(maybe reduced by multi-link)</w:t>
            </w:r>
          </w:p>
        </w:tc>
      </w:tr>
      <w:tr w:rsidR="00A82D88" w14:paraId="5ACAA2AB" w14:textId="77777777" w:rsidTr="00A82D88">
        <w:tc>
          <w:tcPr>
            <w:tcW w:w="2049" w:type="dxa"/>
          </w:tcPr>
          <w:p w14:paraId="5DD2699A" w14:textId="488B08B7" w:rsidR="00A82D88" w:rsidRPr="00A82D88" w:rsidRDefault="00A82D88" w:rsidP="00A82D88">
            <w:pPr>
              <w:spacing w:before="0" w:after="0"/>
              <w:ind w:left="0"/>
              <w:rPr>
                <w:sz w:val="20"/>
              </w:rPr>
            </w:pPr>
            <w:r>
              <w:rPr>
                <w:rFonts w:cs="Arial"/>
                <w:color w:val="71798C"/>
                <w:kern w:val="24"/>
                <w:sz w:val="20"/>
                <w:lang w:val="en-GB" w:eastAsia="fr-FR"/>
              </w:rPr>
              <w:t xml:space="preserve">Availability – </w:t>
            </w:r>
            <w:r w:rsidRPr="00A82D88">
              <w:rPr>
                <w:rFonts w:cs="Arial"/>
                <w:color w:val="71798C"/>
                <w:kern w:val="24"/>
                <w:sz w:val="20"/>
                <w:lang w:val="en-GB" w:eastAsia="fr-FR"/>
              </w:rPr>
              <w:t>Aircraft</w:t>
            </w:r>
          </w:p>
        </w:tc>
        <w:tc>
          <w:tcPr>
            <w:tcW w:w="2049" w:type="dxa"/>
          </w:tcPr>
          <w:p w14:paraId="6C2A24FD" w14:textId="77777777" w:rsidR="00A82D88" w:rsidRPr="00A82D88" w:rsidRDefault="00A82D88" w:rsidP="00A82D88">
            <w:pPr>
              <w:spacing w:before="0" w:after="0"/>
              <w:ind w:left="0"/>
              <w:jc w:val="center"/>
              <w:rPr>
                <w:sz w:val="20"/>
              </w:rPr>
            </w:pPr>
          </w:p>
        </w:tc>
        <w:tc>
          <w:tcPr>
            <w:tcW w:w="2050" w:type="dxa"/>
          </w:tcPr>
          <w:p w14:paraId="27D9FB44" w14:textId="1CC4A0E8" w:rsidR="00A82D88" w:rsidRPr="00A82D88" w:rsidRDefault="00A82D88" w:rsidP="00A82D88">
            <w:pPr>
              <w:spacing w:before="0" w:after="0"/>
              <w:ind w:left="0"/>
              <w:jc w:val="center"/>
              <w:rPr>
                <w:sz w:val="20"/>
              </w:rPr>
            </w:pPr>
            <w:r w:rsidRPr="00A82D88">
              <w:rPr>
                <w:rFonts w:cs="Arial"/>
                <w:color w:val="71798C"/>
                <w:kern w:val="24"/>
                <w:sz w:val="20"/>
                <w:lang w:val="en-GB" w:eastAsia="fr-FR"/>
              </w:rPr>
              <w:t>0.99</w:t>
            </w:r>
          </w:p>
        </w:tc>
        <w:tc>
          <w:tcPr>
            <w:tcW w:w="2050" w:type="dxa"/>
          </w:tcPr>
          <w:p w14:paraId="70893532" w14:textId="3E5D92AA" w:rsidR="00A82D88" w:rsidRPr="00A82D88" w:rsidRDefault="00A82D88" w:rsidP="00A82D88">
            <w:pPr>
              <w:spacing w:before="0" w:after="0"/>
              <w:ind w:left="0"/>
              <w:jc w:val="center"/>
              <w:rPr>
                <w:sz w:val="20"/>
              </w:rPr>
            </w:pPr>
            <w:r w:rsidRPr="00A82D88">
              <w:rPr>
                <w:rFonts w:cs="Arial"/>
                <w:color w:val="71798C"/>
                <w:kern w:val="24"/>
                <w:sz w:val="20"/>
                <w:lang w:val="en-GB" w:eastAsia="fr-FR"/>
              </w:rPr>
              <w:t>0.999</w:t>
            </w:r>
          </w:p>
        </w:tc>
      </w:tr>
      <w:tr w:rsidR="00A82D88" w14:paraId="6E80EDBB" w14:textId="77777777" w:rsidTr="00A82D88">
        <w:tc>
          <w:tcPr>
            <w:tcW w:w="2049" w:type="dxa"/>
          </w:tcPr>
          <w:p w14:paraId="2ACF5C5B" w14:textId="26D047F2" w:rsidR="00A82D88" w:rsidRPr="00A82D88" w:rsidRDefault="00A82D88" w:rsidP="00A82D88">
            <w:pPr>
              <w:spacing w:before="0" w:after="0"/>
              <w:ind w:left="0"/>
              <w:rPr>
                <w:sz w:val="20"/>
              </w:rPr>
            </w:pPr>
            <w:r w:rsidRPr="00A82D88">
              <w:rPr>
                <w:rFonts w:cs="Arial"/>
                <w:color w:val="71798C"/>
                <w:kern w:val="24"/>
                <w:sz w:val="20"/>
                <w:lang w:val="en-GB" w:eastAsia="fr-FR"/>
              </w:rPr>
              <w:t>Integrity</w:t>
            </w:r>
          </w:p>
        </w:tc>
        <w:tc>
          <w:tcPr>
            <w:tcW w:w="2049" w:type="dxa"/>
          </w:tcPr>
          <w:p w14:paraId="7016C78D" w14:textId="3AA552FB" w:rsidR="00A82D88" w:rsidRPr="00A82D88" w:rsidRDefault="00A82D88" w:rsidP="00A82D88">
            <w:pPr>
              <w:spacing w:before="0" w:after="0"/>
              <w:ind w:left="0"/>
              <w:jc w:val="center"/>
              <w:rPr>
                <w:sz w:val="20"/>
              </w:rPr>
            </w:pPr>
            <w:r w:rsidRPr="00A82D88">
              <w:rPr>
                <w:rFonts w:cs="Arial"/>
                <w:color w:val="71798C"/>
                <w:kern w:val="24"/>
                <w:sz w:val="20"/>
                <w:lang w:val="en-GB" w:eastAsia="fr-FR"/>
              </w:rPr>
              <w:t>1-10</w:t>
            </w:r>
            <w:r w:rsidRPr="00A82D88">
              <w:rPr>
                <w:rFonts w:cs="Arial"/>
                <w:color w:val="71798C"/>
                <w:kern w:val="24"/>
                <w:position w:val="8"/>
                <w:sz w:val="20"/>
                <w:vertAlign w:val="superscript"/>
                <w:lang w:val="en-GB" w:eastAsia="fr-FR"/>
              </w:rPr>
              <w:t>-5</w:t>
            </w:r>
          </w:p>
        </w:tc>
        <w:tc>
          <w:tcPr>
            <w:tcW w:w="2050" w:type="dxa"/>
          </w:tcPr>
          <w:p w14:paraId="79317499" w14:textId="77777777" w:rsidR="00A82D88" w:rsidRPr="00A82D88" w:rsidRDefault="00A82D88" w:rsidP="00A82D88">
            <w:pPr>
              <w:spacing w:before="0" w:after="0"/>
              <w:ind w:left="0"/>
              <w:jc w:val="center"/>
              <w:rPr>
                <w:rFonts w:cs="Arial"/>
                <w:color w:val="71798C"/>
                <w:kern w:val="24"/>
                <w:sz w:val="20"/>
                <w:lang w:val="en-GB" w:eastAsia="fr-FR"/>
              </w:rPr>
            </w:pPr>
            <w:r w:rsidRPr="00A82D88">
              <w:rPr>
                <w:rFonts w:cs="Arial"/>
                <w:color w:val="71798C"/>
                <w:kern w:val="24"/>
                <w:sz w:val="20"/>
                <w:lang w:val="en-GB" w:eastAsia="fr-FR"/>
              </w:rPr>
              <w:t>Not specified</w:t>
            </w:r>
          </w:p>
          <w:p w14:paraId="34F26AC7" w14:textId="79530CFC" w:rsidR="00A82D88" w:rsidRPr="00A82D88" w:rsidRDefault="00A82D88" w:rsidP="00A82D88">
            <w:pPr>
              <w:spacing w:before="0" w:after="0"/>
              <w:ind w:left="0"/>
              <w:jc w:val="center"/>
              <w:rPr>
                <w:rFonts w:cs="Arial"/>
                <w:color w:val="71798C"/>
                <w:kern w:val="24"/>
                <w:sz w:val="20"/>
                <w:lang w:val="en-GB" w:eastAsia="fr-FR"/>
              </w:rPr>
            </w:pPr>
            <w:r w:rsidRPr="00A82D88">
              <w:rPr>
                <w:rFonts w:cs="Arial"/>
                <w:color w:val="71798C"/>
                <w:kern w:val="24"/>
                <w:sz w:val="20"/>
                <w:lang w:val="en-GB" w:eastAsia="fr-FR"/>
              </w:rPr>
              <w:t xml:space="preserve">Must be good </w:t>
            </w:r>
            <w:r w:rsidRPr="00A82D88">
              <w:rPr>
                <w:rFonts w:cs="Arial"/>
                <w:color w:val="71798C"/>
                <w:kern w:val="24"/>
                <w:sz w:val="20"/>
                <w:lang w:val="en-GB" w:eastAsia="fr-FR"/>
              </w:rPr>
              <w:lastRenderedPageBreak/>
              <w:t>enough to meet RCP/RSP</w:t>
            </w:r>
          </w:p>
        </w:tc>
        <w:tc>
          <w:tcPr>
            <w:tcW w:w="2050" w:type="dxa"/>
          </w:tcPr>
          <w:p w14:paraId="0226260C" w14:textId="77777777" w:rsidR="00A82D88" w:rsidRPr="00A82D88" w:rsidRDefault="00A82D88" w:rsidP="00A82D88">
            <w:pPr>
              <w:spacing w:before="0" w:after="0"/>
              <w:ind w:left="0"/>
              <w:jc w:val="center"/>
              <w:rPr>
                <w:rFonts w:cs="Arial"/>
                <w:color w:val="71798C"/>
                <w:kern w:val="24"/>
                <w:sz w:val="20"/>
                <w:lang w:val="en-GB" w:eastAsia="fr-FR"/>
              </w:rPr>
            </w:pPr>
            <w:r w:rsidRPr="00A82D88">
              <w:rPr>
                <w:rFonts w:cs="Arial"/>
                <w:color w:val="71798C"/>
                <w:kern w:val="24"/>
                <w:sz w:val="20"/>
                <w:lang w:val="en-GB" w:eastAsia="fr-FR"/>
              </w:rPr>
              <w:lastRenderedPageBreak/>
              <w:t>Not specified</w:t>
            </w:r>
          </w:p>
          <w:p w14:paraId="52F72630" w14:textId="0C8E4FA3" w:rsidR="00A82D88" w:rsidRPr="00A82D88" w:rsidRDefault="00A82D88" w:rsidP="00A82D88">
            <w:pPr>
              <w:spacing w:before="0" w:after="0"/>
              <w:ind w:left="0"/>
              <w:jc w:val="center"/>
              <w:rPr>
                <w:rFonts w:cs="Arial"/>
                <w:color w:val="71798C"/>
                <w:kern w:val="24"/>
                <w:sz w:val="20"/>
                <w:lang w:val="en-GB" w:eastAsia="fr-FR"/>
              </w:rPr>
            </w:pPr>
            <w:r w:rsidRPr="00A82D88">
              <w:rPr>
                <w:rFonts w:cs="Arial"/>
                <w:color w:val="71798C"/>
                <w:kern w:val="24"/>
                <w:sz w:val="20"/>
                <w:lang w:val="en-GB" w:eastAsia="fr-FR"/>
              </w:rPr>
              <w:t xml:space="preserve">Must be good </w:t>
            </w:r>
            <w:r w:rsidRPr="00A82D88">
              <w:rPr>
                <w:rFonts w:cs="Arial"/>
                <w:color w:val="71798C"/>
                <w:kern w:val="24"/>
                <w:sz w:val="20"/>
                <w:lang w:val="en-GB" w:eastAsia="fr-FR"/>
              </w:rPr>
              <w:lastRenderedPageBreak/>
              <w:t>enough to meet RCP/RSP</w:t>
            </w:r>
          </w:p>
        </w:tc>
      </w:tr>
      <w:tr w:rsidR="00A82D88" w14:paraId="37D0E966" w14:textId="77777777" w:rsidTr="00A82D88">
        <w:tc>
          <w:tcPr>
            <w:tcW w:w="2049" w:type="dxa"/>
          </w:tcPr>
          <w:p w14:paraId="632D0728" w14:textId="4A91D950" w:rsidR="00A82D88" w:rsidRPr="00A82D88" w:rsidRDefault="00A82D88" w:rsidP="00A82D88">
            <w:pPr>
              <w:spacing w:before="0" w:after="0"/>
              <w:ind w:left="0"/>
              <w:rPr>
                <w:sz w:val="20"/>
              </w:rPr>
            </w:pPr>
            <w:r w:rsidRPr="00A82D88">
              <w:rPr>
                <w:rFonts w:cs="Arial"/>
                <w:color w:val="71798C"/>
                <w:kern w:val="24"/>
                <w:sz w:val="20"/>
                <w:lang w:val="en-GB" w:eastAsia="fr-FR"/>
              </w:rPr>
              <w:lastRenderedPageBreak/>
              <w:t>Security</w:t>
            </w:r>
          </w:p>
        </w:tc>
        <w:tc>
          <w:tcPr>
            <w:tcW w:w="2049" w:type="dxa"/>
          </w:tcPr>
          <w:p w14:paraId="584AAC44" w14:textId="77777777" w:rsidR="00A82D88" w:rsidRPr="00A82D88" w:rsidRDefault="00A82D88" w:rsidP="00A82D88">
            <w:pPr>
              <w:spacing w:before="0" w:after="0"/>
              <w:ind w:left="0"/>
              <w:jc w:val="center"/>
              <w:rPr>
                <w:rFonts w:cs="Arial"/>
                <w:sz w:val="20"/>
                <w:lang w:val="fr-FR" w:eastAsia="fr-FR"/>
              </w:rPr>
            </w:pPr>
            <w:r w:rsidRPr="00A82D88">
              <w:rPr>
                <w:rFonts w:cs="Arial"/>
                <w:color w:val="71798C"/>
                <w:kern w:val="24"/>
                <w:sz w:val="20"/>
                <w:lang w:val="en-GB" w:eastAsia="fr-FR"/>
              </w:rPr>
              <w:t>Physical protection</w:t>
            </w:r>
          </w:p>
          <w:p w14:paraId="51787CD8" w14:textId="43BF91EE" w:rsidR="00A82D88" w:rsidRPr="00A82D88" w:rsidRDefault="00A82D88" w:rsidP="00A82D88">
            <w:pPr>
              <w:spacing w:before="0" w:after="0"/>
              <w:ind w:left="0"/>
              <w:jc w:val="center"/>
              <w:rPr>
                <w:sz w:val="20"/>
              </w:rPr>
            </w:pPr>
            <w:r w:rsidRPr="00A82D88">
              <w:rPr>
                <w:rFonts w:cs="Arial"/>
                <w:color w:val="71798C"/>
                <w:kern w:val="24"/>
                <w:sz w:val="20"/>
                <w:lang w:val="en-GB" w:eastAsia="fr-FR"/>
              </w:rPr>
              <w:t>Unauthorized access</w:t>
            </w:r>
          </w:p>
        </w:tc>
        <w:tc>
          <w:tcPr>
            <w:tcW w:w="2050" w:type="dxa"/>
          </w:tcPr>
          <w:p w14:paraId="165A5937" w14:textId="6D73D27D" w:rsidR="00A82D88" w:rsidRPr="00A82D88" w:rsidRDefault="00A82D88" w:rsidP="00A82D88">
            <w:pPr>
              <w:spacing w:before="0" w:after="0"/>
              <w:ind w:left="0"/>
              <w:jc w:val="center"/>
              <w:rPr>
                <w:sz w:val="20"/>
              </w:rPr>
            </w:pPr>
            <w:r w:rsidRPr="00A82D88">
              <w:rPr>
                <w:rFonts w:cs="Arial"/>
                <w:color w:val="71798C"/>
                <w:kern w:val="24"/>
                <w:sz w:val="20"/>
                <w:lang w:val="en-GB" w:eastAsia="fr-FR"/>
              </w:rPr>
              <w:t>Not specified</w:t>
            </w:r>
            <w:r>
              <w:rPr>
                <w:rFonts w:cs="Arial"/>
                <w:color w:val="71798C"/>
                <w:kern w:val="24"/>
                <w:sz w:val="20"/>
                <w:lang w:val="en-GB" w:eastAsia="fr-FR"/>
              </w:rPr>
              <w:t xml:space="preserve"> </w:t>
            </w:r>
            <w:r w:rsidRPr="00A82D88">
              <w:rPr>
                <w:rFonts w:cs="Arial"/>
                <w:color w:val="71798C"/>
                <w:kern w:val="24"/>
                <w:sz w:val="20"/>
                <w:lang w:val="en-GB" w:eastAsia="fr-FR"/>
              </w:rPr>
              <w:t>but Unauthorized access protection needed, ICAO requirements</w:t>
            </w:r>
          </w:p>
        </w:tc>
        <w:tc>
          <w:tcPr>
            <w:tcW w:w="2050" w:type="dxa"/>
          </w:tcPr>
          <w:p w14:paraId="231D584B" w14:textId="27E81323" w:rsidR="00A82D88" w:rsidRPr="00A82D88" w:rsidRDefault="00A82D88" w:rsidP="00A82D88">
            <w:pPr>
              <w:spacing w:before="0" w:after="0"/>
              <w:ind w:left="0"/>
              <w:jc w:val="center"/>
              <w:rPr>
                <w:rFonts w:cs="Arial"/>
                <w:color w:val="71798C"/>
                <w:kern w:val="24"/>
                <w:sz w:val="20"/>
                <w:lang w:val="en-GB" w:eastAsia="fr-FR"/>
              </w:rPr>
            </w:pPr>
            <w:r w:rsidRPr="00A82D88">
              <w:rPr>
                <w:rFonts w:cs="Arial"/>
                <w:color w:val="71798C"/>
                <w:kern w:val="24"/>
                <w:sz w:val="20"/>
                <w:lang w:val="en-GB" w:eastAsia="fr-FR"/>
              </w:rPr>
              <w:t>Technical security requirement likely</w:t>
            </w:r>
          </w:p>
        </w:tc>
      </w:tr>
    </w:tbl>
    <w:p w14:paraId="7114D665" w14:textId="77777777" w:rsidR="0034095E" w:rsidRDefault="0034095E" w:rsidP="0034095E"/>
    <w:p w14:paraId="753EB32E" w14:textId="77777777" w:rsidR="0034095E" w:rsidRDefault="0034095E" w:rsidP="0034095E"/>
    <w:p w14:paraId="016CCF25" w14:textId="77777777" w:rsidR="0034095E" w:rsidRPr="0034095E" w:rsidRDefault="0034095E" w:rsidP="0034095E">
      <w:pPr>
        <w:sectPr w:rsidR="0034095E" w:rsidRPr="0034095E">
          <w:headerReference w:type="even" r:id="rId33"/>
          <w:headerReference w:type="default" r:id="rId34"/>
          <w:pgSz w:w="12240" w:h="15840"/>
          <w:pgMar w:top="720" w:right="1296" w:bottom="720" w:left="1296" w:header="720" w:footer="720" w:gutter="0"/>
          <w:cols w:space="720"/>
        </w:sectPr>
      </w:pPr>
    </w:p>
    <w:p w14:paraId="113FBA4B" w14:textId="42D3B661" w:rsidR="00545CF0" w:rsidRDefault="004834C4" w:rsidP="00DA7770">
      <w:pPr>
        <w:pStyle w:val="berschrift1"/>
      </w:pPr>
      <w:bookmarkStart w:id="78" w:name="_Toc507516033"/>
      <w:r>
        <w:lastRenderedPageBreak/>
        <w:t>SECURITY (</w:t>
      </w:r>
      <w:r w:rsidRPr="004834C4">
        <w:rPr>
          <w:highlight w:val="yellow"/>
        </w:rPr>
        <w:t>RC</w:t>
      </w:r>
      <w:r w:rsidR="00545CF0">
        <w:t>)</w:t>
      </w:r>
      <w:bookmarkEnd w:id="78"/>
    </w:p>
    <w:p w14:paraId="5A1A3A18" w14:textId="77777777" w:rsidR="00545CF0" w:rsidRPr="00545CF0" w:rsidRDefault="00545CF0" w:rsidP="00545CF0">
      <w:pPr>
        <w:pStyle w:val="Textkrper"/>
      </w:pPr>
    </w:p>
    <w:p w14:paraId="587630B2" w14:textId="7F25A557" w:rsidR="0003613C" w:rsidRPr="00D22555" w:rsidRDefault="00545CF0" w:rsidP="00545CF0">
      <w:pPr>
        <w:pStyle w:val="berschrift2"/>
      </w:pPr>
      <w:bookmarkStart w:id="79" w:name="_Toc507516034"/>
      <w:r>
        <w:t>TBD</w:t>
      </w:r>
      <w:bookmarkEnd w:id="79"/>
    </w:p>
    <w:p w14:paraId="755D241F" w14:textId="77777777" w:rsidR="00545CF0" w:rsidRPr="00A06815" w:rsidRDefault="00545CF0" w:rsidP="00545CF0">
      <w:pPr>
        <w:pStyle w:val="Textkrper"/>
      </w:pPr>
    </w:p>
    <w:p w14:paraId="438066CC" w14:textId="42BF6A71" w:rsidR="008A4624" w:rsidRDefault="008A4624" w:rsidP="00DA7770">
      <w:pPr>
        <w:pStyle w:val="Textkrper"/>
      </w:pPr>
    </w:p>
    <w:p w14:paraId="78FC3B34" w14:textId="77777777" w:rsidR="008A4624" w:rsidRPr="00A06815" w:rsidRDefault="008A4624" w:rsidP="00DA7770">
      <w:pPr>
        <w:pStyle w:val="Textkrper"/>
        <w:sectPr w:rsidR="008A4624" w:rsidRPr="00A06815">
          <w:headerReference w:type="even" r:id="rId35"/>
          <w:headerReference w:type="default" r:id="rId36"/>
          <w:pgSz w:w="12240" w:h="15840"/>
          <w:pgMar w:top="720" w:right="1296" w:bottom="720" w:left="1296" w:header="720" w:footer="720" w:gutter="0"/>
          <w:cols w:space="720"/>
        </w:sectPr>
      </w:pPr>
    </w:p>
    <w:p w14:paraId="28DF879B" w14:textId="3B65FD40" w:rsidR="007B0D53" w:rsidRPr="00A06815" w:rsidRDefault="007B0D53" w:rsidP="00DA7770">
      <w:pPr>
        <w:pStyle w:val="berschrift1"/>
      </w:pPr>
      <w:bookmarkStart w:id="80" w:name="_Toc477771193"/>
      <w:bookmarkStart w:id="81" w:name="_Toc507516035"/>
      <w:r w:rsidRPr="00A06815">
        <w:lastRenderedPageBreak/>
        <w:t xml:space="preserve">ATN/IPS </w:t>
      </w:r>
      <w:bookmarkEnd w:id="80"/>
      <w:r w:rsidR="00D17FA0">
        <w:t>AIRBORNE IMPLEMENTAION OPTIONS (</w:t>
      </w:r>
      <w:r w:rsidR="00D17FA0" w:rsidRPr="00D17FA0">
        <w:rPr>
          <w:highlight w:val="yellow"/>
        </w:rPr>
        <w:t>RC</w:t>
      </w:r>
      <w:r w:rsidR="00D17FA0">
        <w:t>)</w:t>
      </w:r>
      <w:bookmarkEnd w:id="81"/>
    </w:p>
    <w:p w14:paraId="695A371D" w14:textId="0930BE19" w:rsidR="00D17FA0" w:rsidRDefault="00D17FA0" w:rsidP="00D17FA0">
      <w:pPr>
        <w:pStyle w:val="berschrift2"/>
        <w:tabs>
          <w:tab w:val="num" w:pos="1080"/>
          <w:tab w:val="right" w:pos="9630"/>
        </w:tabs>
      </w:pPr>
      <w:bookmarkStart w:id="82" w:name="_Toc491247865"/>
      <w:bookmarkStart w:id="83" w:name="_Toc507516036"/>
      <w:r>
        <w:t>Overview and Assumptions</w:t>
      </w:r>
      <w:bookmarkEnd w:id="82"/>
      <w:bookmarkEnd w:id="83"/>
    </w:p>
    <w:p w14:paraId="4A36E68D" w14:textId="77777777" w:rsidR="00D17FA0" w:rsidRPr="00D17FA0" w:rsidRDefault="00D17FA0" w:rsidP="00D17FA0">
      <w:pPr>
        <w:pStyle w:val="Textkrper"/>
      </w:pPr>
    </w:p>
    <w:p w14:paraId="450138EA" w14:textId="6D3577A4" w:rsidR="00D17FA0" w:rsidRDefault="00D17FA0" w:rsidP="00D17FA0">
      <w:pPr>
        <w:pStyle w:val="berschrift2"/>
        <w:tabs>
          <w:tab w:val="num" w:pos="1080"/>
          <w:tab w:val="right" w:pos="9630"/>
        </w:tabs>
      </w:pPr>
      <w:bookmarkStart w:id="84" w:name="_Toc491247866"/>
      <w:bookmarkStart w:id="85" w:name="_Toc507516037"/>
      <w:r>
        <w:t>ARINC 429</w:t>
      </w:r>
      <w:bookmarkEnd w:id="84"/>
      <w:bookmarkEnd w:id="85"/>
    </w:p>
    <w:p w14:paraId="6D30C7AD" w14:textId="77777777" w:rsidR="00D17FA0" w:rsidRPr="00D17FA0" w:rsidRDefault="00D17FA0" w:rsidP="00D17FA0">
      <w:pPr>
        <w:pStyle w:val="Textkrper"/>
      </w:pPr>
    </w:p>
    <w:p w14:paraId="5AF139A1" w14:textId="4AB5E524" w:rsidR="00D17FA0" w:rsidRDefault="00D17FA0" w:rsidP="00D17FA0">
      <w:pPr>
        <w:pStyle w:val="berschrift2"/>
        <w:tabs>
          <w:tab w:val="num" w:pos="1080"/>
          <w:tab w:val="right" w:pos="9630"/>
        </w:tabs>
      </w:pPr>
      <w:bookmarkStart w:id="86" w:name="_Toc491247867"/>
      <w:bookmarkStart w:id="87" w:name="_Toc507516038"/>
      <w:r>
        <w:t>ARINC 664</w:t>
      </w:r>
      <w:bookmarkEnd w:id="86"/>
      <w:bookmarkEnd w:id="87"/>
    </w:p>
    <w:p w14:paraId="0D22C530" w14:textId="77777777" w:rsidR="00D17FA0" w:rsidRPr="00D17FA0" w:rsidRDefault="00D17FA0" w:rsidP="00D17FA0">
      <w:pPr>
        <w:pStyle w:val="Textkrper"/>
      </w:pPr>
    </w:p>
    <w:p w14:paraId="733CC068" w14:textId="71C79ED9" w:rsidR="00D17FA0" w:rsidRDefault="00D17FA0" w:rsidP="00D17FA0">
      <w:pPr>
        <w:pStyle w:val="berschrift2"/>
        <w:tabs>
          <w:tab w:val="num" w:pos="1080"/>
          <w:tab w:val="right" w:pos="9630"/>
        </w:tabs>
      </w:pPr>
      <w:bookmarkStart w:id="88" w:name="_Toc491247868"/>
      <w:bookmarkStart w:id="89" w:name="_Toc507516039"/>
      <w:r>
        <w:t>Ethernet</w:t>
      </w:r>
      <w:bookmarkEnd w:id="88"/>
      <w:bookmarkEnd w:id="89"/>
    </w:p>
    <w:p w14:paraId="7C16C1BD" w14:textId="77777777" w:rsidR="00D17FA0" w:rsidRPr="00D17FA0" w:rsidRDefault="00D17FA0" w:rsidP="00D17FA0">
      <w:pPr>
        <w:pStyle w:val="Textkrper"/>
      </w:pPr>
    </w:p>
    <w:p w14:paraId="7CAE5DB3" w14:textId="58836AEF" w:rsidR="00D17FA0" w:rsidRDefault="00D17FA0" w:rsidP="00D17FA0">
      <w:pPr>
        <w:pStyle w:val="berschrift2"/>
        <w:tabs>
          <w:tab w:val="num" w:pos="1080"/>
          <w:tab w:val="right" w:pos="9630"/>
        </w:tabs>
      </w:pPr>
      <w:bookmarkStart w:id="90" w:name="_Toc491247869"/>
      <w:bookmarkStart w:id="91" w:name="_Toc507516040"/>
      <w:r>
        <w:t>Etc.</w:t>
      </w:r>
      <w:bookmarkEnd w:id="90"/>
      <w:bookmarkEnd w:id="91"/>
    </w:p>
    <w:p w14:paraId="65EE58ED" w14:textId="77777777" w:rsidR="00D17FA0" w:rsidRPr="00D17FA0" w:rsidRDefault="00D17FA0" w:rsidP="00D17FA0">
      <w:pPr>
        <w:pStyle w:val="Textkrper"/>
      </w:pPr>
    </w:p>
    <w:p w14:paraId="484D890C" w14:textId="23DC1F57" w:rsidR="00D17FA0" w:rsidRDefault="00D17FA0" w:rsidP="00D17FA0">
      <w:pPr>
        <w:pStyle w:val="berschrift2"/>
        <w:tabs>
          <w:tab w:val="num" w:pos="1080"/>
          <w:tab w:val="right" w:pos="9630"/>
        </w:tabs>
      </w:pPr>
      <w:bookmarkStart w:id="92" w:name="_Toc491247870"/>
      <w:bookmarkStart w:id="93" w:name="_Toc507516041"/>
      <w:r>
        <w:t>Redundancy Considerations</w:t>
      </w:r>
      <w:bookmarkEnd w:id="92"/>
      <w:bookmarkEnd w:id="93"/>
    </w:p>
    <w:p w14:paraId="38235E92" w14:textId="5012D218" w:rsidR="00892EA1" w:rsidRPr="00A06815" w:rsidRDefault="00D17FA0" w:rsidP="00D17FA0">
      <w:r>
        <w:t xml:space="preserve">Not sure if </w:t>
      </w:r>
      <w:r w:rsidR="00545CF0">
        <w:t xml:space="preserve">this should be included, but </w:t>
      </w:r>
      <w:r>
        <w:t xml:space="preserve">multiple ports </w:t>
      </w:r>
      <w:r w:rsidR="00545CF0">
        <w:t xml:space="preserve">may be </w:t>
      </w:r>
      <w:r>
        <w:t>needed depending on functional requirements that are trying to be met</w:t>
      </w:r>
    </w:p>
    <w:p w14:paraId="248F862D" w14:textId="58A4603F" w:rsidR="00A739BE" w:rsidRDefault="00A739BE" w:rsidP="000E3776">
      <w:pPr>
        <w:ind w:left="1800"/>
      </w:pPr>
    </w:p>
    <w:p w14:paraId="350D3A89" w14:textId="77777777" w:rsidR="00DF1967" w:rsidRPr="00A06815" w:rsidRDefault="00DF1967" w:rsidP="00DA7770">
      <w:pPr>
        <w:pStyle w:val="Textkrper"/>
        <w:sectPr w:rsidR="00DF1967" w:rsidRPr="00A06815">
          <w:headerReference w:type="even" r:id="rId37"/>
          <w:headerReference w:type="default" r:id="rId38"/>
          <w:pgSz w:w="12240" w:h="15840"/>
          <w:pgMar w:top="720" w:right="1296" w:bottom="720" w:left="1296" w:header="720" w:footer="720" w:gutter="0"/>
          <w:cols w:space="720"/>
        </w:sectPr>
      </w:pPr>
    </w:p>
    <w:p w14:paraId="58C8F156" w14:textId="4B11DC6E" w:rsidR="00E42163" w:rsidRDefault="00D17FA0" w:rsidP="00DA7770">
      <w:pPr>
        <w:pStyle w:val="berschrift1"/>
      </w:pPr>
      <w:bookmarkStart w:id="94" w:name="_Toc507516042"/>
      <w:r>
        <w:lastRenderedPageBreak/>
        <w:t>A</w:t>
      </w:r>
      <w:r w:rsidR="00760A7A">
        <w:t>IRBORNE APPLICATION</w:t>
      </w:r>
      <w:r>
        <w:t xml:space="preserve"> DATA CONSIDERATIONS (</w:t>
      </w:r>
      <w:r w:rsidRPr="00D17FA0">
        <w:rPr>
          <w:highlight w:val="yellow"/>
        </w:rPr>
        <w:t>BOEING</w:t>
      </w:r>
      <w:r>
        <w:t>)</w:t>
      </w:r>
      <w:bookmarkEnd w:id="94"/>
    </w:p>
    <w:p w14:paraId="52DA8D2B" w14:textId="156DD892" w:rsidR="00D17FA0" w:rsidRPr="00D17FA0" w:rsidRDefault="00D17FA0" w:rsidP="00D17FA0">
      <w:pPr>
        <w:pStyle w:val="Textkrper"/>
      </w:pPr>
      <w:commentRangeStart w:id="95"/>
      <w:r>
        <w:t>Potentially separate document</w:t>
      </w:r>
      <w:commentRangeEnd w:id="95"/>
      <w:r w:rsidR="00740C60">
        <w:rPr>
          <w:rStyle w:val="Kommentarzeichen"/>
          <w:rFonts w:asciiTheme="minorHAnsi" w:eastAsiaTheme="minorHAnsi" w:hAnsiTheme="minorHAnsi" w:cstheme="minorBidi"/>
        </w:rPr>
        <w:commentReference w:id="95"/>
      </w:r>
      <w:r>
        <w:t>?  Describe assumptions instead of specifics?</w:t>
      </w:r>
    </w:p>
    <w:p w14:paraId="62E7D5C0" w14:textId="6CECB4D3" w:rsidR="00E42163" w:rsidRPr="00A06815" w:rsidRDefault="00D17FA0" w:rsidP="00DA7770">
      <w:pPr>
        <w:pStyle w:val="berschrift2"/>
      </w:pPr>
      <w:bookmarkStart w:id="96" w:name="_Toc507516043"/>
      <w:r>
        <w:t>B1/B2</w:t>
      </w:r>
      <w:bookmarkEnd w:id="96"/>
    </w:p>
    <w:p w14:paraId="74D468C0" w14:textId="7B04A9AD" w:rsidR="00A739BE" w:rsidRPr="00A06815" w:rsidRDefault="00A739BE" w:rsidP="00D17FA0">
      <w:pPr>
        <w:pStyle w:val="Textkrper"/>
      </w:pPr>
    </w:p>
    <w:p w14:paraId="7F0B070F" w14:textId="0983A2BE" w:rsidR="00E42163" w:rsidRPr="00A06815" w:rsidRDefault="00D17FA0" w:rsidP="00DA7770">
      <w:pPr>
        <w:pStyle w:val="berschrift2"/>
      </w:pPr>
      <w:bookmarkStart w:id="97" w:name="_Toc507516044"/>
      <w:r>
        <w:t>FANS1/A</w:t>
      </w:r>
      <w:bookmarkEnd w:id="97"/>
    </w:p>
    <w:p w14:paraId="33C0E726" w14:textId="0DBBDA83" w:rsidR="00A739BE" w:rsidRPr="00A06815" w:rsidRDefault="00A739BE" w:rsidP="00D17FA0">
      <w:pPr>
        <w:pStyle w:val="Textkrper"/>
      </w:pPr>
    </w:p>
    <w:p w14:paraId="69F4D348" w14:textId="5EA7C917" w:rsidR="00D17FA0" w:rsidRDefault="00D17FA0" w:rsidP="00D17FA0">
      <w:pPr>
        <w:pStyle w:val="berschrift2"/>
      </w:pPr>
      <w:bookmarkStart w:id="98" w:name="_Toc507516045"/>
      <w:r>
        <w:t>ACARS</w:t>
      </w:r>
      <w:bookmarkEnd w:id="98"/>
    </w:p>
    <w:p w14:paraId="31F8068F" w14:textId="77777777" w:rsidR="00D17FA0" w:rsidRPr="00D17FA0" w:rsidRDefault="00D17FA0" w:rsidP="00D17FA0">
      <w:pPr>
        <w:pStyle w:val="Textkrper"/>
      </w:pPr>
    </w:p>
    <w:p w14:paraId="4EB0A1B2" w14:textId="148CCBFB" w:rsidR="00D17FA0" w:rsidRDefault="00D17FA0" w:rsidP="00D17FA0">
      <w:pPr>
        <w:pStyle w:val="berschrift2"/>
      </w:pPr>
      <w:bookmarkStart w:id="99" w:name="_Toc507516046"/>
      <w:r>
        <w:t>Non-DSI Encapsulation</w:t>
      </w:r>
      <w:bookmarkEnd w:id="99"/>
    </w:p>
    <w:p w14:paraId="13206BE7" w14:textId="77777777" w:rsidR="00D17FA0" w:rsidRPr="00D17FA0" w:rsidRDefault="00D17FA0" w:rsidP="00D17FA0">
      <w:pPr>
        <w:pStyle w:val="Textkrper"/>
      </w:pPr>
    </w:p>
    <w:p w14:paraId="0D40E5C8" w14:textId="187612BF" w:rsidR="00D17FA0" w:rsidRDefault="00D17FA0" w:rsidP="00D17FA0">
      <w:pPr>
        <w:pStyle w:val="berschrift2"/>
      </w:pPr>
      <w:bookmarkStart w:id="100" w:name="_Toc507516047"/>
      <w:r>
        <w:t>Etc.</w:t>
      </w:r>
      <w:bookmarkEnd w:id="100"/>
    </w:p>
    <w:p w14:paraId="5DD82920" w14:textId="77777777" w:rsidR="00D17FA0" w:rsidRPr="00D17FA0" w:rsidRDefault="00D17FA0" w:rsidP="00D17FA0">
      <w:pPr>
        <w:pStyle w:val="Textkrper"/>
      </w:pPr>
    </w:p>
    <w:p w14:paraId="5B5245BD" w14:textId="77777777" w:rsidR="000E3776" w:rsidRPr="00A06815" w:rsidRDefault="000E3776" w:rsidP="00DA7770">
      <w:pPr>
        <w:pStyle w:val="Textkrper"/>
      </w:pPr>
    </w:p>
    <w:p w14:paraId="7E4A3853" w14:textId="77777777" w:rsidR="000E3776" w:rsidRPr="00A06815" w:rsidRDefault="000E3776" w:rsidP="000E3776">
      <w:pPr>
        <w:spacing w:before="0" w:after="0"/>
        <w:ind w:left="0"/>
        <w:sectPr w:rsidR="000E3776" w:rsidRPr="00A06815">
          <w:headerReference w:type="even" r:id="rId39"/>
          <w:headerReference w:type="default" r:id="rId40"/>
          <w:pgSz w:w="12240" w:h="15840"/>
          <w:pgMar w:top="720" w:right="1296" w:bottom="720" w:left="1296" w:header="720" w:footer="720" w:gutter="0"/>
          <w:cols w:space="720"/>
        </w:sectPr>
      </w:pPr>
    </w:p>
    <w:p w14:paraId="005FD219" w14:textId="37AF076B" w:rsidR="000E3776" w:rsidRPr="00A06815" w:rsidRDefault="000E3776" w:rsidP="00DA7770">
      <w:pPr>
        <w:pStyle w:val="AttachmentHEADING1"/>
      </w:pPr>
      <w:bookmarkStart w:id="101" w:name="_Toc446651353"/>
      <w:bookmarkStart w:id="102" w:name="_Toc507516048"/>
      <w:r w:rsidRPr="00A06815">
        <w:lastRenderedPageBreak/>
        <w:t>List of Acronyms</w:t>
      </w:r>
      <w:bookmarkEnd w:id="101"/>
      <w:r w:rsidR="00545CF0">
        <w:t xml:space="preserve"> </w:t>
      </w:r>
      <w:r w:rsidR="00545CF0" w:rsidRPr="00545CF0">
        <w:rPr>
          <w:i/>
          <w:highlight w:val="cyan"/>
        </w:rPr>
        <w:sym w:font="Wingdings" w:char="F0DF"/>
      </w:r>
      <w:r w:rsidR="00545CF0">
        <w:rPr>
          <w:i/>
          <w:highlight w:val="cyan"/>
        </w:rPr>
        <w:t xml:space="preserve"> </w:t>
      </w:r>
      <w:r w:rsidR="00545CF0" w:rsidRPr="00545CF0">
        <w:rPr>
          <w:i/>
          <w:highlight w:val="cyan"/>
        </w:rPr>
        <w:t>FROM 658</w:t>
      </w:r>
      <w:bookmarkEnd w:id="102"/>
    </w:p>
    <w:p w14:paraId="770BCBFD" w14:textId="77777777" w:rsidR="000E3776" w:rsidRPr="00A06815" w:rsidRDefault="000E3776" w:rsidP="00DA7770">
      <w:pPr>
        <w:pStyle w:val="AcronymList"/>
      </w:pPr>
      <w:r w:rsidRPr="00A06815">
        <w:t>4DT</w:t>
      </w:r>
      <w:r w:rsidRPr="00A06815">
        <w:tab/>
      </w:r>
      <w:r w:rsidRPr="00A06815">
        <w:tab/>
        <w:t>Four Dimensional Trajectory</w:t>
      </w:r>
    </w:p>
    <w:p w14:paraId="1A9DB0FC" w14:textId="4002B650" w:rsidR="000E3776" w:rsidRPr="00A06815" w:rsidRDefault="000E3776" w:rsidP="00DA7770">
      <w:pPr>
        <w:pStyle w:val="AcronymList"/>
      </w:pPr>
      <w:r w:rsidRPr="00A06815">
        <w:t>4DTRAD</w:t>
      </w:r>
      <w:r w:rsidRPr="00A06815">
        <w:tab/>
      </w:r>
      <w:r w:rsidRPr="00A06815">
        <w:tab/>
        <w:t xml:space="preserve">Four Dimensional Trajectory </w:t>
      </w:r>
      <w:r w:rsidR="00757079" w:rsidRPr="00A06815">
        <w:t xml:space="preserve">Datalink </w:t>
      </w:r>
    </w:p>
    <w:p w14:paraId="19C76BF5" w14:textId="286BDACB" w:rsidR="00030507" w:rsidRPr="00A06815" w:rsidRDefault="00724CEF" w:rsidP="00DA7770">
      <w:pPr>
        <w:pStyle w:val="AcronymList"/>
      </w:pPr>
      <w:r w:rsidRPr="00A06815">
        <w:t>A-</w:t>
      </w:r>
      <w:r w:rsidR="00030507" w:rsidRPr="00A06815">
        <w:t>G</w:t>
      </w:r>
      <w:r w:rsidR="009041B6">
        <w:t xml:space="preserve"> or A/G</w:t>
      </w:r>
      <w:r w:rsidR="009041B6">
        <w:tab/>
      </w:r>
      <w:r w:rsidR="009041B6">
        <w:tab/>
        <w:t>Air-to-</w:t>
      </w:r>
      <w:r w:rsidR="00030507" w:rsidRPr="00A06815">
        <w:t>Ground</w:t>
      </w:r>
    </w:p>
    <w:p w14:paraId="72469074" w14:textId="386F76D7" w:rsidR="007522A1" w:rsidRPr="00A06815" w:rsidRDefault="007522A1" w:rsidP="00DA7770">
      <w:pPr>
        <w:pStyle w:val="AcronymList"/>
      </w:pPr>
      <w:r w:rsidRPr="00A06815">
        <w:t>A-ISAC</w:t>
      </w:r>
      <w:r w:rsidRPr="00A06815">
        <w:tab/>
      </w:r>
      <w:r w:rsidRPr="00A06815">
        <w:tab/>
        <w:t>Aviation Information Sharing and Analysis Center</w:t>
      </w:r>
    </w:p>
    <w:p w14:paraId="510A4D5B" w14:textId="13467D9E" w:rsidR="00EC56F4" w:rsidRPr="00A06815" w:rsidRDefault="00EC56F4" w:rsidP="00DA7770">
      <w:pPr>
        <w:pStyle w:val="AcronymList"/>
      </w:pPr>
      <w:r w:rsidRPr="00A06815">
        <w:t>AC</w:t>
      </w:r>
      <w:r w:rsidRPr="00A06815">
        <w:tab/>
      </w:r>
      <w:r w:rsidRPr="00A06815">
        <w:tab/>
        <w:t>Advisory Circular</w:t>
      </w:r>
    </w:p>
    <w:p w14:paraId="1C251356" w14:textId="77777777" w:rsidR="000E3776" w:rsidRPr="00A06815" w:rsidRDefault="000E3776" w:rsidP="00DA7770">
      <w:pPr>
        <w:pStyle w:val="AcronymList"/>
      </w:pPr>
      <w:r w:rsidRPr="00A06815">
        <w:t>ACARS</w:t>
      </w:r>
      <w:r w:rsidRPr="00A06815">
        <w:tab/>
      </w:r>
      <w:r w:rsidRPr="00A06815">
        <w:tab/>
        <w:t>Aircraft Communications Addressing and Reporting System</w:t>
      </w:r>
    </w:p>
    <w:p w14:paraId="55638177" w14:textId="77777777" w:rsidR="000E3776" w:rsidRPr="00A06815" w:rsidRDefault="000E3776" w:rsidP="00DA7770">
      <w:pPr>
        <w:pStyle w:val="AcronymList"/>
      </w:pPr>
      <w:r w:rsidRPr="00A06815">
        <w:t>ACD</w:t>
      </w:r>
      <w:r w:rsidRPr="00A06815">
        <w:tab/>
      </w:r>
      <w:r w:rsidRPr="00A06815">
        <w:tab/>
        <w:t>Aircraft Control Domain</w:t>
      </w:r>
    </w:p>
    <w:p w14:paraId="656A870C" w14:textId="0C4BFAB3" w:rsidR="000E3776" w:rsidRPr="00A06815" w:rsidRDefault="000E3776" w:rsidP="00DA7770">
      <w:pPr>
        <w:pStyle w:val="AcronymList"/>
      </w:pPr>
      <w:r w:rsidRPr="00A06815">
        <w:t>ACL</w:t>
      </w:r>
      <w:r w:rsidRPr="00A06815">
        <w:tab/>
      </w:r>
      <w:r w:rsidRPr="00A06815">
        <w:tab/>
      </w:r>
      <w:r w:rsidR="00963AAC" w:rsidRPr="00A06815">
        <w:t xml:space="preserve">ATC </w:t>
      </w:r>
      <w:r w:rsidRPr="00A06815">
        <w:t>Clearance</w:t>
      </w:r>
    </w:p>
    <w:p w14:paraId="42CBC8E0" w14:textId="68026528" w:rsidR="000E3776" w:rsidRPr="00A06815" w:rsidRDefault="000E3776" w:rsidP="00DA7770">
      <w:pPr>
        <w:pStyle w:val="AcronymList"/>
      </w:pPr>
      <w:r w:rsidRPr="00A06815">
        <w:t>ACM</w:t>
      </w:r>
      <w:r w:rsidRPr="00A06815">
        <w:tab/>
      </w:r>
      <w:r w:rsidRPr="00A06815">
        <w:tab/>
      </w:r>
      <w:r w:rsidR="00963AAC" w:rsidRPr="00A06815">
        <w:t xml:space="preserve">Aircraft </w:t>
      </w:r>
      <w:r w:rsidRPr="00A06815">
        <w:t xml:space="preserve">Communications </w:t>
      </w:r>
      <w:r w:rsidR="00963AAC" w:rsidRPr="00A06815">
        <w:t>Message</w:t>
      </w:r>
    </w:p>
    <w:p w14:paraId="2D4F0E25" w14:textId="4CDE7E6D" w:rsidR="00900035" w:rsidRPr="00A06815" w:rsidRDefault="00900035" w:rsidP="00DA7770">
      <w:pPr>
        <w:pStyle w:val="AcronymList"/>
      </w:pPr>
      <w:r w:rsidRPr="00A06815">
        <w:t>ACMS</w:t>
      </w:r>
      <w:r w:rsidRPr="00A06815">
        <w:tab/>
      </w:r>
      <w:r w:rsidRPr="00A06815">
        <w:tab/>
        <w:t>Aircraft Condition Monitoring System</w:t>
      </w:r>
    </w:p>
    <w:p w14:paraId="34CD0BC5" w14:textId="10B67589" w:rsidR="00F6100E" w:rsidRPr="00A06815" w:rsidRDefault="00F6100E" w:rsidP="00DA7770">
      <w:pPr>
        <w:pStyle w:val="AcronymList"/>
      </w:pPr>
      <w:r w:rsidRPr="00A06815">
        <w:t>ACR</w:t>
      </w:r>
      <w:r w:rsidRPr="00A06815">
        <w:tab/>
      </w:r>
      <w:r w:rsidRPr="00A06815">
        <w:tab/>
        <w:t xml:space="preserve">Avionics Communications Router </w:t>
      </w:r>
    </w:p>
    <w:p w14:paraId="0EA50566" w14:textId="74A46E15" w:rsidR="00900035" w:rsidRPr="00A06815" w:rsidRDefault="009041B6" w:rsidP="00DA7770">
      <w:pPr>
        <w:pStyle w:val="AcronymList"/>
      </w:pPr>
      <w:r>
        <w:t>ACSP</w:t>
      </w:r>
      <w:r>
        <w:tab/>
      </w:r>
      <w:r>
        <w:tab/>
        <w:t>Air/</w:t>
      </w:r>
      <w:r w:rsidR="00900035" w:rsidRPr="00A06815">
        <w:t xml:space="preserve">Ground Communications Service Provider </w:t>
      </w:r>
    </w:p>
    <w:p w14:paraId="4318FABF" w14:textId="54A3EBED" w:rsidR="00757079" w:rsidRPr="00A06815" w:rsidRDefault="00757079" w:rsidP="00DA7770">
      <w:pPr>
        <w:pStyle w:val="AcronymList"/>
      </w:pPr>
      <w:r w:rsidRPr="00A06815">
        <w:t>ADS-C</w:t>
      </w:r>
      <w:r w:rsidRPr="00A06815">
        <w:tab/>
      </w:r>
      <w:r w:rsidRPr="00A06815">
        <w:tab/>
        <w:t xml:space="preserve">Automatic Dependent Surveillance-Contract </w:t>
      </w:r>
    </w:p>
    <w:p w14:paraId="1EE61A56" w14:textId="77777777" w:rsidR="000E3776" w:rsidRPr="00A06815" w:rsidRDefault="000E3776" w:rsidP="00DA7770">
      <w:pPr>
        <w:pStyle w:val="AcronymList"/>
      </w:pPr>
      <w:r w:rsidRPr="00A06815">
        <w:t>ADS-C EPP</w:t>
      </w:r>
      <w:r w:rsidRPr="00A06815">
        <w:tab/>
      </w:r>
      <w:r w:rsidRPr="00A06815">
        <w:tab/>
        <w:t>ADS-C Extended Projected Profile</w:t>
      </w:r>
    </w:p>
    <w:p w14:paraId="49D389AC" w14:textId="77777777" w:rsidR="000E3776" w:rsidRPr="00A06815" w:rsidRDefault="000E3776" w:rsidP="00DA7770">
      <w:pPr>
        <w:pStyle w:val="AcronymList"/>
      </w:pPr>
      <w:r w:rsidRPr="00A06815">
        <w:t xml:space="preserve">AEEC </w:t>
      </w:r>
      <w:r w:rsidRPr="00A06815">
        <w:tab/>
      </w:r>
      <w:r w:rsidRPr="00A06815">
        <w:tab/>
        <w:t>Airlines Electronic Engineering Committee</w:t>
      </w:r>
    </w:p>
    <w:p w14:paraId="18CEB09D" w14:textId="3A966FD5" w:rsidR="00900035" w:rsidRPr="00A06815" w:rsidRDefault="00900035" w:rsidP="00DA7770">
      <w:pPr>
        <w:pStyle w:val="AcronymList"/>
      </w:pPr>
      <w:r w:rsidRPr="00A06815">
        <w:t>AeroMACS</w:t>
      </w:r>
      <w:r w:rsidRPr="00A06815">
        <w:tab/>
      </w:r>
      <w:r w:rsidRPr="00A06815">
        <w:tab/>
        <w:t>Aeronautical Mobile Airport Communications System</w:t>
      </w:r>
    </w:p>
    <w:p w14:paraId="535556F0" w14:textId="77777777" w:rsidR="000E3776" w:rsidRPr="00B66656" w:rsidRDefault="000E3776" w:rsidP="00DA7770">
      <w:pPr>
        <w:pStyle w:val="AcronymList"/>
        <w:rPr>
          <w:lang w:val="fr-FR"/>
        </w:rPr>
      </w:pPr>
      <w:r w:rsidRPr="00B66656">
        <w:rPr>
          <w:lang w:val="fr-FR"/>
        </w:rPr>
        <w:t>AFN</w:t>
      </w:r>
      <w:r w:rsidRPr="00B66656">
        <w:rPr>
          <w:lang w:val="fr-FR"/>
        </w:rPr>
        <w:tab/>
      </w:r>
      <w:r w:rsidRPr="00B66656">
        <w:rPr>
          <w:lang w:val="fr-FR"/>
        </w:rPr>
        <w:tab/>
        <w:t>ATS Facilities Notification</w:t>
      </w:r>
    </w:p>
    <w:p w14:paraId="52CCF709" w14:textId="77777777" w:rsidR="000E3776" w:rsidRPr="00B66656" w:rsidRDefault="000E3776" w:rsidP="00DA7770">
      <w:pPr>
        <w:pStyle w:val="AcronymList"/>
        <w:rPr>
          <w:lang w:val="fr-FR"/>
        </w:rPr>
      </w:pPr>
      <w:r w:rsidRPr="00B66656">
        <w:rPr>
          <w:lang w:val="fr-FR"/>
        </w:rPr>
        <w:t>AIM</w:t>
      </w:r>
      <w:r w:rsidRPr="00B66656">
        <w:rPr>
          <w:lang w:val="fr-FR"/>
        </w:rPr>
        <w:tab/>
      </w:r>
      <w:r w:rsidRPr="00B66656">
        <w:rPr>
          <w:lang w:val="fr-FR"/>
        </w:rPr>
        <w:tab/>
        <w:t>Aeronautical Information Management</w:t>
      </w:r>
    </w:p>
    <w:p w14:paraId="286A956C" w14:textId="567D3C4B" w:rsidR="00900035" w:rsidRPr="00B66656" w:rsidRDefault="00900035" w:rsidP="00DA7770">
      <w:pPr>
        <w:pStyle w:val="AcronymList"/>
        <w:rPr>
          <w:lang w:val="fr-FR"/>
        </w:rPr>
      </w:pPr>
      <w:r w:rsidRPr="00B66656">
        <w:rPr>
          <w:lang w:val="fr-FR"/>
        </w:rPr>
        <w:t>AIREP</w:t>
      </w:r>
      <w:r w:rsidRPr="00B66656">
        <w:rPr>
          <w:lang w:val="fr-FR"/>
        </w:rPr>
        <w:tab/>
      </w:r>
      <w:r w:rsidRPr="00B66656">
        <w:rPr>
          <w:lang w:val="fr-FR"/>
        </w:rPr>
        <w:tab/>
        <w:t>Aircraft Report</w:t>
      </w:r>
    </w:p>
    <w:p w14:paraId="1C2DE74B" w14:textId="77777777" w:rsidR="000E3776" w:rsidRPr="00B66656" w:rsidRDefault="000E3776" w:rsidP="00DA7770">
      <w:pPr>
        <w:pStyle w:val="AcronymList"/>
        <w:rPr>
          <w:lang w:val="fr-FR"/>
        </w:rPr>
      </w:pPr>
      <w:r w:rsidRPr="00B66656">
        <w:rPr>
          <w:lang w:val="fr-FR"/>
        </w:rPr>
        <w:t>AIS/MET</w:t>
      </w:r>
      <w:r w:rsidRPr="00B66656">
        <w:rPr>
          <w:lang w:val="fr-FR"/>
        </w:rPr>
        <w:tab/>
      </w:r>
      <w:r w:rsidRPr="00B66656">
        <w:rPr>
          <w:lang w:val="fr-FR"/>
        </w:rPr>
        <w:tab/>
        <w:t>Aeronautical Information Services/Meteorological</w:t>
      </w:r>
    </w:p>
    <w:p w14:paraId="384D0423" w14:textId="7DA490AC" w:rsidR="00900035" w:rsidRPr="00B66656" w:rsidRDefault="00900035" w:rsidP="00DA7770">
      <w:pPr>
        <w:pStyle w:val="AcronymList"/>
        <w:rPr>
          <w:lang w:val="fr-FR"/>
        </w:rPr>
      </w:pPr>
      <w:r w:rsidRPr="00B66656">
        <w:rPr>
          <w:lang w:val="fr-FR"/>
        </w:rPr>
        <w:t>AISD</w:t>
      </w:r>
      <w:r w:rsidRPr="00B66656">
        <w:rPr>
          <w:lang w:val="fr-FR"/>
        </w:rPr>
        <w:tab/>
      </w:r>
      <w:r w:rsidRPr="00B66656">
        <w:rPr>
          <w:lang w:val="fr-FR"/>
        </w:rPr>
        <w:tab/>
        <w:t>Aircraft Information Services Domain</w:t>
      </w:r>
    </w:p>
    <w:p w14:paraId="76E7C712" w14:textId="0E4DFAA6" w:rsidR="00E70A66" w:rsidRPr="00B66656" w:rsidRDefault="008B59C7" w:rsidP="00DA7770">
      <w:pPr>
        <w:pStyle w:val="AcronymList"/>
        <w:rPr>
          <w:lang w:val="fr-FR"/>
        </w:rPr>
      </w:pPr>
      <w:r w:rsidRPr="00B66656">
        <w:rPr>
          <w:lang w:val="fr-FR"/>
        </w:rPr>
        <w:t>ALGA</w:t>
      </w:r>
      <w:r w:rsidRPr="00B66656">
        <w:rPr>
          <w:lang w:val="fr-FR"/>
        </w:rPr>
        <w:tab/>
      </w:r>
      <w:r w:rsidRPr="00B66656">
        <w:rPr>
          <w:lang w:val="fr-FR"/>
        </w:rPr>
        <w:tab/>
        <w:t>Active</w:t>
      </w:r>
      <w:r w:rsidR="00E70A66" w:rsidRPr="00B66656">
        <w:rPr>
          <w:lang w:val="fr-FR"/>
        </w:rPr>
        <w:t xml:space="preserve"> Low Gain Antenna</w:t>
      </w:r>
    </w:p>
    <w:p w14:paraId="5D99B079" w14:textId="6C13EC8B" w:rsidR="00900035" w:rsidRPr="00B66656" w:rsidRDefault="00900035" w:rsidP="00DA7770">
      <w:pPr>
        <w:pStyle w:val="AcronymList"/>
        <w:rPr>
          <w:lang w:val="fr-FR"/>
        </w:rPr>
      </w:pPr>
      <w:r w:rsidRPr="00B66656">
        <w:rPr>
          <w:lang w:val="fr-FR"/>
        </w:rPr>
        <w:t>AMC</w:t>
      </w:r>
      <w:r w:rsidRPr="00B66656">
        <w:rPr>
          <w:lang w:val="fr-FR"/>
        </w:rPr>
        <w:tab/>
      </w:r>
      <w:r w:rsidRPr="00B66656">
        <w:rPr>
          <w:lang w:val="fr-FR"/>
        </w:rPr>
        <w:tab/>
        <w:t>ATC Microphone Check</w:t>
      </w:r>
    </w:p>
    <w:p w14:paraId="5429DDCC" w14:textId="2C0073E3" w:rsidR="00900035" w:rsidRPr="00A06815" w:rsidRDefault="00900035" w:rsidP="00DA7770">
      <w:pPr>
        <w:pStyle w:val="AcronymList"/>
      </w:pPr>
      <w:r w:rsidRPr="00A06815">
        <w:t>AMET</w:t>
      </w:r>
      <w:r w:rsidRPr="00A06815">
        <w:tab/>
      </w:r>
      <w:r w:rsidRPr="00A06815">
        <w:tab/>
        <w:t>Airborne Meteorological</w:t>
      </w:r>
    </w:p>
    <w:p w14:paraId="280EE59D" w14:textId="77777777" w:rsidR="000E3776" w:rsidRPr="00A06815" w:rsidRDefault="000E3776" w:rsidP="00DA7770">
      <w:pPr>
        <w:pStyle w:val="AcronymList"/>
      </w:pPr>
      <w:r w:rsidRPr="00A06815">
        <w:t>ANSP</w:t>
      </w:r>
      <w:r w:rsidRPr="00A06815">
        <w:tab/>
      </w:r>
      <w:r w:rsidRPr="00A06815">
        <w:tab/>
        <w:t>Air Navigation Service Provider</w:t>
      </w:r>
    </w:p>
    <w:p w14:paraId="5E8B88CE" w14:textId="77777777" w:rsidR="000E3776" w:rsidRPr="00A06815" w:rsidRDefault="000E3776" w:rsidP="00DA7770">
      <w:pPr>
        <w:pStyle w:val="AcronymList"/>
      </w:pPr>
      <w:r w:rsidRPr="00A06815">
        <w:t>AOA</w:t>
      </w:r>
      <w:r w:rsidRPr="00A06815">
        <w:tab/>
      </w:r>
      <w:r w:rsidRPr="00A06815">
        <w:tab/>
        <w:t>ACARS Over AVLC</w:t>
      </w:r>
    </w:p>
    <w:p w14:paraId="2A0C3FB2" w14:textId="77777777" w:rsidR="000E3776" w:rsidRPr="00A06815" w:rsidRDefault="000E3776" w:rsidP="00DA7770">
      <w:pPr>
        <w:pStyle w:val="AcronymList"/>
      </w:pPr>
      <w:r w:rsidRPr="00A06815">
        <w:t>AOC</w:t>
      </w:r>
      <w:r w:rsidRPr="00A06815">
        <w:tab/>
      </w:r>
      <w:r w:rsidRPr="00A06815">
        <w:tab/>
        <w:t>Airline Operational Control</w:t>
      </w:r>
    </w:p>
    <w:p w14:paraId="124DDCE9" w14:textId="0AEF7DFB" w:rsidR="00EC56F4" w:rsidRPr="00A06815" w:rsidRDefault="00EC56F4" w:rsidP="00DA7770">
      <w:pPr>
        <w:pStyle w:val="AcronymList"/>
      </w:pPr>
      <w:r w:rsidRPr="00A06815">
        <w:t>ARAC</w:t>
      </w:r>
      <w:r w:rsidRPr="00A06815">
        <w:tab/>
      </w:r>
      <w:r w:rsidRPr="00A06815">
        <w:tab/>
        <w:t>Aviation Rulemaking Advisory Committee</w:t>
      </w:r>
    </w:p>
    <w:p w14:paraId="132A7F4D" w14:textId="606270A2" w:rsidR="007522A1" w:rsidRPr="00A06815" w:rsidRDefault="007522A1" w:rsidP="00DA7770">
      <w:pPr>
        <w:pStyle w:val="AcronymList"/>
      </w:pPr>
      <w:r w:rsidRPr="00A06815">
        <w:t>ARU</w:t>
      </w:r>
      <w:r w:rsidRPr="00A06815">
        <w:tab/>
      </w:r>
      <w:r w:rsidRPr="00A06815">
        <w:tab/>
        <w:t>AeroMACS Radio Unit</w:t>
      </w:r>
    </w:p>
    <w:p w14:paraId="656C2C70" w14:textId="77777777" w:rsidR="000E3776" w:rsidRPr="00A06815" w:rsidRDefault="000E3776" w:rsidP="00DA7770">
      <w:pPr>
        <w:pStyle w:val="AcronymList"/>
      </w:pPr>
      <w:r w:rsidRPr="00A06815">
        <w:t>ASBU</w:t>
      </w:r>
      <w:r w:rsidRPr="00A06815">
        <w:tab/>
      </w:r>
      <w:r w:rsidRPr="00A06815">
        <w:tab/>
        <w:t>Aviation System Block Upgrade</w:t>
      </w:r>
    </w:p>
    <w:p w14:paraId="06387DD6" w14:textId="781D58D1" w:rsidR="00EC56F4" w:rsidRPr="00A06815" w:rsidRDefault="00EC56F4" w:rsidP="00DA7770">
      <w:pPr>
        <w:pStyle w:val="AcronymList"/>
      </w:pPr>
      <w:r w:rsidRPr="00A06815">
        <w:t>ASN</w:t>
      </w:r>
      <w:r w:rsidRPr="00A06815">
        <w:tab/>
      </w:r>
      <w:r w:rsidRPr="00A06815">
        <w:tab/>
        <w:t>Access Service Network</w:t>
      </w:r>
    </w:p>
    <w:p w14:paraId="07ABEF4D" w14:textId="6A08073B" w:rsidR="00EC56F4" w:rsidRPr="00A06815" w:rsidRDefault="00EC56F4" w:rsidP="00DA7770">
      <w:pPr>
        <w:pStyle w:val="AcronymList"/>
      </w:pPr>
      <w:r w:rsidRPr="00A06815">
        <w:t>ASN-GW</w:t>
      </w:r>
      <w:r w:rsidRPr="00A06815">
        <w:tab/>
      </w:r>
      <w:r w:rsidRPr="00A06815">
        <w:tab/>
        <w:t>Access Service Network Gateway</w:t>
      </w:r>
    </w:p>
    <w:p w14:paraId="50282E4B" w14:textId="3084D0AF" w:rsidR="007522A1" w:rsidRPr="00A06815" w:rsidRDefault="007522A1" w:rsidP="00DA7770">
      <w:pPr>
        <w:pStyle w:val="AcronymList"/>
      </w:pPr>
      <w:r w:rsidRPr="00A06815">
        <w:t>ATA</w:t>
      </w:r>
      <w:r w:rsidRPr="00A06815">
        <w:tab/>
      </w:r>
      <w:r w:rsidRPr="00A06815">
        <w:tab/>
        <w:t>Air Transport Association</w:t>
      </w:r>
    </w:p>
    <w:p w14:paraId="01F1BAEE" w14:textId="77777777" w:rsidR="000E3776" w:rsidRPr="00A06815" w:rsidRDefault="000E3776" w:rsidP="00DA7770">
      <w:pPr>
        <w:pStyle w:val="AcronymList"/>
      </w:pPr>
      <w:r w:rsidRPr="00A06815">
        <w:t>ATC</w:t>
      </w:r>
      <w:r w:rsidRPr="00A06815">
        <w:tab/>
      </w:r>
      <w:r w:rsidRPr="00A06815">
        <w:tab/>
        <w:t>Air Traffic Control</w:t>
      </w:r>
    </w:p>
    <w:p w14:paraId="319CE1B4" w14:textId="77777777" w:rsidR="000E3776" w:rsidRPr="00A06815" w:rsidRDefault="000E3776" w:rsidP="00DA7770">
      <w:pPr>
        <w:pStyle w:val="AcronymList"/>
      </w:pPr>
      <w:r w:rsidRPr="00A06815">
        <w:t>ATM</w:t>
      </w:r>
      <w:r w:rsidRPr="00A06815">
        <w:tab/>
      </w:r>
      <w:r w:rsidRPr="00A06815">
        <w:tab/>
        <w:t>Air Traffic Management</w:t>
      </w:r>
    </w:p>
    <w:p w14:paraId="6A8B746E" w14:textId="77777777" w:rsidR="000E3776" w:rsidRPr="00A06815" w:rsidRDefault="000E3776" w:rsidP="00DA7770">
      <w:pPr>
        <w:pStyle w:val="AcronymList"/>
      </w:pPr>
      <w:r w:rsidRPr="00A06815">
        <w:t>ATN</w:t>
      </w:r>
      <w:r w:rsidRPr="00A06815">
        <w:tab/>
      </w:r>
      <w:r w:rsidRPr="00A06815">
        <w:tab/>
        <w:t>Aeronautical Telecommunication Network</w:t>
      </w:r>
    </w:p>
    <w:p w14:paraId="02FEA018" w14:textId="77777777" w:rsidR="000E3776" w:rsidRPr="00A06815" w:rsidRDefault="000E3776" w:rsidP="00DA7770">
      <w:pPr>
        <w:pStyle w:val="AcronymList"/>
      </w:pPr>
      <w:r w:rsidRPr="00A06815">
        <w:t>ATS</w:t>
      </w:r>
      <w:r w:rsidRPr="00A06815">
        <w:tab/>
      </w:r>
      <w:r w:rsidRPr="00A06815">
        <w:tab/>
        <w:t>Air Traffic Services</w:t>
      </w:r>
    </w:p>
    <w:p w14:paraId="42C7BCB2" w14:textId="039ECDC9" w:rsidR="00F6100E" w:rsidRPr="00A06815" w:rsidRDefault="00F6100E" w:rsidP="00DA7770">
      <w:pPr>
        <w:pStyle w:val="AcronymList"/>
      </w:pPr>
      <w:r w:rsidRPr="00A06815">
        <w:t>ATSP</w:t>
      </w:r>
      <w:r w:rsidRPr="00A06815">
        <w:tab/>
      </w:r>
      <w:r w:rsidRPr="00A06815">
        <w:tab/>
        <w:t>Air Traffic Service Provider</w:t>
      </w:r>
    </w:p>
    <w:p w14:paraId="7D505D0E" w14:textId="77777777" w:rsidR="000E3776" w:rsidRPr="00A06815" w:rsidRDefault="000E3776" w:rsidP="00DA7770">
      <w:pPr>
        <w:pStyle w:val="AcronymList"/>
      </w:pPr>
      <w:r w:rsidRPr="00A06815">
        <w:t>ATSU</w:t>
      </w:r>
      <w:r w:rsidRPr="00A06815">
        <w:tab/>
      </w:r>
      <w:r w:rsidRPr="00A06815">
        <w:tab/>
        <w:t>Air Traffic Services Unit</w:t>
      </w:r>
    </w:p>
    <w:p w14:paraId="12BBEACA" w14:textId="61A47E91" w:rsidR="00EC56F4" w:rsidRPr="00A06815" w:rsidRDefault="00EC56F4" w:rsidP="00DA7770">
      <w:pPr>
        <w:pStyle w:val="AcronymList"/>
      </w:pPr>
      <w:r w:rsidRPr="00A06815">
        <w:lastRenderedPageBreak/>
        <w:t>AUTOMET</w:t>
      </w:r>
      <w:r w:rsidRPr="00A06815">
        <w:tab/>
      </w:r>
      <w:r w:rsidRPr="00A06815">
        <w:tab/>
        <w:t>Automatic Meteorological (report)</w:t>
      </w:r>
    </w:p>
    <w:p w14:paraId="0F0EE5F7" w14:textId="77777777" w:rsidR="000E3776" w:rsidRPr="00A06815" w:rsidRDefault="000E3776" w:rsidP="00DA7770">
      <w:pPr>
        <w:pStyle w:val="AcronymList"/>
      </w:pPr>
      <w:r w:rsidRPr="00A06815">
        <w:t>AVLC</w:t>
      </w:r>
      <w:r w:rsidRPr="00A06815">
        <w:tab/>
      </w:r>
      <w:r w:rsidRPr="00A06815">
        <w:tab/>
        <w:t>Aviation VHF Link Control</w:t>
      </w:r>
    </w:p>
    <w:p w14:paraId="4998F34C" w14:textId="77777777" w:rsidR="000E3776" w:rsidRPr="00A06815" w:rsidRDefault="000E3776" w:rsidP="00DA7770">
      <w:pPr>
        <w:pStyle w:val="AcronymList"/>
      </w:pPr>
      <w:r w:rsidRPr="00A06815">
        <w:t>BLOS</w:t>
      </w:r>
      <w:r w:rsidRPr="00A06815">
        <w:tab/>
      </w:r>
      <w:r w:rsidRPr="00A06815">
        <w:tab/>
        <w:t>Beyond Line Of Sight</w:t>
      </w:r>
    </w:p>
    <w:p w14:paraId="18E53BAB" w14:textId="2D2EDEC5" w:rsidR="00EC56F4" w:rsidRPr="00A06815" w:rsidRDefault="00EC56F4" w:rsidP="00DA7770">
      <w:pPr>
        <w:pStyle w:val="AcronymList"/>
      </w:pPr>
      <w:r w:rsidRPr="00A06815">
        <w:t>BS</w:t>
      </w:r>
      <w:r w:rsidRPr="00A06815">
        <w:tab/>
      </w:r>
      <w:r w:rsidRPr="00A06815">
        <w:tab/>
        <w:t>Base Station</w:t>
      </w:r>
    </w:p>
    <w:p w14:paraId="4B673FFB" w14:textId="530E5022" w:rsidR="003F16D0" w:rsidRPr="00A06815" w:rsidRDefault="003F16D0" w:rsidP="00DA7770">
      <w:pPr>
        <w:pStyle w:val="AcronymList"/>
      </w:pPr>
      <w:r w:rsidRPr="00A06815">
        <w:t>CA</w:t>
      </w:r>
      <w:r w:rsidRPr="00A06815">
        <w:tab/>
      </w:r>
      <w:r w:rsidRPr="00A06815">
        <w:tab/>
        <w:t>Certificate Authority</w:t>
      </w:r>
    </w:p>
    <w:p w14:paraId="1F101D78" w14:textId="71BFDF5E" w:rsidR="00030507" w:rsidRPr="00A06815" w:rsidRDefault="00030507" w:rsidP="00DA7770">
      <w:pPr>
        <w:pStyle w:val="AcronymList"/>
      </w:pPr>
      <w:r w:rsidRPr="00A06815">
        <w:t>CAA</w:t>
      </w:r>
      <w:r w:rsidRPr="00A06815">
        <w:tab/>
      </w:r>
      <w:r w:rsidRPr="00A06815">
        <w:tab/>
        <w:t>Civil Aviation Authority</w:t>
      </w:r>
    </w:p>
    <w:p w14:paraId="0B92374F" w14:textId="77777777" w:rsidR="000E3776" w:rsidRPr="00A06815" w:rsidRDefault="000E3776" w:rsidP="00DA7770">
      <w:pPr>
        <w:pStyle w:val="AcronymList"/>
      </w:pPr>
      <w:r w:rsidRPr="00A06815">
        <w:t>CARATS</w:t>
      </w:r>
      <w:r w:rsidRPr="00A06815">
        <w:tab/>
      </w:r>
      <w:r w:rsidRPr="00A06815">
        <w:tab/>
        <w:t>Collaborative Actions for Renovation of Air Traffic Systems (Japan)</w:t>
      </w:r>
    </w:p>
    <w:p w14:paraId="03608AA6" w14:textId="1852BDA5" w:rsidR="000E3776" w:rsidRPr="00A06815" w:rsidRDefault="000E3776" w:rsidP="00DA7770">
      <w:pPr>
        <w:pStyle w:val="AcronymList"/>
      </w:pPr>
      <w:r w:rsidRPr="00A06815">
        <w:t>CDU</w:t>
      </w:r>
      <w:r w:rsidRPr="00A06815">
        <w:tab/>
      </w:r>
      <w:r w:rsidRPr="00A06815">
        <w:tab/>
        <w:t>Control Display Unit</w:t>
      </w:r>
    </w:p>
    <w:p w14:paraId="29B3B795" w14:textId="77777777" w:rsidR="000E3776" w:rsidRPr="00A06815" w:rsidRDefault="000E3776" w:rsidP="00DA7770">
      <w:pPr>
        <w:pStyle w:val="AcronymList"/>
      </w:pPr>
      <w:r w:rsidRPr="00A06815">
        <w:t>CDM</w:t>
      </w:r>
      <w:r w:rsidRPr="00A06815">
        <w:tab/>
      </w:r>
      <w:r w:rsidRPr="00A06815">
        <w:tab/>
        <w:t>Collaborative Decision Making</w:t>
      </w:r>
    </w:p>
    <w:p w14:paraId="7E986C1F" w14:textId="3878CD3C" w:rsidR="00EC56F4" w:rsidRPr="00A06815" w:rsidRDefault="00EC56F4" w:rsidP="00DA7770">
      <w:pPr>
        <w:pStyle w:val="AcronymList"/>
      </w:pPr>
      <w:r w:rsidRPr="00A06815">
        <w:t>CLNP</w:t>
      </w:r>
      <w:r w:rsidRPr="00A06815">
        <w:tab/>
      </w:r>
      <w:r w:rsidRPr="00A06815">
        <w:tab/>
        <w:t>Connectionless Network Protocol</w:t>
      </w:r>
    </w:p>
    <w:p w14:paraId="0006CECF" w14:textId="77777777" w:rsidR="000E3776" w:rsidRPr="00A06815" w:rsidRDefault="000E3776" w:rsidP="00DA7770">
      <w:pPr>
        <w:pStyle w:val="AcronymList"/>
      </w:pPr>
      <w:r w:rsidRPr="00A06815">
        <w:t>CM</w:t>
      </w:r>
      <w:r w:rsidRPr="00A06815">
        <w:tab/>
      </w:r>
      <w:r w:rsidRPr="00A06815">
        <w:tab/>
        <w:t>Context Management</w:t>
      </w:r>
    </w:p>
    <w:p w14:paraId="20389CC4" w14:textId="77777777" w:rsidR="000E3776" w:rsidRPr="00A06815" w:rsidRDefault="000E3776" w:rsidP="00DA7770">
      <w:pPr>
        <w:pStyle w:val="AcronymList"/>
        <w:rPr>
          <w:lang w:val="fr-FR"/>
        </w:rPr>
      </w:pPr>
      <w:r w:rsidRPr="00A06815">
        <w:rPr>
          <w:lang w:val="fr-FR"/>
        </w:rPr>
        <w:t>CMF</w:t>
      </w:r>
      <w:r w:rsidRPr="00A06815">
        <w:rPr>
          <w:lang w:val="fr-FR"/>
        </w:rPr>
        <w:tab/>
      </w:r>
      <w:r w:rsidRPr="00A06815">
        <w:rPr>
          <w:lang w:val="fr-FR"/>
        </w:rPr>
        <w:tab/>
        <w:t>Communications Management Function</w:t>
      </w:r>
    </w:p>
    <w:p w14:paraId="36E2BC35" w14:textId="77777777" w:rsidR="000E3776" w:rsidRPr="00A06815" w:rsidRDefault="000E3776" w:rsidP="00DA7770">
      <w:pPr>
        <w:pStyle w:val="AcronymList"/>
        <w:rPr>
          <w:lang w:val="fr-FR"/>
        </w:rPr>
      </w:pPr>
      <w:r w:rsidRPr="00A06815">
        <w:rPr>
          <w:lang w:val="fr-FR"/>
        </w:rPr>
        <w:t>CMU</w:t>
      </w:r>
      <w:r w:rsidRPr="00A06815">
        <w:rPr>
          <w:lang w:val="fr-FR"/>
        </w:rPr>
        <w:tab/>
      </w:r>
      <w:r w:rsidRPr="00A06815">
        <w:rPr>
          <w:lang w:val="fr-FR"/>
        </w:rPr>
        <w:tab/>
        <w:t>Communications Management Unit</w:t>
      </w:r>
    </w:p>
    <w:p w14:paraId="335B1CCA" w14:textId="77777777" w:rsidR="000E3776" w:rsidRPr="00A06815" w:rsidRDefault="000E3776" w:rsidP="00DA7770">
      <w:pPr>
        <w:pStyle w:val="AcronymList"/>
        <w:rPr>
          <w:lang w:val="fr-FR"/>
        </w:rPr>
      </w:pPr>
      <w:r w:rsidRPr="00A06815">
        <w:rPr>
          <w:lang w:val="fr-FR"/>
        </w:rPr>
        <w:t>CNS/ATM</w:t>
      </w:r>
      <w:r w:rsidRPr="00A06815">
        <w:rPr>
          <w:lang w:val="fr-FR"/>
        </w:rPr>
        <w:tab/>
      </w:r>
      <w:r w:rsidRPr="00A06815">
        <w:rPr>
          <w:lang w:val="fr-FR"/>
        </w:rPr>
        <w:tab/>
        <w:t>Communications Navigation Surveillance/Air Traffic Management</w:t>
      </w:r>
    </w:p>
    <w:p w14:paraId="601B61E3" w14:textId="29D29568" w:rsidR="00F6100E" w:rsidRPr="00A06815" w:rsidRDefault="00F6100E" w:rsidP="00DA7770">
      <w:pPr>
        <w:pStyle w:val="AcronymList"/>
      </w:pPr>
      <w:r w:rsidRPr="00A06815">
        <w:t>CoS</w:t>
      </w:r>
      <w:r w:rsidRPr="00A06815">
        <w:tab/>
      </w:r>
      <w:r w:rsidRPr="00A06815">
        <w:tab/>
        <w:t>Class of Service</w:t>
      </w:r>
    </w:p>
    <w:p w14:paraId="0D6646E6" w14:textId="27BA9FB3" w:rsidR="00EC56F4" w:rsidRPr="00A06815" w:rsidRDefault="00EC56F4" w:rsidP="00DA7770">
      <w:pPr>
        <w:pStyle w:val="AcronymList"/>
      </w:pPr>
      <w:r w:rsidRPr="00A06815">
        <w:t>COTP</w:t>
      </w:r>
      <w:r w:rsidRPr="00A06815">
        <w:tab/>
      </w:r>
      <w:r w:rsidRPr="00A06815">
        <w:tab/>
        <w:t>Connection Oriented Transport Protocol</w:t>
      </w:r>
    </w:p>
    <w:p w14:paraId="246F3E7B" w14:textId="77777777" w:rsidR="000E3776" w:rsidRPr="00A06815" w:rsidRDefault="000E3776" w:rsidP="00DA7770">
      <w:pPr>
        <w:pStyle w:val="AcronymList"/>
      </w:pPr>
      <w:r w:rsidRPr="00A06815">
        <w:t>COTS</w:t>
      </w:r>
      <w:r w:rsidRPr="00A06815">
        <w:tab/>
      </w:r>
      <w:r w:rsidRPr="00A06815">
        <w:tab/>
        <w:t>Commercial Off The Shelf</w:t>
      </w:r>
    </w:p>
    <w:p w14:paraId="3B87D184" w14:textId="10A75915" w:rsidR="007522A1" w:rsidRPr="00A06815" w:rsidRDefault="007522A1" w:rsidP="00DA7770">
      <w:pPr>
        <w:pStyle w:val="AcronymList"/>
      </w:pPr>
      <w:r w:rsidRPr="00A06815">
        <w:t>CP</w:t>
      </w:r>
      <w:r w:rsidRPr="00A06815">
        <w:tab/>
      </w:r>
      <w:r w:rsidRPr="00A06815">
        <w:tab/>
        <w:t>Communications Panel (ICAO)</w:t>
      </w:r>
    </w:p>
    <w:p w14:paraId="647D868C" w14:textId="51BCB993" w:rsidR="007522A1" w:rsidRPr="00A06815" w:rsidRDefault="007522A1" w:rsidP="00DA7770">
      <w:pPr>
        <w:pStyle w:val="AcronymList"/>
      </w:pPr>
      <w:r w:rsidRPr="00A06815">
        <w:t>CP</w:t>
      </w:r>
      <w:r w:rsidRPr="00A06815">
        <w:tab/>
      </w:r>
      <w:r w:rsidRPr="00A06815">
        <w:tab/>
        <w:t>Certificate Profile (PKI)</w:t>
      </w:r>
    </w:p>
    <w:p w14:paraId="5ABCC155" w14:textId="77777777" w:rsidR="000E3776" w:rsidRPr="00A06815" w:rsidRDefault="000E3776" w:rsidP="00DA7770">
      <w:pPr>
        <w:pStyle w:val="AcronymList"/>
      </w:pPr>
      <w:r w:rsidRPr="00A06815">
        <w:t>CPDLC</w:t>
      </w:r>
      <w:r w:rsidRPr="00A06815">
        <w:tab/>
      </w:r>
      <w:r w:rsidRPr="00A06815">
        <w:tab/>
        <w:t>Controller Pilot Data Link Communications</w:t>
      </w:r>
    </w:p>
    <w:p w14:paraId="1A531F16" w14:textId="7AAF5E99" w:rsidR="00F6100E" w:rsidRPr="00A06815" w:rsidRDefault="00F6100E" w:rsidP="00DA7770">
      <w:pPr>
        <w:pStyle w:val="AcronymList"/>
      </w:pPr>
      <w:r w:rsidRPr="00A06815">
        <w:t>CPU</w:t>
      </w:r>
      <w:r w:rsidRPr="00A06815">
        <w:tab/>
      </w:r>
      <w:r w:rsidRPr="00A06815">
        <w:tab/>
        <w:t>Central Processing Unit</w:t>
      </w:r>
    </w:p>
    <w:p w14:paraId="44EC08B0" w14:textId="2E162D51" w:rsidR="00F6100E" w:rsidRPr="00A06815" w:rsidRDefault="00F6100E" w:rsidP="00DA7770">
      <w:pPr>
        <w:pStyle w:val="AcronymList"/>
      </w:pPr>
      <w:r w:rsidRPr="00A06815">
        <w:t>CRL</w:t>
      </w:r>
      <w:r w:rsidRPr="00A06815">
        <w:tab/>
      </w:r>
      <w:r w:rsidRPr="00A06815">
        <w:tab/>
        <w:t>Certificate Revocation List</w:t>
      </w:r>
    </w:p>
    <w:p w14:paraId="7A2508A0" w14:textId="284F5CE8" w:rsidR="00EC56F4" w:rsidRPr="00A06815" w:rsidRDefault="00EC56F4" w:rsidP="00DA7770">
      <w:pPr>
        <w:pStyle w:val="AcronymList"/>
      </w:pPr>
      <w:r w:rsidRPr="00A06815">
        <w:t>CSN</w:t>
      </w:r>
      <w:r w:rsidRPr="00A06815">
        <w:tab/>
      </w:r>
      <w:r w:rsidRPr="00A06815">
        <w:tab/>
        <w:t>Connectivity Network Service</w:t>
      </w:r>
    </w:p>
    <w:p w14:paraId="5930D087" w14:textId="77777777" w:rsidR="000E3776" w:rsidRPr="00A06815" w:rsidRDefault="000E3776" w:rsidP="00DA7770">
      <w:pPr>
        <w:pStyle w:val="AcronymList"/>
      </w:pPr>
      <w:r w:rsidRPr="00A06815">
        <w:t>CSP</w:t>
      </w:r>
      <w:r w:rsidRPr="00A06815">
        <w:tab/>
      </w:r>
      <w:r w:rsidRPr="00A06815">
        <w:tab/>
        <w:t>Communication Service Provider</w:t>
      </w:r>
    </w:p>
    <w:p w14:paraId="6569F825" w14:textId="2353123F" w:rsidR="000E3776" w:rsidRPr="00A06815" w:rsidRDefault="00F6100E" w:rsidP="00DA7770">
      <w:pPr>
        <w:pStyle w:val="AcronymList"/>
      </w:pPr>
      <w:r w:rsidRPr="00A06815">
        <w:t>CSR</w:t>
      </w:r>
      <w:r w:rsidRPr="00A06815">
        <w:tab/>
      </w:r>
      <w:r w:rsidRPr="00A06815">
        <w:tab/>
        <w:t>Certificate Signing Request</w:t>
      </w:r>
    </w:p>
    <w:p w14:paraId="2D6195EF" w14:textId="77777777" w:rsidR="000E3776" w:rsidRPr="00A06815" w:rsidRDefault="000E3776" w:rsidP="00DA7770">
      <w:pPr>
        <w:pStyle w:val="AcronymList"/>
      </w:pPr>
      <w:r w:rsidRPr="00A06815">
        <w:t>D8PSK</w:t>
      </w:r>
      <w:r w:rsidRPr="00A06815">
        <w:tab/>
      </w:r>
      <w:r w:rsidRPr="00A06815">
        <w:tab/>
        <w:t>Differential 8-Phase Shift Keying</w:t>
      </w:r>
    </w:p>
    <w:p w14:paraId="13C1BA48" w14:textId="77777777" w:rsidR="000E3776" w:rsidRPr="00A06815" w:rsidRDefault="000E3776" w:rsidP="00DA7770">
      <w:pPr>
        <w:pStyle w:val="AcronymList"/>
      </w:pPr>
      <w:r w:rsidRPr="00A06815">
        <w:t>D-ATIS</w:t>
      </w:r>
      <w:r w:rsidRPr="00A06815">
        <w:tab/>
      </w:r>
      <w:r w:rsidRPr="00A06815">
        <w:tab/>
        <w:t>Digital Automatic Terminal Information Service</w:t>
      </w:r>
    </w:p>
    <w:p w14:paraId="426000B7" w14:textId="77777777" w:rsidR="000E3776" w:rsidRPr="00A06815" w:rsidRDefault="000E3776" w:rsidP="00DA7770">
      <w:pPr>
        <w:pStyle w:val="AcronymList"/>
      </w:pPr>
      <w:r w:rsidRPr="00A06815">
        <w:t>D-OTIS</w:t>
      </w:r>
      <w:r w:rsidRPr="00A06815">
        <w:tab/>
      </w:r>
      <w:r w:rsidRPr="00A06815">
        <w:tab/>
        <w:t>Datalink Operational Terminal Information Service</w:t>
      </w:r>
    </w:p>
    <w:p w14:paraId="780856E0" w14:textId="77777777" w:rsidR="000E3776" w:rsidRPr="00A06815" w:rsidRDefault="000E3776" w:rsidP="00DA7770">
      <w:pPr>
        <w:pStyle w:val="AcronymList"/>
      </w:pPr>
      <w:r w:rsidRPr="00A06815">
        <w:t>D-TAXI</w:t>
      </w:r>
      <w:r w:rsidRPr="00A06815">
        <w:tab/>
      </w:r>
      <w:r w:rsidRPr="00A06815">
        <w:tab/>
        <w:t>Digital TAXI</w:t>
      </w:r>
    </w:p>
    <w:p w14:paraId="6A9891C9" w14:textId="7A1DB3DE" w:rsidR="003F16D0" w:rsidRPr="00A06815" w:rsidRDefault="003F16D0" w:rsidP="00DA7770">
      <w:pPr>
        <w:pStyle w:val="AcronymList"/>
      </w:pPr>
      <w:r w:rsidRPr="00A06815">
        <w:t>DAL</w:t>
      </w:r>
      <w:r w:rsidRPr="00A06815">
        <w:tab/>
      </w:r>
      <w:r w:rsidRPr="00A06815">
        <w:tab/>
        <w:t>Design Assurance Level</w:t>
      </w:r>
    </w:p>
    <w:p w14:paraId="72F9CCE1" w14:textId="77777777" w:rsidR="000E3776" w:rsidRPr="00A06815" w:rsidRDefault="000E3776" w:rsidP="00DA7770">
      <w:pPr>
        <w:pStyle w:val="AcronymList"/>
      </w:pPr>
      <w:r w:rsidRPr="00A06815">
        <w:t>DCL</w:t>
      </w:r>
      <w:r w:rsidRPr="00A06815">
        <w:tab/>
      </w:r>
      <w:r w:rsidRPr="00A06815">
        <w:tab/>
        <w:t>Departure Clearance</w:t>
      </w:r>
    </w:p>
    <w:p w14:paraId="68E91A9F" w14:textId="4B63EEAE" w:rsidR="00030507" w:rsidRPr="00A06815" w:rsidRDefault="00030507" w:rsidP="00DA7770">
      <w:pPr>
        <w:pStyle w:val="AcronymList"/>
      </w:pPr>
      <w:r w:rsidRPr="00A06815">
        <w:t>DCNS</w:t>
      </w:r>
      <w:r w:rsidRPr="00A06815">
        <w:tab/>
      </w:r>
      <w:r w:rsidRPr="00A06815">
        <w:tab/>
        <w:t>Data Communications Network Service</w:t>
      </w:r>
    </w:p>
    <w:p w14:paraId="1F7E44F4" w14:textId="1A5A6EA3" w:rsidR="00F6100E" w:rsidRPr="00A06815" w:rsidRDefault="00F6100E" w:rsidP="00DA7770">
      <w:pPr>
        <w:pStyle w:val="AcronymList"/>
      </w:pPr>
      <w:r w:rsidRPr="00A06815">
        <w:t>DDoS</w:t>
      </w:r>
      <w:r w:rsidRPr="00A06815">
        <w:tab/>
      </w:r>
      <w:r w:rsidRPr="00A06815">
        <w:tab/>
        <w:t>Distributed Denial of Service</w:t>
      </w:r>
    </w:p>
    <w:p w14:paraId="7435B72A" w14:textId="77777777" w:rsidR="000E3776" w:rsidRPr="00A06815" w:rsidRDefault="000E3776" w:rsidP="00DA7770">
      <w:pPr>
        <w:pStyle w:val="AcronymList"/>
      </w:pPr>
      <w:r w:rsidRPr="00A06815">
        <w:t>DLIC</w:t>
      </w:r>
      <w:r w:rsidRPr="00A06815">
        <w:tab/>
      </w:r>
      <w:r w:rsidRPr="00A06815">
        <w:tab/>
        <w:t>Data Link Initiation Capability</w:t>
      </w:r>
    </w:p>
    <w:p w14:paraId="4BC0C7F5" w14:textId="77777777" w:rsidR="000E3776" w:rsidRPr="00A06815" w:rsidRDefault="000E3776" w:rsidP="00DA7770">
      <w:pPr>
        <w:pStyle w:val="AcronymList"/>
      </w:pPr>
      <w:r w:rsidRPr="00A06815">
        <w:t>DLS-IR</w:t>
      </w:r>
      <w:r w:rsidRPr="00A06815">
        <w:tab/>
      </w:r>
      <w:r w:rsidRPr="00A06815">
        <w:tab/>
        <w:t>Data Link Services Implementing Rule</w:t>
      </w:r>
    </w:p>
    <w:p w14:paraId="3D8D6E12" w14:textId="75C46C6C" w:rsidR="00EC56F4" w:rsidRPr="00A06815" w:rsidRDefault="00EC56F4" w:rsidP="00DA7770">
      <w:pPr>
        <w:pStyle w:val="AcronymList"/>
      </w:pPr>
      <w:r w:rsidRPr="00A06815">
        <w:t>DME</w:t>
      </w:r>
      <w:r w:rsidRPr="00A06815">
        <w:tab/>
      </w:r>
      <w:r w:rsidRPr="00A06815">
        <w:tab/>
        <w:t>Distance Measuring Equipment</w:t>
      </w:r>
    </w:p>
    <w:p w14:paraId="2042A335" w14:textId="77777777" w:rsidR="000E3776" w:rsidRPr="00A06815" w:rsidRDefault="000E3776" w:rsidP="00DA7770">
      <w:pPr>
        <w:pStyle w:val="AcronymList"/>
      </w:pPr>
      <w:r w:rsidRPr="00A06815">
        <w:t>DoD</w:t>
      </w:r>
      <w:r w:rsidRPr="00A06815">
        <w:tab/>
      </w:r>
      <w:r w:rsidRPr="00A06815">
        <w:tab/>
        <w:t>Department of Defense</w:t>
      </w:r>
    </w:p>
    <w:p w14:paraId="0EBA750D" w14:textId="22292507" w:rsidR="00F6100E" w:rsidRPr="00A06815" w:rsidRDefault="00F6100E" w:rsidP="00DA7770">
      <w:pPr>
        <w:pStyle w:val="AcronymList"/>
      </w:pPr>
      <w:r w:rsidRPr="00A06815">
        <w:t>DoS</w:t>
      </w:r>
      <w:r w:rsidRPr="00A06815">
        <w:tab/>
      </w:r>
      <w:r w:rsidRPr="00A06815">
        <w:tab/>
        <w:t>Denial of Service</w:t>
      </w:r>
    </w:p>
    <w:p w14:paraId="7A0F6FC5" w14:textId="3D3FD061" w:rsidR="00900035" w:rsidRPr="00A06815" w:rsidRDefault="00900035" w:rsidP="00DA7770">
      <w:pPr>
        <w:pStyle w:val="AcronymList"/>
      </w:pPr>
      <w:r w:rsidRPr="00A06815">
        <w:t>D-RNP</w:t>
      </w:r>
      <w:r w:rsidRPr="00A06815">
        <w:tab/>
      </w:r>
      <w:r w:rsidRPr="00A06815">
        <w:tab/>
        <w:t>Dynamic Required Navigation Performance</w:t>
      </w:r>
    </w:p>
    <w:p w14:paraId="2DEC9BB7" w14:textId="5BC05E4C" w:rsidR="00F6100E" w:rsidRPr="00B66656" w:rsidRDefault="00F6100E" w:rsidP="00DA7770">
      <w:pPr>
        <w:pStyle w:val="AcronymList"/>
        <w:rPr>
          <w:lang w:val="fr-FR"/>
        </w:rPr>
      </w:pPr>
      <w:r w:rsidRPr="00B66656">
        <w:rPr>
          <w:lang w:val="fr-FR"/>
        </w:rPr>
        <w:t>DS</w:t>
      </w:r>
      <w:r w:rsidRPr="00B66656">
        <w:rPr>
          <w:lang w:val="fr-FR"/>
        </w:rPr>
        <w:tab/>
      </w:r>
      <w:r w:rsidRPr="00B66656">
        <w:rPr>
          <w:lang w:val="fr-FR"/>
        </w:rPr>
        <w:tab/>
        <w:t>Dialog Service</w:t>
      </w:r>
    </w:p>
    <w:p w14:paraId="7DEE695D" w14:textId="104ABB0B" w:rsidR="00A22E6A" w:rsidRPr="00B66656" w:rsidRDefault="00A22E6A" w:rsidP="00DA7770">
      <w:pPr>
        <w:pStyle w:val="AcronymList"/>
        <w:rPr>
          <w:lang w:val="fr-FR"/>
        </w:rPr>
      </w:pPr>
      <w:r w:rsidRPr="00B66656">
        <w:rPr>
          <w:lang w:val="fr-FR"/>
        </w:rPr>
        <w:t>DSI</w:t>
      </w:r>
      <w:r w:rsidRPr="00B66656">
        <w:rPr>
          <w:lang w:val="fr-FR"/>
        </w:rPr>
        <w:tab/>
      </w:r>
      <w:r w:rsidRPr="00B66656">
        <w:rPr>
          <w:lang w:val="fr-FR"/>
        </w:rPr>
        <w:tab/>
        <w:t>Dialog Service Interface</w:t>
      </w:r>
    </w:p>
    <w:p w14:paraId="196469BF" w14:textId="77777777" w:rsidR="000E3776" w:rsidRPr="00A06815" w:rsidRDefault="000E3776" w:rsidP="00DA7770">
      <w:pPr>
        <w:pStyle w:val="AcronymList"/>
      </w:pPr>
      <w:r w:rsidRPr="00A06815">
        <w:lastRenderedPageBreak/>
        <w:t>DSP</w:t>
      </w:r>
      <w:r w:rsidRPr="00A06815">
        <w:tab/>
      </w:r>
      <w:r w:rsidRPr="00A06815">
        <w:tab/>
        <w:t>Data Link Service Provider</w:t>
      </w:r>
    </w:p>
    <w:p w14:paraId="3C398FC4" w14:textId="77777777" w:rsidR="000E3776" w:rsidRPr="00A06815" w:rsidRDefault="000E3776" w:rsidP="00DA7770">
      <w:pPr>
        <w:pStyle w:val="AcronymList"/>
      </w:pPr>
      <w:r w:rsidRPr="00A06815">
        <w:t>EASA</w:t>
      </w:r>
      <w:r w:rsidRPr="00A06815">
        <w:tab/>
      </w:r>
      <w:r w:rsidRPr="00A06815">
        <w:tab/>
        <w:t>European Aviation Safety Agency</w:t>
      </w:r>
    </w:p>
    <w:p w14:paraId="526D9DD4" w14:textId="524C9C77" w:rsidR="00F6100E" w:rsidRPr="00A06815" w:rsidRDefault="00F6100E" w:rsidP="00DA7770">
      <w:pPr>
        <w:pStyle w:val="AcronymList"/>
      </w:pPr>
      <w:r w:rsidRPr="00A06815">
        <w:t>ECAC</w:t>
      </w:r>
      <w:r w:rsidRPr="00A06815">
        <w:tab/>
      </w:r>
      <w:r w:rsidRPr="00A06815">
        <w:tab/>
        <w:t>European Civil Aviation Conference</w:t>
      </w:r>
    </w:p>
    <w:p w14:paraId="3512C584" w14:textId="77777777" w:rsidR="000E3776" w:rsidRPr="00A06815" w:rsidRDefault="000E3776" w:rsidP="00DA7770">
      <w:pPr>
        <w:pStyle w:val="AcronymList"/>
      </w:pPr>
      <w:r w:rsidRPr="00A06815">
        <w:t>EFB</w:t>
      </w:r>
      <w:r w:rsidRPr="00A06815">
        <w:tab/>
      </w:r>
      <w:r w:rsidRPr="00A06815">
        <w:tab/>
        <w:t>Electronic Flight Bag</w:t>
      </w:r>
    </w:p>
    <w:p w14:paraId="24592766" w14:textId="0B49395E" w:rsidR="007522A1" w:rsidRPr="00A06815" w:rsidRDefault="007522A1" w:rsidP="00DA7770">
      <w:pPr>
        <w:pStyle w:val="AcronymList"/>
      </w:pPr>
      <w:r w:rsidRPr="00A06815">
        <w:t>EIPI</w:t>
      </w:r>
      <w:r w:rsidRPr="00A06815">
        <w:tab/>
      </w:r>
      <w:r w:rsidRPr="00A06815">
        <w:tab/>
        <w:t>Extended Initial Protocol Identifier</w:t>
      </w:r>
    </w:p>
    <w:p w14:paraId="0B805ACE" w14:textId="647DA3F4" w:rsidR="00EC56F4" w:rsidRPr="00A06815" w:rsidRDefault="00EC56F4" w:rsidP="00DA7770">
      <w:pPr>
        <w:pStyle w:val="AcronymList"/>
      </w:pPr>
      <w:r w:rsidRPr="00A06815">
        <w:t>EIRP</w:t>
      </w:r>
      <w:r w:rsidRPr="00A06815">
        <w:tab/>
      </w:r>
      <w:r w:rsidRPr="00A06815">
        <w:tab/>
        <w:t>Equivalent Isotropically Radiated Power</w:t>
      </w:r>
    </w:p>
    <w:p w14:paraId="4307B1AA" w14:textId="1937A16C" w:rsidR="00EC56F4" w:rsidRPr="00B66656" w:rsidRDefault="00EC56F4" w:rsidP="00DA7770">
      <w:pPr>
        <w:pStyle w:val="AcronymList"/>
        <w:rPr>
          <w:lang w:val="es-ES"/>
        </w:rPr>
      </w:pPr>
      <w:r w:rsidRPr="00B66656">
        <w:rPr>
          <w:lang w:val="es-ES"/>
        </w:rPr>
        <w:t>ESA</w:t>
      </w:r>
      <w:r w:rsidRPr="00B66656">
        <w:rPr>
          <w:lang w:val="es-ES"/>
        </w:rPr>
        <w:tab/>
      </w:r>
      <w:r w:rsidRPr="00B66656">
        <w:rPr>
          <w:lang w:val="es-ES"/>
        </w:rPr>
        <w:tab/>
        <w:t>European Space Agency</w:t>
      </w:r>
    </w:p>
    <w:p w14:paraId="5366817D" w14:textId="1E826EF4" w:rsidR="00900035" w:rsidRPr="00B66656" w:rsidRDefault="00900035" w:rsidP="00DA7770">
      <w:pPr>
        <w:pStyle w:val="AcronymList"/>
        <w:rPr>
          <w:lang w:val="es-ES"/>
        </w:rPr>
      </w:pPr>
      <w:r w:rsidRPr="00B66656">
        <w:rPr>
          <w:lang w:val="es-ES"/>
        </w:rPr>
        <w:t>EU</w:t>
      </w:r>
      <w:r w:rsidRPr="00B66656">
        <w:rPr>
          <w:lang w:val="es-ES"/>
        </w:rPr>
        <w:tab/>
      </w:r>
      <w:r w:rsidRPr="00B66656">
        <w:rPr>
          <w:lang w:val="es-ES"/>
        </w:rPr>
        <w:tab/>
        <w:t>European Union</w:t>
      </w:r>
    </w:p>
    <w:p w14:paraId="2C302B9A" w14:textId="77777777" w:rsidR="000E3776" w:rsidRPr="00B66656" w:rsidRDefault="000E3776" w:rsidP="00DA7770">
      <w:pPr>
        <w:pStyle w:val="AcronymList"/>
        <w:rPr>
          <w:lang w:val="es-ES"/>
        </w:rPr>
      </w:pPr>
      <w:r w:rsidRPr="00B66656">
        <w:rPr>
          <w:lang w:val="es-ES"/>
        </w:rPr>
        <w:t>FAA</w:t>
      </w:r>
      <w:r w:rsidRPr="00B66656">
        <w:rPr>
          <w:lang w:val="es-ES"/>
        </w:rPr>
        <w:tab/>
      </w:r>
      <w:r w:rsidRPr="00B66656">
        <w:rPr>
          <w:lang w:val="es-ES"/>
        </w:rPr>
        <w:tab/>
        <w:t>Federal Aviation Administration</w:t>
      </w:r>
    </w:p>
    <w:p w14:paraId="4F0573D5" w14:textId="77777777" w:rsidR="000E3776" w:rsidRPr="00B66656" w:rsidRDefault="000E3776" w:rsidP="00DA7770">
      <w:pPr>
        <w:pStyle w:val="AcronymList"/>
        <w:rPr>
          <w:lang w:val="es-ES"/>
        </w:rPr>
      </w:pPr>
      <w:r w:rsidRPr="00B66656">
        <w:rPr>
          <w:lang w:val="es-ES"/>
        </w:rPr>
        <w:t>FANS</w:t>
      </w:r>
      <w:r w:rsidRPr="00B66656">
        <w:rPr>
          <w:lang w:val="es-ES"/>
        </w:rPr>
        <w:tab/>
      </w:r>
      <w:r w:rsidRPr="00B66656">
        <w:rPr>
          <w:lang w:val="es-ES"/>
        </w:rPr>
        <w:tab/>
        <w:t>Future Air Navigation System</w:t>
      </w:r>
    </w:p>
    <w:p w14:paraId="45BD74A3" w14:textId="10305D45" w:rsidR="00030507" w:rsidRPr="00B66656" w:rsidRDefault="00030507" w:rsidP="00DA7770">
      <w:pPr>
        <w:pStyle w:val="AcronymList"/>
        <w:rPr>
          <w:lang w:val="es-ES"/>
        </w:rPr>
      </w:pPr>
      <w:r w:rsidRPr="00B66656">
        <w:rPr>
          <w:lang w:val="es-ES"/>
        </w:rPr>
        <w:t>FCI</w:t>
      </w:r>
      <w:r w:rsidRPr="00B66656">
        <w:rPr>
          <w:lang w:val="es-ES"/>
        </w:rPr>
        <w:tab/>
      </w:r>
      <w:r w:rsidRPr="00B66656">
        <w:rPr>
          <w:lang w:val="es-ES"/>
        </w:rPr>
        <w:tab/>
        <w:t>Future Communications Infrastructure</w:t>
      </w:r>
    </w:p>
    <w:p w14:paraId="2A76E18E" w14:textId="30D1422F" w:rsidR="00030507" w:rsidRPr="00B66656" w:rsidRDefault="00030507" w:rsidP="00DA7770">
      <w:pPr>
        <w:pStyle w:val="AcronymList"/>
        <w:rPr>
          <w:lang w:val="es-ES"/>
        </w:rPr>
      </w:pPr>
      <w:r w:rsidRPr="00B66656">
        <w:rPr>
          <w:lang w:val="es-ES"/>
        </w:rPr>
        <w:t>FDD</w:t>
      </w:r>
      <w:r w:rsidRPr="00B66656">
        <w:rPr>
          <w:lang w:val="es-ES"/>
        </w:rPr>
        <w:tab/>
      </w:r>
      <w:r w:rsidRPr="00B66656">
        <w:rPr>
          <w:lang w:val="es-ES"/>
        </w:rPr>
        <w:tab/>
        <w:t>Frequency Division Duplex</w:t>
      </w:r>
    </w:p>
    <w:p w14:paraId="4C02F927" w14:textId="6073B21E" w:rsidR="004446F1" w:rsidRPr="00B66656" w:rsidRDefault="004446F1" w:rsidP="00DA7770">
      <w:pPr>
        <w:pStyle w:val="AcronymList"/>
        <w:rPr>
          <w:lang w:val="es-ES"/>
        </w:rPr>
      </w:pPr>
      <w:r w:rsidRPr="00B66656">
        <w:rPr>
          <w:lang w:val="es-ES"/>
        </w:rPr>
        <w:t>FEP</w:t>
      </w:r>
      <w:r w:rsidRPr="00B66656">
        <w:rPr>
          <w:lang w:val="es-ES"/>
        </w:rPr>
        <w:tab/>
      </w:r>
      <w:r w:rsidRPr="00B66656">
        <w:rPr>
          <w:lang w:val="es-ES"/>
        </w:rPr>
        <w:tab/>
        <w:t>Front End Processor</w:t>
      </w:r>
    </w:p>
    <w:p w14:paraId="2E1FD6E8" w14:textId="45E5511F" w:rsidR="00030507" w:rsidRPr="00A06815" w:rsidRDefault="00030507" w:rsidP="00DA7770">
      <w:pPr>
        <w:pStyle w:val="AcronymList"/>
      </w:pPr>
      <w:r w:rsidRPr="00A06815">
        <w:t>FF/ICE</w:t>
      </w:r>
      <w:r w:rsidRPr="00A06815">
        <w:tab/>
      </w:r>
      <w:r w:rsidRPr="00A06815">
        <w:tab/>
        <w:t xml:space="preserve">Flight and Flow Information for a Collaborative Environment </w:t>
      </w:r>
    </w:p>
    <w:p w14:paraId="62ACB001" w14:textId="77777777" w:rsidR="000E3776" w:rsidRPr="00A06815" w:rsidRDefault="000E3776" w:rsidP="00DA7770">
      <w:pPr>
        <w:pStyle w:val="AcronymList"/>
      </w:pPr>
      <w:r w:rsidRPr="00A06815">
        <w:t>FIR</w:t>
      </w:r>
      <w:r w:rsidRPr="00A06815">
        <w:tab/>
      </w:r>
      <w:r w:rsidRPr="00A06815">
        <w:tab/>
        <w:t>Flight Information Region</w:t>
      </w:r>
    </w:p>
    <w:p w14:paraId="05ECC431" w14:textId="672F4F62" w:rsidR="00030507" w:rsidRPr="00A06815" w:rsidRDefault="00030507" w:rsidP="00DA7770">
      <w:pPr>
        <w:pStyle w:val="AcronymList"/>
      </w:pPr>
      <w:r w:rsidRPr="00A06815">
        <w:t>FIS</w:t>
      </w:r>
      <w:r w:rsidRPr="00A06815">
        <w:tab/>
      </w:r>
      <w:r w:rsidRPr="00A06815">
        <w:tab/>
        <w:t>Flight Information Service</w:t>
      </w:r>
    </w:p>
    <w:p w14:paraId="6DFCD386" w14:textId="77777777" w:rsidR="000E3776" w:rsidRPr="00A06815" w:rsidRDefault="000E3776" w:rsidP="00DA7770">
      <w:pPr>
        <w:pStyle w:val="AcronymList"/>
      </w:pPr>
      <w:r w:rsidRPr="00A06815">
        <w:t>FMF</w:t>
      </w:r>
      <w:r w:rsidRPr="00A06815">
        <w:tab/>
      </w:r>
      <w:r w:rsidRPr="00A06815">
        <w:tab/>
        <w:t>Flight Management Function</w:t>
      </w:r>
    </w:p>
    <w:p w14:paraId="174BB36B" w14:textId="77777777" w:rsidR="000E3776" w:rsidRPr="00A06815" w:rsidRDefault="000E3776" w:rsidP="00DA7770">
      <w:pPr>
        <w:pStyle w:val="AcronymList"/>
      </w:pPr>
      <w:r w:rsidRPr="00A06815">
        <w:t>FMS</w:t>
      </w:r>
      <w:r w:rsidRPr="00A06815">
        <w:tab/>
      </w:r>
      <w:r w:rsidRPr="00A06815">
        <w:tab/>
        <w:t>Flight Management System</w:t>
      </w:r>
    </w:p>
    <w:p w14:paraId="51851BC3" w14:textId="7F4A3FCD" w:rsidR="004446F1" w:rsidRPr="00A06815" w:rsidRDefault="004446F1" w:rsidP="00DA7770">
      <w:pPr>
        <w:pStyle w:val="AcronymList"/>
      </w:pPr>
      <w:r w:rsidRPr="00A06815">
        <w:t>FY</w:t>
      </w:r>
      <w:r w:rsidRPr="00A06815">
        <w:tab/>
      </w:r>
      <w:r w:rsidRPr="00A06815">
        <w:tab/>
        <w:t>Fiscal Year</w:t>
      </w:r>
    </w:p>
    <w:p w14:paraId="26D37893" w14:textId="5C642B0C" w:rsidR="00F6100E" w:rsidRPr="00A06815" w:rsidRDefault="009041B6" w:rsidP="00DA7770">
      <w:pPr>
        <w:pStyle w:val="AcronymList"/>
      </w:pPr>
      <w:r>
        <w:t>G-G or G/G</w:t>
      </w:r>
      <w:r>
        <w:tab/>
      </w:r>
      <w:r>
        <w:tab/>
        <w:t>Ground-to-</w:t>
      </w:r>
      <w:r w:rsidR="00F6100E" w:rsidRPr="00A06815">
        <w:t>Ground</w:t>
      </w:r>
    </w:p>
    <w:p w14:paraId="0FBCF6BD" w14:textId="5F5264A9" w:rsidR="00030507" w:rsidRPr="00A06815" w:rsidRDefault="00030507" w:rsidP="00DA7770">
      <w:pPr>
        <w:pStyle w:val="AcronymList"/>
      </w:pPr>
      <w:r w:rsidRPr="00A06815">
        <w:t>GANP</w:t>
      </w:r>
      <w:r w:rsidRPr="00A06815">
        <w:tab/>
      </w:r>
      <w:r w:rsidRPr="00A06815">
        <w:tab/>
        <w:t>Global Air Navigation Plan</w:t>
      </w:r>
    </w:p>
    <w:p w14:paraId="0484BD84" w14:textId="7367319D" w:rsidR="00740963" w:rsidRPr="00A06815" w:rsidRDefault="00740963" w:rsidP="00DA7770">
      <w:pPr>
        <w:pStyle w:val="AcronymList"/>
      </w:pPr>
      <w:r w:rsidRPr="00A06815">
        <w:t>GATM</w:t>
      </w:r>
      <w:r w:rsidRPr="00A06815">
        <w:tab/>
      </w:r>
      <w:r w:rsidRPr="00A06815">
        <w:tab/>
        <w:t>Global Air Traffic Management</w:t>
      </w:r>
    </w:p>
    <w:p w14:paraId="460006B3" w14:textId="1AFCE4B6" w:rsidR="00030507" w:rsidRPr="00A06815" w:rsidRDefault="00030507" w:rsidP="00DA7770">
      <w:pPr>
        <w:pStyle w:val="AcronymList"/>
      </w:pPr>
      <w:r w:rsidRPr="00A06815">
        <w:t>GES</w:t>
      </w:r>
      <w:r w:rsidRPr="00A06815">
        <w:tab/>
      </w:r>
      <w:r w:rsidRPr="00A06815">
        <w:tab/>
        <w:t>Ground Earth Station</w:t>
      </w:r>
    </w:p>
    <w:p w14:paraId="66E4CBA8" w14:textId="7265C9EA" w:rsidR="00030507" w:rsidRPr="00A06815" w:rsidRDefault="00030507" w:rsidP="00DA7770">
      <w:pPr>
        <w:pStyle w:val="AcronymList"/>
      </w:pPr>
      <w:r w:rsidRPr="00A06815">
        <w:t>GHz</w:t>
      </w:r>
      <w:r w:rsidRPr="00A06815">
        <w:tab/>
      </w:r>
      <w:r w:rsidRPr="00A06815">
        <w:tab/>
        <w:t>Gigahertz</w:t>
      </w:r>
    </w:p>
    <w:p w14:paraId="0BC231C1" w14:textId="5286EBBD" w:rsidR="00030507" w:rsidRPr="00A06815" w:rsidRDefault="00030507" w:rsidP="00DA7770">
      <w:pPr>
        <w:pStyle w:val="AcronymList"/>
      </w:pPr>
      <w:r w:rsidRPr="00A06815">
        <w:t>GNSS</w:t>
      </w:r>
      <w:r w:rsidRPr="00A06815">
        <w:tab/>
      </w:r>
      <w:r w:rsidRPr="00A06815">
        <w:tab/>
        <w:t>Global Navigation Satellite System</w:t>
      </w:r>
    </w:p>
    <w:p w14:paraId="51A63BE7" w14:textId="65080566" w:rsidR="00030507" w:rsidRPr="00A06815" w:rsidRDefault="00030507" w:rsidP="00DA7770">
      <w:pPr>
        <w:pStyle w:val="AcronymList"/>
      </w:pPr>
      <w:r w:rsidRPr="00A06815">
        <w:t>HDLC</w:t>
      </w:r>
      <w:r w:rsidRPr="00A06815">
        <w:tab/>
      </w:r>
      <w:r w:rsidRPr="00A06815">
        <w:tab/>
        <w:t>High-level Data Link Control</w:t>
      </w:r>
    </w:p>
    <w:p w14:paraId="410EDE4B" w14:textId="7272B06B" w:rsidR="00030507" w:rsidRPr="00A06815" w:rsidRDefault="00030507" w:rsidP="00DA7770">
      <w:pPr>
        <w:pStyle w:val="AcronymList"/>
      </w:pPr>
      <w:r w:rsidRPr="00A06815">
        <w:t>HF</w:t>
      </w:r>
      <w:r w:rsidRPr="00A06815">
        <w:tab/>
      </w:r>
      <w:r w:rsidRPr="00A06815">
        <w:tab/>
        <w:t>High Frequency</w:t>
      </w:r>
    </w:p>
    <w:p w14:paraId="49E9CECF" w14:textId="77777777" w:rsidR="000E3776" w:rsidRPr="00A06815" w:rsidRDefault="000E3776" w:rsidP="00DA7770">
      <w:pPr>
        <w:pStyle w:val="AcronymList"/>
      </w:pPr>
      <w:r w:rsidRPr="00A06815">
        <w:t>HFDL</w:t>
      </w:r>
      <w:r w:rsidRPr="00A06815">
        <w:tab/>
      </w:r>
      <w:r w:rsidRPr="00A06815">
        <w:tab/>
        <w:t>High Frequency Data Link</w:t>
      </w:r>
    </w:p>
    <w:p w14:paraId="731D28D4" w14:textId="230BEA91" w:rsidR="00E70A66" w:rsidRPr="00A06815" w:rsidRDefault="00E70A66" w:rsidP="00DA7770">
      <w:pPr>
        <w:pStyle w:val="AcronymList"/>
      </w:pPr>
      <w:r w:rsidRPr="00A06815">
        <w:t>HGA</w:t>
      </w:r>
      <w:r w:rsidRPr="00A06815">
        <w:tab/>
      </w:r>
      <w:r w:rsidRPr="00A06815">
        <w:tab/>
        <w:t>High Gain Antenna</w:t>
      </w:r>
    </w:p>
    <w:p w14:paraId="56EBD958" w14:textId="77777777" w:rsidR="000E3776" w:rsidRPr="00A06815" w:rsidRDefault="000E3776" w:rsidP="00DA7770">
      <w:pPr>
        <w:pStyle w:val="AcronymList"/>
      </w:pPr>
      <w:r w:rsidRPr="00A06815">
        <w:t>ICAO</w:t>
      </w:r>
      <w:r w:rsidRPr="00A06815">
        <w:tab/>
      </w:r>
      <w:r w:rsidRPr="00A06815">
        <w:tab/>
        <w:t>International Civil Aviation Organization</w:t>
      </w:r>
    </w:p>
    <w:p w14:paraId="34E6FC85" w14:textId="69E80AA1" w:rsidR="00030507" w:rsidRPr="00A06815" w:rsidRDefault="00030507" w:rsidP="00DA7770">
      <w:pPr>
        <w:pStyle w:val="AcronymList"/>
      </w:pPr>
      <w:r w:rsidRPr="00A06815">
        <w:t>ICS</w:t>
      </w:r>
      <w:r w:rsidRPr="00A06815">
        <w:tab/>
      </w:r>
      <w:r w:rsidRPr="00A06815">
        <w:tab/>
        <w:t>Internet Communication Service</w:t>
      </w:r>
    </w:p>
    <w:p w14:paraId="6370B147" w14:textId="754DD1F9" w:rsidR="00030507" w:rsidRPr="00A06815" w:rsidRDefault="00030507" w:rsidP="00DA7770">
      <w:pPr>
        <w:pStyle w:val="AcronymList"/>
      </w:pPr>
      <w:r w:rsidRPr="00A06815">
        <w:t>IER</w:t>
      </w:r>
      <w:r w:rsidRPr="00A06815">
        <w:tab/>
      </w:r>
      <w:r w:rsidRPr="00A06815">
        <w:tab/>
        <w:t>Information Exchange and Reporting</w:t>
      </w:r>
    </w:p>
    <w:p w14:paraId="25D16913" w14:textId="6DB8BE7D" w:rsidR="00030507" w:rsidRPr="00A06815" w:rsidRDefault="00030507" w:rsidP="00DA7770">
      <w:pPr>
        <w:pStyle w:val="AcronymList"/>
      </w:pPr>
      <w:r w:rsidRPr="00A06815">
        <w:t>IETF</w:t>
      </w:r>
      <w:r w:rsidRPr="00A06815">
        <w:tab/>
      </w:r>
      <w:r w:rsidRPr="00A06815">
        <w:tab/>
        <w:t>Internet Engineering Task Force</w:t>
      </w:r>
    </w:p>
    <w:p w14:paraId="0965D939" w14:textId="234B13B6" w:rsidR="00030507" w:rsidRPr="00A06815" w:rsidRDefault="00030507" w:rsidP="00DA7770">
      <w:pPr>
        <w:pStyle w:val="AcronymList"/>
      </w:pPr>
      <w:r w:rsidRPr="00A06815">
        <w:t>IM</w:t>
      </w:r>
      <w:r w:rsidRPr="00A06815">
        <w:tab/>
      </w:r>
      <w:r w:rsidRPr="00A06815">
        <w:tab/>
        <w:t>Information Management</w:t>
      </w:r>
    </w:p>
    <w:p w14:paraId="23D54D0D" w14:textId="48F9B048" w:rsidR="00F6100E" w:rsidRPr="00A06815" w:rsidRDefault="00F6100E" w:rsidP="00DA7770">
      <w:pPr>
        <w:pStyle w:val="AcronymList"/>
      </w:pPr>
      <w:r w:rsidRPr="00A06815">
        <w:t>IMA</w:t>
      </w:r>
      <w:r w:rsidRPr="00A06815">
        <w:tab/>
      </w:r>
      <w:r w:rsidRPr="00A06815">
        <w:tab/>
        <w:t>Integrated Modular Avionics</w:t>
      </w:r>
    </w:p>
    <w:p w14:paraId="17D20BEF" w14:textId="77777777" w:rsidR="000E3776" w:rsidRPr="00A06815" w:rsidRDefault="000E3776" w:rsidP="00DA7770">
      <w:pPr>
        <w:pStyle w:val="AcronymList"/>
      </w:pPr>
      <w:r w:rsidRPr="00A06815">
        <w:t>IMS</w:t>
      </w:r>
      <w:r w:rsidRPr="00A06815">
        <w:tab/>
      </w:r>
      <w:r w:rsidRPr="00A06815">
        <w:tab/>
        <w:t>Information Management Services</w:t>
      </w:r>
    </w:p>
    <w:p w14:paraId="7FC4135C" w14:textId="2027B38C" w:rsidR="00030507" w:rsidRPr="00A06815" w:rsidRDefault="00030507" w:rsidP="00DA7770">
      <w:pPr>
        <w:pStyle w:val="AcronymList"/>
      </w:pPr>
      <w:r w:rsidRPr="00A06815">
        <w:t>IOC</w:t>
      </w:r>
      <w:r w:rsidRPr="00A06815">
        <w:tab/>
      </w:r>
      <w:r w:rsidRPr="00A06815">
        <w:tab/>
        <w:t>Initial Operational Capability</w:t>
      </w:r>
    </w:p>
    <w:p w14:paraId="70208013" w14:textId="77777777" w:rsidR="000E3776" w:rsidRPr="00A06815" w:rsidRDefault="000E3776" w:rsidP="00DA7770">
      <w:pPr>
        <w:pStyle w:val="AcronymList"/>
      </w:pPr>
      <w:r w:rsidRPr="00A06815">
        <w:t>IP</w:t>
      </w:r>
      <w:r w:rsidRPr="00A06815">
        <w:tab/>
      </w:r>
      <w:r w:rsidRPr="00A06815">
        <w:tab/>
        <w:t>Internet Protocol</w:t>
      </w:r>
    </w:p>
    <w:p w14:paraId="457D2DD9" w14:textId="6E54C95A" w:rsidR="00030507" w:rsidRPr="00A06815" w:rsidRDefault="00030507" w:rsidP="00DA7770">
      <w:pPr>
        <w:pStyle w:val="AcronymList"/>
      </w:pPr>
      <w:r w:rsidRPr="00A06815">
        <w:t>IPI</w:t>
      </w:r>
      <w:r w:rsidRPr="00A06815">
        <w:tab/>
      </w:r>
      <w:r w:rsidRPr="00A06815">
        <w:tab/>
        <w:t>Initial Protocol Identifier</w:t>
      </w:r>
    </w:p>
    <w:p w14:paraId="29DE5835" w14:textId="77777777" w:rsidR="000E3776" w:rsidRPr="00A06815" w:rsidRDefault="000E3776" w:rsidP="00DA7770">
      <w:pPr>
        <w:pStyle w:val="AcronymList"/>
      </w:pPr>
      <w:r w:rsidRPr="00A06815">
        <w:t>IPS</w:t>
      </w:r>
      <w:r w:rsidRPr="00A06815">
        <w:tab/>
      </w:r>
      <w:r w:rsidRPr="00A06815">
        <w:tab/>
        <w:t>Internet Protocol Suite</w:t>
      </w:r>
    </w:p>
    <w:p w14:paraId="4F6ACEAF" w14:textId="19902EFC" w:rsidR="003F16D0" w:rsidRPr="00A06815" w:rsidRDefault="003F16D0" w:rsidP="00DA7770">
      <w:pPr>
        <w:pStyle w:val="AcronymList"/>
      </w:pPr>
      <w:r w:rsidRPr="00A06815">
        <w:t>IPsec</w:t>
      </w:r>
      <w:r w:rsidRPr="00A06815">
        <w:tab/>
      </w:r>
      <w:r w:rsidRPr="00A06815">
        <w:tab/>
        <w:t>Internet Protocol Security</w:t>
      </w:r>
    </w:p>
    <w:p w14:paraId="608A4268" w14:textId="33228C3D" w:rsidR="003F16D0" w:rsidRPr="00A06815" w:rsidRDefault="003F16D0" w:rsidP="00DA7770">
      <w:pPr>
        <w:pStyle w:val="AcronymList"/>
      </w:pPr>
      <w:r w:rsidRPr="00A06815">
        <w:lastRenderedPageBreak/>
        <w:t>IPv4 / IPv6</w:t>
      </w:r>
      <w:r w:rsidRPr="00A06815">
        <w:tab/>
      </w:r>
      <w:r w:rsidRPr="00A06815">
        <w:tab/>
        <w:t>Internet Protocol Version 4 or Version 6</w:t>
      </w:r>
    </w:p>
    <w:p w14:paraId="51EAB41B" w14:textId="77777777" w:rsidR="000E3776" w:rsidRPr="00A06815" w:rsidRDefault="000E3776" w:rsidP="00DA7770">
      <w:pPr>
        <w:pStyle w:val="AcronymList"/>
      </w:pPr>
      <w:r w:rsidRPr="00A06815">
        <w:t>IS</w:t>
      </w:r>
      <w:r w:rsidRPr="00A06815">
        <w:tab/>
      </w:r>
      <w:r w:rsidRPr="00A06815">
        <w:tab/>
        <w:t>Information Services</w:t>
      </w:r>
    </w:p>
    <w:p w14:paraId="53C85DCE" w14:textId="48C38472" w:rsidR="00030507" w:rsidRPr="00A06815" w:rsidRDefault="00030507" w:rsidP="00DA7770">
      <w:pPr>
        <w:pStyle w:val="AcronymList"/>
      </w:pPr>
      <w:r w:rsidRPr="00A06815">
        <w:t>ISO</w:t>
      </w:r>
      <w:r w:rsidRPr="00A06815">
        <w:tab/>
      </w:r>
      <w:r w:rsidRPr="00A06815">
        <w:tab/>
        <w:t>International Standards Organization</w:t>
      </w:r>
    </w:p>
    <w:p w14:paraId="5465035C" w14:textId="7C3D0558" w:rsidR="004446F1" w:rsidRPr="00A06815" w:rsidRDefault="004446F1" w:rsidP="00DA7770">
      <w:pPr>
        <w:pStyle w:val="AcronymList"/>
      </w:pPr>
      <w:r w:rsidRPr="00A06815">
        <w:t>ISWG</w:t>
      </w:r>
      <w:r w:rsidRPr="00A06815">
        <w:tab/>
      </w:r>
      <w:r w:rsidRPr="00A06815">
        <w:tab/>
        <w:t>Infrastructure Specific Working Group</w:t>
      </w:r>
    </w:p>
    <w:p w14:paraId="1D055CAA" w14:textId="04254B96" w:rsidR="00030507" w:rsidRPr="00A06815" w:rsidRDefault="00030507" w:rsidP="00DA7770">
      <w:pPr>
        <w:pStyle w:val="AcronymList"/>
      </w:pPr>
      <w:r w:rsidRPr="00A06815">
        <w:t>ITP</w:t>
      </w:r>
      <w:r w:rsidRPr="00A06815">
        <w:tab/>
      </w:r>
      <w:r w:rsidRPr="00A06815">
        <w:tab/>
        <w:t>In-Trail Procedure</w:t>
      </w:r>
    </w:p>
    <w:p w14:paraId="59F4AEA1" w14:textId="65E5EF01" w:rsidR="00030507" w:rsidRPr="00A06815" w:rsidRDefault="00030507" w:rsidP="00DA7770">
      <w:pPr>
        <w:pStyle w:val="AcronymList"/>
      </w:pPr>
      <w:r w:rsidRPr="00A06815">
        <w:t xml:space="preserve">ITU </w:t>
      </w:r>
      <w:r w:rsidRPr="00A06815">
        <w:tab/>
      </w:r>
      <w:r w:rsidRPr="00A06815">
        <w:tab/>
        <w:t>International Telecommunication Union</w:t>
      </w:r>
    </w:p>
    <w:p w14:paraId="5915B895" w14:textId="31580543" w:rsidR="000E3776" w:rsidRPr="00A06815" w:rsidRDefault="000E3776" w:rsidP="00DA7770">
      <w:pPr>
        <w:pStyle w:val="AcronymList"/>
      </w:pPr>
      <w:r w:rsidRPr="00A06815">
        <w:t>LDACS</w:t>
      </w:r>
      <w:r w:rsidRPr="00A06815">
        <w:tab/>
      </w:r>
      <w:r w:rsidRPr="00A06815">
        <w:tab/>
        <w:t>L Band Digital Aviation Communication System</w:t>
      </w:r>
    </w:p>
    <w:p w14:paraId="7A6969E6" w14:textId="39109E55" w:rsidR="004446F1" w:rsidRPr="00A06815" w:rsidRDefault="004446F1" w:rsidP="00DA7770">
      <w:pPr>
        <w:pStyle w:val="AcronymList"/>
      </w:pPr>
      <w:r w:rsidRPr="00A06815">
        <w:t>LEO</w:t>
      </w:r>
      <w:r w:rsidRPr="00A06815">
        <w:tab/>
      </w:r>
      <w:r w:rsidRPr="00A06815">
        <w:tab/>
        <w:t>Low Earth Orbit</w:t>
      </w:r>
    </w:p>
    <w:p w14:paraId="1B327121" w14:textId="792AB828" w:rsidR="00E70A66" w:rsidRPr="00A06815" w:rsidRDefault="00E70A66" w:rsidP="00DA7770">
      <w:pPr>
        <w:pStyle w:val="AcronymList"/>
      </w:pPr>
      <w:r w:rsidRPr="00A06815">
        <w:t>LGA</w:t>
      </w:r>
      <w:r w:rsidRPr="00A06815">
        <w:tab/>
      </w:r>
      <w:r w:rsidRPr="00A06815">
        <w:tab/>
        <w:t>Low Gain Antenna</w:t>
      </w:r>
    </w:p>
    <w:p w14:paraId="31572284" w14:textId="77777777" w:rsidR="000E3776" w:rsidRPr="00A06815" w:rsidRDefault="000E3776" w:rsidP="00DA7770">
      <w:pPr>
        <w:pStyle w:val="AcronymList"/>
      </w:pPr>
      <w:r w:rsidRPr="00A06815">
        <w:t>LOS</w:t>
      </w:r>
      <w:r w:rsidRPr="00A06815">
        <w:tab/>
      </w:r>
      <w:r w:rsidRPr="00A06815">
        <w:tab/>
        <w:t>Line of Sight</w:t>
      </w:r>
    </w:p>
    <w:p w14:paraId="3A0BEF1B" w14:textId="76E0BD84" w:rsidR="00F6100E" w:rsidRPr="00A06815" w:rsidRDefault="00F6100E" w:rsidP="00DA7770">
      <w:pPr>
        <w:pStyle w:val="AcronymList"/>
      </w:pPr>
      <w:r w:rsidRPr="00A06815">
        <w:t>MAS</w:t>
      </w:r>
      <w:r w:rsidRPr="00A06815">
        <w:tab/>
      </w:r>
      <w:r w:rsidRPr="00A06815">
        <w:tab/>
        <w:t>Message Assurance</w:t>
      </w:r>
    </w:p>
    <w:p w14:paraId="76D3FB7D" w14:textId="77777777" w:rsidR="000E3776" w:rsidRPr="00A06815" w:rsidRDefault="000E3776" w:rsidP="00DA7770">
      <w:pPr>
        <w:pStyle w:val="AcronymList"/>
      </w:pPr>
      <w:r w:rsidRPr="00A06815">
        <w:t>MASPS</w:t>
      </w:r>
      <w:r w:rsidRPr="00A06815">
        <w:tab/>
      </w:r>
      <w:r w:rsidRPr="00A06815">
        <w:tab/>
        <w:t>Minimum Aviation System Performance Standards</w:t>
      </w:r>
    </w:p>
    <w:p w14:paraId="3D63ECF0" w14:textId="77777777" w:rsidR="000E3776" w:rsidRPr="00A06815" w:rsidRDefault="000E3776" w:rsidP="00DA7770">
      <w:pPr>
        <w:pStyle w:val="AcronymList"/>
      </w:pPr>
      <w:r w:rsidRPr="00A06815">
        <w:t>MCDU</w:t>
      </w:r>
      <w:r w:rsidRPr="00A06815">
        <w:tab/>
      </w:r>
      <w:r w:rsidRPr="00A06815">
        <w:tab/>
        <w:t>Multi-purpose Control and Display Unit</w:t>
      </w:r>
    </w:p>
    <w:p w14:paraId="442D3D7F" w14:textId="77777777" w:rsidR="000E3776" w:rsidRPr="00A06815" w:rsidRDefault="000E3776" w:rsidP="00DA7770">
      <w:pPr>
        <w:pStyle w:val="AcronymList"/>
      </w:pPr>
      <w:r w:rsidRPr="00A06815">
        <w:t>MET</w:t>
      </w:r>
      <w:r w:rsidRPr="00A06815">
        <w:tab/>
      </w:r>
      <w:r w:rsidRPr="00A06815">
        <w:tab/>
        <w:t>Meteorological</w:t>
      </w:r>
    </w:p>
    <w:p w14:paraId="4D96ED6F" w14:textId="321F8AE6" w:rsidR="004446F1" w:rsidRPr="00A06815" w:rsidRDefault="004446F1" w:rsidP="00DA7770">
      <w:pPr>
        <w:pStyle w:val="AcronymList"/>
      </w:pPr>
      <w:r w:rsidRPr="00A06815">
        <w:t>MHz</w:t>
      </w:r>
      <w:r w:rsidRPr="00A06815">
        <w:tab/>
      </w:r>
      <w:r w:rsidRPr="00A06815">
        <w:tab/>
        <w:t>Megahertz</w:t>
      </w:r>
    </w:p>
    <w:p w14:paraId="7F206FA5" w14:textId="1A6801D5" w:rsidR="004446F1" w:rsidRPr="00A06815" w:rsidRDefault="004446F1" w:rsidP="00DA7770">
      <w:pPr>
        <w:pStyle w:val="AcronymList"/>
      </w:pPr>
      <w:r w:rsidRPr="00A06815">
        <w:t>MIAM</w:t>
      </w:r>
      <w:r w:rsidRPr="00A06815">
        <w:tab/>
      </w:r>
      <w:r w:rsidRPr="00A06815">
        <w:tab/>
        <w:t>Media Independent Aircraft Messaging</w:t>
      </w:r>
    </w:p>
    <w:p w14:paraId="207EB8B8" w14:textId="77777777" w:rsidR="000E3776" w:rsidRPr="00A06815" w:rsidRDefault="000E3776" w:rsidP="00DA7770">
      <w:pPr>
        <w:pStyle w:val="AcronymList"/>
      </w:pPr>
      <w:r w:rsidRPr="00A06815">
        <w:t>MOPS</w:t>
      </w:r>
      <w:r w:rsidRPr="00A06815">
        <w:tab/>
      </w:r>
      <w:r w:rsidRPr="00A06815">
        <w:tab/>
        <w:t>Minimum Operational Performance Standards</w:t>
      </w:r>
    </w:p>
    <w:p w14:paraId="3432A583" w14:textId="16046A55" w:rsidR="00F6100E" w:rsidRPr="00A06815" w:rsidRDefault="00F6100E" w:rsidP="00DA7770">
      <w:pPr>
        <w:pStyle w:val="AcronymList"/>
      </w:pPr>
      <w:r w:rsidRPr="00A06815">
        <w:t>MP-TCP</w:t>
      </w:r>
      <w:r w:rsidRPr="00A06815">
        <w:tab/>
      </w:r>
      <w:r w:rsidRPr="00A06815">
        <w:tab/>
        <w:t>Multi-Path Transmission Control Protocol</w:t>
      </w:r>
    </w:p>
    <w:p w14:paraId="7E4958AE" w14:textId="5EDC020C" w:rsidR="00F6100E" w:rsidRPr="00A06815" w:rsidRDefault="00F6100E" w:rsidP="00DA7770">
      <w:pPr>
        <w:pStyle w:val="AcronymList"/>
      </w:pPr>
      <w:r w:rsidRPr="00A06815">
        <w:t>MRO</w:t>
      </w:r>
      <w:r w:rsidRPr="00A06815">
        <w:tab/>
      </w:r>
      <w:r w:rsidRPr="00A06815">
        <w:tab/>
        <w:t>Maintenance Repair and Overhaul</w:t>
      </w:r>
    </w:p>
    <w:p w14:paraId="39185036" w14:textId="77777777" w:rsidR="000E3776" w:rsidRPr="00A06815" w:rsidRDefault="000E3776" w:rsidP="00DA7770">
      <w:pPr>
        <w:pStyle w:val="AcronymList"/>
      </w:pPr>
      <w:r w:rsidRPr="00A06815">
        <w:t xml:space="preserve">NAS </w:t>
      </w:r>
      <w:r w:rsidRPr="00A06815">
        <w:tab/>
      </w:r>
      <w:r w:rsidRPr="00A06815">
        <w:tab/>
        <w:t>National Airspace System</w:t>
      </w:r>
    </w:p>
    <w:p w14:paraId="4713BDC3" w14:textId="77777777" w:rsidR="000E3776" w:rsidRPr="00A06815" w:rsidRDefault="000E3776" w:rsidP="00DA7770">
      <w:pPr>
        <w:pStyle w:val="AcronymList"/>
      </w:pPr>
      <w:r w:rsidRPr="00A06815">
        <w:t>NextGen</w:t>
      </w:r>
      <w:r w:rsidRPr="00A06815">
        <w:tab/>
      </w:r>
      <w:r w:rsidRPr="00A06815">
        <w:tab/>
        <w:t>Next Generation Air Transportation System</w:t>
      </w:r>
    </w:p>
    <w:p w14:paraId="5499E07E" w14:textId="555008AB" w:rsidR="004446F1" w:rsidRPr="00A06815" w:rsidRDefault="004446F1" w:rsidP="00DA7770">
      <w:pPr>
        <w:pStyle w:val="AcronymList"/>
      </w:pPr>
      <w:r w:rsidRPr="00A06815">
        <w:t>NM</w:t>
      </w:r>
      <w:r w:rsidRPr="00A06815">
        <w:tab/>
      </w:r>
      <w:r w:rsidRPr="00A06815">
        <w:tab/>
        <w:t>Nautical Miles</w:t>
      </w:r>
    </w:p>
    <w:p w14:paraId="4601731D" w14:textId="40A9FE9F" w:rsidR="004446F1" w:rsidRPr="00A06815" w:rsidRDefault="004446F1" w:rsidP="00DA7770">
      <w:pPr>
        <w:pStyle w:val="AcronymList"/>
      </w:pPr>
      <w:r w:rsidRPr="00A06815">
        <w:t>NOTAM</w:t>
      </w:r>
      <w:r w:rsidRPr="00A06815">
        <w:tab/>
      </w:r>
      <w:r w:rsidRPr="00A06815">
        <w:tab/>
        <w:t>Notice to Airmen</w:t>
      </w:r>
    </w:p>
    <w:p w14:paraId="0EEA905D" w14:textId="77777777" w:rsidR="000E3776" w:rsidRPr="00A06815" w:rsidRDefault="000E3776" w:rsidP="00DA7770">
      <w:pPr>
        <w:pStyle w:val="AcronymList"/>
      </w:pPr>
      <w:r w:rsidRPr="00A06815">
        <w:t>OCL</w:t>
      </w:r>
      <w:r w:rsidRPr="00A06815">
        <w:tab/>
      </w:r>
      <w:r w:rsidRPr="00A06815">
        <w:tab/>
        <w:t>Oceanic Clearance</w:t>
      </w:r>
    </w:p>
    <w:p w14:paraId="59401A89" w14:textId="18FB115A" w:rsidR="00FE7D76" w:rsidRPr="00A06815" w:rsidRDefault="00FE7D76" w:rsidP="00DA7770">
      <w:pPr>
        <w:pStyle w:val="AcronymList"/>
      </w:pPr>
      <w:r w:rsidRPr="00A06815">
        <w:t>OEM</w:t>
      </w:r>
      <w:r w:rsidRPr="00A06815">
        <w:tab/>
      </w:r>
      <w:r w:rsidRPr="00A06815">
        <w:tab/>
        <w:t>Original Equipment Manufacturer</w:t>
      </w:r>
    </w:p>
    <w:p w14:paraId="60F3DB4E" w14:textId="252C7EAF" w:rsidR="007C069A" w:rsidRPr="00A06815" w:rsidRDefault="007C069A" w:rsidP="00DA7770">
      <w:pPr>
        <w:pStyle w:val="AcronymList"/>
      </w:pPr>
      <w:r w:rsidRPr="00A06815">
        <w:t>OFDM</w:t>
      </w:r>
      <w:r w:rsidRPr="00A06815">
        <w:tab/>
      </w:r>
      <w:r w:rsidRPr="00A06815">
        <w:tab/>
        <w:t>Orthogonal Frequency Division Multiplexing</w:t>
      </w:r>
    </w:p>
    <w:p w14:paraId="4FEBA893" w14:textId="1EAF020C" w:rsidR="00837E60" w:rsidRPr="00A06815" w:rsidRDefault="00837E60" w:rsidP="00DA7770">
      <w:pPr>
        <w:pStyle w:val="AcronymList"/>
      </w:pPr>
      <w:r w:rsidRPr="00A06815">
        <w:t>OSWG</w:t>
      </w:r>
      <w:r w:rsidRPr="00A06815">
        <w:tab/>
      </w:r>
      <w:r w:rsidRPr="00A06815">
        <w:tab/>
        <w:t>Operational Specific Working Group</w:t>
      </w:r>
    </w:p>
    <w:p w14:paraId="467BA032" w14:textId="7546B24A" w:rsidR="00F6100E" w:rsidRPr="00A06815" w:rsidRDefault="00F6100E" w:rsidP="00DA7770">
      <w:pPr>
        <w:pStyle w:val="AcronymList"/>
      </w:pPr>
      <w:r w:rsidRPr="00A06815">
        <w:t>OTIS</w:t>
      </w:r>
      <w:r w:rsidRPr="00A06815">
        <w:tab/>
      </w:r>
      <w:r w:rsidRPr="00A06815">
        <w:tab/>
        <w:t>Operations Terminal Information System</w:t>
      </w:r>
    </w:p>
    <w:p w14:paraId="4B19F7A9" w14:textId="3E3EF785" w:rsidR="00724CEF" w:rsidRPr="00A06815" w:rsidRDefault="00724CEF" w:rsidP="00DA7770">
      <w:pPr>
        <w:pStyle w:val="AcronymList"/>
      </w:pPr>
      <w:r w:rsidRPr="00A06815">
        <w:t>PFIS</w:t>
      </w:r>
      <w:r w:rsidRPr="00A06815">
        <w:tab/>
      </w:r>
      <w:r w:rsidRPr="00A06815">
        <w:tab/>
        <w:t>Passenger Flight Information Systems</w:t>
      </w:r>
    </w:p>
    <w:p w14:paraId="3AEE3664" w14:textId="5FA95E5D" w:rsidR="00837E60" w:rsidRPr="00A06815" w:rsidRDefault="00837E60" w:rsidP="00DA7770">
      <w:pPr>
        <w:pStyle w:val="AcronymList"/>
      </w:pPr>
      <w:r w:rsidRPr="00A06815">
        <w:t>PGW</w:t>
      </w:r>
      <w:r w:rsidRPr="00A06815">
        <w:tab/>
      </w:r>
      <w:r w:rsidRPr="00A06815">
        <w:tab/>
        <w:t>Protocol Gateway</w:t>
      </w:r>
    </w:p>
    <w:p w14:paraId="56048C7A" w14:textId="078E18EA" w:rsidR="00D45371" w:rsidRPr="00A06815" w:rsidRDefault="00D45371" w:rsidP="00DA7770">
      <w:pPr>
        <w:pStyle w:val="AcronymList"/>
      </w:pPr>
      <w:r w:rsidRPr="00A06815">
        <w:t>PIESD</w:t>
      </w:r>
      <w:r w:rsidRPr="00A06815">
        <w:tab/>
      </w:r>
      <w:r w:rsidRPr="00A06815">
        <w:tab/>
        <w:t>Passenger Information Services Domain</w:t>
      </w:r>
    </w:p>
    <w:p w14:paraId="20385E99" w14:textId="77FCAE24" w:rsidR="007C069A" w:rsidRPr="00A06815" w:rsidRDefault="007C069A" w:rsidP="00DA7770">
      <w:pPr>
        <w:pStyle w:val="AcronymList"/>
      </w:pPr>
      <w:r w:rsidRPr="00A06815">
        <w:t>PKI</w:t>
      </w:r>
      <w:r w:rsidRPr="00A06815">
        <w:tab/>
      </w:r>
      <w:r w:rsidRPr="00A06815">
        <w:tab/>
        <w:t xml:space="preserve">Public Key </w:t>
      </w:r>
      <w:r w:rsidR="00CE7B9A" w:rsidRPr="00A06815">
        <w:t>Infrastructure</w:t>
      </w:r>
    </w:p>
    <w:p w14:paraId="76318D24" w14:textId="64D1D561" w:rsidR="00A87F1E" w:rsidRPr="00A06815" w:rsidRDefault="00A87F1E" w:rsidP="00DA7770">
      <w:pPr>
        <w:pStyle w:val="AcronymList"/>
      </w:pPr>
      <w:r w:rsidRPr="00A06815">
        <w:t>PLP</w:t>
      </w:r>
      <w:r w:rsidRPr="00A06815">
        <w:tab/>
      </w:r>
      <w:r w:rsidRPr="00A06815">
        <w:tab/>
      </w:r>
      <w:r w:rsidR="007C069A" w:rsidRPr="00A06815">
        <w:t>Packet Layer Protocol</w:t>
      </w:r>
    </w:p>
    <w:p w14:paraId="7CE37AC3" w14:textId="090640AB" w:rsidR="00837E60" w:rsidRPr="00A06815" w:rsidRDefault="00837E60" w:rsidP="00DA7770">
      <w:pPr>
        <w:pStyle w:val="AcronymList"/>
      </w:pPr>
      <w:r w:rsidRPr="00A06815">
        <w:t>PMC</w:t>
      </w:r>
      <w:r w:rsidRPr="00A06815">
        <w:tab/>
      </w:r>
      <w:r w:rsidRPr="00A06815">
        <w:tab/>
        <w:t>Program Management Committee</w:t>
      </w:r>
    </w:p>
    <w:p w14:paraId="3EC94E92" w14:textId="77777777" w:rsidR="000E3776" w:rsidRPr="00A06815" w:rsidRDefault="000E3776" w:rsidP="00DA7770">
      <w:pPr>
        <w:pStyle w:val="AcronymList"/>
      </w:pPr>
      <w:r w:rsidRPr="00A06815">
        <w:t>POA</w:t>
      </w:r>
      <w:r w:rsidRPr="00A06815">
        <w:tab/>
      </w:r>
      <w:r w:rsidRPr="00A06815">
        <w:tab/>
        <w:t>Plain Old ACARS</w:t>
      </w:r>
    </w:p>
    <w:p w14:paraId="3947637F" w14:textId="02C0D083" w:rsidR="00F6100E" w:rsidRPr="00A06815" w:rsidRDefault="00F6100E" w:rsidP="00DA7770">
      <w:pPr>
        <w:pStyle w:val="AcronymList"/>
      </w:pPr>
      <w:r w:rsidRPr="00A06815">
        <w:t>PPPoE</w:t>
      </w:r>
      <w:r w:rsidRPr="00A06815">
        <w:tab/>
      </w:r>
      <w:r w:rsidRPr="00A06815">
        <w:tab/>
        <w:t>Point to Point Protocol over Ethernet</w:t>
      </w:r>
    </w:p>
    <w:p w14:paraId="2C6328EB" w14:textId="732599A8" w:rsidR="00740963" w:rsidRPr="00A06815" w:rsidRDefault="00740963" w:rsidP="00DA7770">
      <w:pPr>
        <w:pStyle w:val="AcronymList"/>
      </w:pPr>
      <w:r w:rsidRPr="00A06815">
        <w:t>PR</w:t>
      </w:r>
      <w:r w:rsidRPr="00A06815">
        <w:tab/>
      </w:r>
      <w:r w:rsidRPr="00A06815">
        <w:tab/>
        <w:t>Position Reporting</w:t>
      </w:r>
    </w:p>
    <w:p w14:paraId="709B0186" w14:textId="2C3C3A55" w:rsidR="00A87F1E" w:rsidRPr="00A06815" w:rsidRDefault="007C069A" w:rsidP="00DA7770">
      <w:pPr>
        <w:pStyle w:val="AcronymList"/>
      </w:pPr>
      <w:r w:rsidRPr="00A06815">
        <w:t>PS</w:t>
      </w:r>
      <w:r w:rsidRPr="00A06815">
        <w:tab/>
      </w:r>
      <w:r w:rsidRPr="00A06815">
        <w:tab/>
        <w:t>Policy Statement</w:t>
      </w:r>
    </w:p>
    <w:p w14:paraId="4DA80F72" w14:textId="261D8AC4" w:rsidR="007C069A" w:rsidRPr="00A06815" w:rsidRDefault="007C069A" w:rsidP="00DA7770">
      <w:pPr>
        <w:pStyle w:val="AcronymList"/>
      </w:pPr>
      <w:r w:rsidRPr="00A06815">
        <w:t>PT</w:t>
      </w:r>
      <w:r w:rsidRPr="00A06815">
        <w:tab/>
      </w:r>
      <w:r w:rsidRPr="00A06815">
        <w:tab/>
        <w:t>Project Team</w:t>
      </w:r>
    </w:p>
    <w:p w14:paraId="0434740A" w14:textId="1F67AA49" w:rsidR="00885EDD" w:rsidRPr="00A06815" w:rsidRDefault="00885EDD" w:rsidP="00DA7770">
      <w:pPr>
        <w:pStyle w:val="AcronymList"/>
      </w:pPr>
      <w:r w:rsidRPr="00A06815">
        <w:t>QAR</w:t>
      </w:r>
      <w:r w:rsidRPr="00A06815">
        <w:tab/>
      </w:r>
      <w:r w:rsidRPr="00A06815">
        <w:tab/>
        <w:t>Quick Access Recorder</w:t>
      </w:r>
    </w:p>
    <w:p w14:paraId="1D968DD2" w14:textId="33CB7AF2" w:rsidR="007C069A" w:rsidRPr="00A06815" w:rsidRDefault="007C069A" w:rsidP="00DA7770">
      <w:pPr>
        <w:pStyle w:val="AcronymList"/>
      </w:pPr>
      <w:r w:rsidRPr="00A06815">
        <w:t>QoS</w:t>
      </w:r>
      <w:r w:rsidRPr="00A06815">
        <w:tab/>
      </w:r>
      <w:r w:rsidRPr="00A06815">
        <w:tab/>
        <w:t>Quality of Service</w:t>
      </w:r>
    </w:p>
    <w:p w14:paraId="4BD81E84" w14:textId="77777777" w:rsidR="000E3776" w:rsidRPr="00A06815" w:rsidRDefault="000E3776" w:rsidP="00DA7770">
      <w:pPr>
        <w:pStyle w:val="AcronymList"/>
      </w:pPr>
      <w:r w:rsidRPr="00A06815">
        <w:lastRenderedPageBreak/>
        <w:t>RCP</w:t>
      </w:r>
      <w:r w:rsidRPr="00A06815">
        <w:tab/>
      </w:r>
      <w:r w:rsidRPr="00A06815">
        <w:tab/>
        <w:t xml:space="preserve">Required Communication Performance </w:t>
      </w:r>
    </w:p>
    <w:p w14:paraId="54EFAB41" w14:textId="0989D1E1" w:rsidR="0028357F" w:rsidRPr="00A06815" w:rsidRDefault="0028357F" w:rsidP="00DA7770">
      <w:pPr>
        <w:pStyle w:val="AcronymList"/>
      </w:pPr>
      <w:r w:rsidRPr="00A06815">
        <w:t>RCTP</w:t>
      </w:r>
      <w:r w:rsidRPr="00A06815">
        <w:tab/>
      </w:r>
      <w:r w:rsidRPr="00A06815">
        <w:tab/>
        <w:t>Required Communication Technical Performance</w:t>
      </w:r>
    </w:p>
    <w:p w14:paraId="28743085" w14:textId="0C761E15" w:rsidR="007C069A" w:rsidRPr="00A06815" w:rsidRDefault="007C069A" w:rsidP="00DA7770">
      <w:pPr>
        <w:pStyle w:val="AcronymList"/>
      </w:pPr>
      <w:r w:rsidRPr="00A06815">
        <w:t>RF</w:t>
      </w:r>
      <w:r w:rsidRPr="00A06815">
        <w:tab/>
      </w:r>
      <w:r w:rsidRPr="00A06815">
        <w:tab/>
        <w:t>Radio Frequency</w:t>
      </w:r>
    </w:p>
    <w:p w14:paraId="08941D55" w14:textId="3535EB92" w:rsidR="00A87F1E" w:rsidRPr="00A06815" w:rsidRDefault="00A87F1E" w:rsidP="00DA7770">
      <w:pPr>
        <w:pStyle w:val="AcronymList"/>
      </w:pPr>
      <w:r w:rsidRPr="00A06815">
        <w:t>RFC</w:t>
      </w:r>
      <w:r w:rsidRPr="00A06815">
        <w:tab/>
      </w:r>
      <w:r w:rsidRPr="00A06815">
        <w:tab/>
        <w:t>Request For Comment</w:t>
      </w:r>
    </w:p>
    <w:p w14:paraId="3D1781E0" w14:textId="77777777" w:rsidR="000E3776" w:rsidRPr="00A06815" w:rsidRDefault="000E3776" w:rsidP="00DA7770">
      <w:pPr>
        <w:pStyle w:val="AcronymList"/>
      </w:pPr>
      <w:r w:rsidRPr="00A06815">
        <w:t>RNP</w:t>
      </w:r>
      <w:r w:rsidRPr="00A06815">
        <w:tab/>
      </w:r>
      <w:r w:rsidRPr="00A06815">
        <w:tab/>
        <w:t>Required Navigation Performance</w:t>
      </w:r>
    </w:p>
    <w:p w14:paraId="3704CED9" w14:textId="4E803B6A" w:rsidR="007C069A" w:rsidRPr="00A06815" w:rsidRDefault="007C069A" w:rsidP="00DA7770">
      <w:pPr>
        <w:pStyle w:val="AcronymList"/>
      </w:pPr>
      <w:r w:rsidRPr="00A06815">
        <w:t>RSP</w:t>
      </w:r>
      <w:r w:rsidRPr="00A06815">
        <w:tab/>
      </w:r>
      <w:r w:rsidRPr="00A06815">
        <w:tab/>
        <w:t>Required Surveillance Performance</w:t>
      </w:r>
    </w:p>
    <w:p w14:paraId="251F1615" w14:textId="60EBA151" w:rsidR="0028357F" w:rsidRPr="00A06815" w:rsidRDefault="0028357F" w:rsidP="00DA7770">
      <w:pPr>
        <w:pStyle w:val="AcronymList"/>
      </w:pPr>
      <w:r w:rsidRPr="00A06815">
        <w:t>RSTP</w:t>
      </w:r>
      <w:r w:rsidRPr="00A06815">
        <w:tab/>
      </w:r>
      <w:r w:rsidRPr="00A06815">
        <w:tab/>
        <w:t>Required Surveillance Technical Performance</w:t>
      </w:r>
    </w:p>
    <w:p w14:paraId="697CB466" w14:textId="7021AD7B" w:rsidR="00F6100E" w:rsidRPr="00A06815" w:rsidRDefault="00F6100E" w:rsidP="00DA7770">
      <w:pPr>
        <w:pStyle w:val="AcronymList"/>
      </w:pPr>
      <w:r w:rsidRPr="00A06815">
        <w:t>SAL</w:t>
      </w:r>
      <w:r w:rsidRPr="00A06815">
        <w:tab/>
      </w:r>
      <w:r w:rsidRPr="00A06815">
        <w:tab/>
        <w:t>Security Assurance Level</w:t>
      </w:r>
    </w:p>
    <w:p w14:paraId="49DE32A2" w14:textId="77777777" w:rsidR="000E3776" w:rsidRPr="00A06815" w:rsidRDefault="000E3776" w:rsidP="00DA7770">
      <w:pPr>
        <w:pStyle w:val="AcronymList"/>
      </w:pPr>
      <w:r w:rsidRPr="00A06815">
        <w:t>SARPS</w:t>
      </w:r>
      <w:r w:rsidRPr="00A06815">
        <w:tab/>
      </w:r>
      <w:r w:rsidRPr="00A06815">
        <w:tab/>
        <w:t>Standards and Recommended Practices</w:t>
      </w:r>
    </w:p>
    <w:p w14:paraId="6C495CE5" w14:textId="25A5EF22" w:rsidR="000E3776" w:rsidRPr="00A06815" w:rsidRDefault="00FE7D16" w:rsidP="00DA7770">
      <w:pPr>
        <w:pStyle w:val="AcronymList"/>
      </w:pPr>
      <w:r w:rsidRPr="00A06815">
        <w:t>Satcom</w:t>
      </w:r>
      <w:r w:rsidR="000E3776" w:rsidRPr="00A06815">
        <w:tab/>
      </w:r>
      <w:r w:rsidR="000E3776" w:rsidRPr="00A06815">
        <w:tab/>
        <w:t>Satellite Communications</w:t>
      </w:r>
    </w:p>
    <w:p w14:paraId="683E59AE" w14:textId="3B034665" w:rsidR="00837E60" w:rsidRPr="00A06815" w:rsidRDefault="00837E60" w:rsidP="00DA7770">
      <w:pPr>
        <w:pStyle w:val="AcronymList"/>
      </w:pPr>
      <w:r w:rsidRPr="00A06815">
        <w:t>SBB</w:t>
      </w:r>
      <w:r w:rsidRPr="00A06815">
        <w:tab/>
      </w:r>
      <w:r w:rsidRPr="00A06815">
        <w:tab/>
        <w:t>Swift Broadband</w:t>
      </w:r>
    </w:p>
    <w:p w14:paraId="536A625A" w14:textId="77777777" w:rsidR="000E3776" w:rsidRPr="00A06815" w:rsidRDefault="000E3776" w:rsidP="00DA7770">
      <w:pPr>
        <w:pStyle w:val="AcronymList"/>
      </w:pPr>
      <w:r w:rsidRPr="00A06815">
        <w:t>SBD</w:t>
      </w:r>
      <w:r w:rsidRPr="00A06815">
        <w:tab/>
      </w:r>
      <w:r w:rsidRPr="00A06815">
        <w:tab/>
        <w:t>Short Burst Data</w:t>
      </w:r>
    </w:p>
    <w:p w14:paraId="4A987CAA" w14:textId="56F3503C" w:rsidR="0028357F" w:rsidRPr="00A06815" w:rsidRDefault="0028357F" w:rsidP="00DA7770">
      <w:pPr>
        <w:pStyle w:val="AcronymList"/>
      </w:pPr>
      <w:r w:rsidRPr="00A06815">
        <w:t>SCTP</w:t>
      </w:r>
      <w:r w:rsidRPr="00A06815">
        <w:tab/>
      </w:r>
      <w:r w:rsidRPr="00A06815">
        <w:tab/>
        <w:t>Stream Control Transmission Protocol</w:t>
      </w:r>
    </w:p>
    <w:p w14:paraId="1AEFED96" w14:textId="017A622C" w:rsidR="00837E60" w:rsidRPr="00A06815" w:rsidRDefault="00837E60" w:rsidP="00DA7770">
      <w:pPr>
        <w:pStyle w:val="AcronymList"/>
      </w:pPr>
      <w:r w:rsidRPr="00A06815">
        <w:t>SDO</w:t>
      </w:r>
      <w:r w:rsidRPr="00A06815">
        <w:tab/>
      </w:r>
      <w:r w:rsidRPr="00A06815">
        <w:tab/>
        <w:t>Standards Development Organization</w:t>
      </w:r>
    </w:p>
    <w:p w14:paraId="57092E42" w14:textId="16408D72" w:rsidR="00F6100E" w:rsidRPr="00A06815" w:rsidRDefault="00F6100E" w:rsidP="00DA7770">
      <w:pPr>
        <w:pStyle w:val="AcronymList"/>
      </w:pPr>
      <w:r w:rsidRPr="00A06815">
        <w:t>SDR</w:t>
      </w:r>
      <w:r w:rsidRPr="00A06815">
        <w:tab/>
      </w:r>
      <w:r w:rsidRPr="00A06815">
        <w:tab/>
        <w:t>Software Defined Radio</w:t>
      </w:r>
    </w:p>
    <w:p w14:paraId="3D0EB11F" w14:textId="77ADCCD9" w:rsidR="00740963" w:rsidRPr="00B66656" w:rsidRDefault="00740963" w:rsidP="00DA7770">
      <w:pPr>
        <w:pStyle w:val="AcronymList"/>
        <w:rPr>
          <w:lang w:val="fr-FR"/>
        </w:rPr>
      </w:pPr>
      <w:r w:rsidRPr="00B66656">
        <w:rPr>
          <w:lang w:val="fr-FR"/>
        </w:rPr>
        <w:t>sDS</w:t>
      </w:r>
      <w:r w:rsidRPr="00B66656">
        <w:rPr>
          <w:lang w:val="fr-FR"/>
        </w:rPr>
        <w:tab/>
      </w:r>
      <w:r w:rsidRPr="00B66656">
        <w:rPr>
          <w:lang w:val="fr-FR"/>
        </w:rPr>
        <w:tab/>
        <w:t>Secure Dialog Service</w:t>
      </w:r>
    </w:p>
    <w:p w14:paraId="10F41001" w14:textId="7E16BDFE" w:rsidR="0075745F" w:rsidRPr="00B66656" w:rsidRDefault="0075745F" w:rsidP="00DA7770">
      <w:pPr>
        <w:pStyle w:val="AcronymList"/>
        <w:rPr>
          <w:lang w:val="fr-FR"/>
        </w:rPr>
      </w:pPr>
      <w:r w:rsidRPr="00B66656">
        <w:rPr>
          <w:lang w:val="fr-FR"/>
        </w:rPr>
        <w:t>SDU</w:t>
      </w:r>
      <w:r w:rsidRPr="00B66656">
        <w:rPr>
          <w:lang w:val="fr-FR"/>
        </w:rPr>
        <w:tab/>
      </w:r>
      <w:r w:rsidRPr="00B66656">
        <w:rPr>
          <w:lang w:val="fr-FR"/>
        </w:rPr>
        <w:tab/>
        <w:t>Satellite Data Unit</w:t>
      </w:r>
    </w:p>
    <w:p w14:paraId="334BFA34" w14:textId="77777777" w:rsidR="000E3776" w:rsidRPr="00A06815" w:rsidRDefault="000E3776" w:rsidP="00DA7770">
      <w:pPr>
        <w:pStyle w:val="AcronymList"/>
      </w:pPr>
      <w:r w:rsidRPr="00A06815">
        <w:t>SESAR</w:t>
      </w:r>
      <w:r w:rsidRPr="00A06815">
        <w:tab/>
      </w:r>
      <w:r w:rsidRPr="00A06815">
        <w:tab/>
        <w:t>Single European Sky Air Traffic Management (ATM) Research</w:t>
      </w:r>
    </w:p>
    <w:p w14:paraId="7B958CCE" w14:textId="5FD6F7DC" w:rsidR="0028357F" w:rsidRPr="00A06815" w:rsidRDefault="0028357F" w:rsidP="00DA7770">
      <w:pPr>
        <w:pStyle w:val="AcronymList"/>
      </w:pPr>
      <w:r w:rsidRPr="00A06815">
        <w:t>SIGMET</w:t>
      </w:r>
      <w:r w:rsidRPr="00A06815">
        <w:tab/>
      </w:r>
      <w:r w:rsidRPr="00A06815">
        <w:tab/>
        <w:t>Significant Meteorological Information</w:t>
      </w:r>
    </w:p>
    <w:p w14:paraId="716B7845" w14:textId="55EDE1D1" w:rsidR="00837E60" w:rsidRPr="00A06815" w:rsidRDefault="00837E60" w:rsidP="00DA7770">
      <w:pPr>
        <w:pStyle w:val="AcronymList"/>
      </w:pPr>
      <w:r w:rsidRPr="00A06815">
        <w:t>SNAcP</w:t>
      </w:r>
      <w:r w:rsidRPr="00A06815">
        <w:tab/>
      </w:r>
      <w:r w:rsidRPr="00A06815">
        <w:tab/>
        <w:t>Subnetwork Access Protocol</w:t>
      </w:r>
    </w:p>
    <w:p w14:paraId="00F36070" w14:textId="77777777" w:rsidR="000E3776" w:rsidRPr="00A06815" w:rsidRDefault="000E3776" w:rsidP="00DA7770">
      <w:pPr>
        <w:pStyle w:val="AcronymList"/>
      </w:pPr>
      <w:r w:rsidRPr="00A06815">
        <w:t>SPR</w:t>
      </w:r>
      <w:r w:rsidRPr="00A06815">
        <w:tab/>
      </w:r>
      <w:r w:rsidRPr="00A06815">
        <w:tab/>
        <w:t>Safety and Performance Requirement</w:t>
      </w:r>
    </w:p>
    <w:p w14:paraId="457EFE5E" w14:textId="0F0BAB87" w:rsidR="00F6100E" w:rsidRPr="00A06815" w:rsidRDefault="00F6100E" w:rsidP="00DA7770">
      <w:pPr>
        <w:pStyle w:val="AcronymList"/>
      </w:pPr>
      <w:r w:rsidRPr="00A06815">
        <w:t>SWaP</w:t>
      </w:r>
      <w:r w:rsidRPr="00A06815">
        <w:tab/>
      </w:r>
      <w:r w:rsidRPr="00A06815">
        <w:tab/>
        <w:t>Size Weight and Power</w:t>
      </w:r>
    </w:p>
    <w:p w14:paraId="0A4EB50E" w14:textId="77777777" w:rsidR="000E3776" w:rsidRPr="00A06815" w:rsidRDefault="000E3776" w:rsidP="00DA7770">
      <w:pPr>
        <w:pStyle w:val="AcronymList"/>
      </w:pPr>
      <w:r w:rsidRPr="00A06815">
        <w:t>SWIM</w:t>
      </w:r>
      <w:r w:rsidRPr="00A06815">
        <w:tab/>
      </w:r>
      <w:r w:rsidRPr="00A06815">
        <w:tab/>
        <w:t>System Wide Information Management</w:t>
      </w:r>
    </w:p>
    <w:p w14:paraId="4983ABFD" w14:textId="08B6AB38" w:rsidR="0075745F" w:rsidRPr="00A06815" w:rsidRDefault="0075745F" w:rsidP="00DA7770">
      <w:pPr>
        <w:pStyle w:val="AcronymList"/>
      </w:pPr>
      <w:r w:rsidRPr="00A06815">
        <w:t>TAC</w:t>
      </w:r>
      <w:r w:rsidRPr="00A06815">
        <w:tab/>
      </w:r>
      <w:r w:rsidRPr="00A06815">
        <w:tab/>
        <w:t>Technical Advisory Committee</w:t>
      </w:r>
    </w:p>
    <w:p w14:paraId="6AB5DEAF" w14:textId="79E52EB9" w:rsidR="00837E60" w:rsidRPr="00A06815" w:rsidRDefault="00837E60" w:rsidP="00DA7770">
      <w:pPr>
        <w:pStyle w:val="AcronymList"/>
      </w:pPr>
      <w:r w:rsidRPr="00A06815">
        <w:t>TACAN</w:t>
      </w:r>
      <w:r w:rsidRPr="00A06815">
        <w:tab/>
      </w:r>
      <w:r w:rsidRPr="00A06815">
        <w:tab/>
        <w:t>Tactical Air Navigation</w:t>
      </w:r>
    </w:p>
    <w:p w14:paraId="030A346A" w14:textId="39897377" w:rsidR="0075745F" w:rsidRPr="00A06815" w:rsidRDefault="0075745F" w:rsidP="00DA7770">
      <w:pPr>
        <w:pStyle w:val="AcronymList"/>
      </w:pPr>
      <w:r w:rsidRPr="00A06815">
        <w:t>TBD</w:t>
      </w:r>
      <w:r w:rsidRPr="00A06815">
        <w:tab/>
      </w:r>
      <w:r w:rsidRPr="00A06815">
        <w:tab/>
        <w:t>To Be Determined</w:t>
      </w:r>
    </w:p>
    <w:p w14:paraId="08848ED7" w14:textId="77777777" w:rsidR="000E3776" w:rsidRPr="00A06815" w:rsidRDefault="000E3776" w:rsidP="00DA7770">
      <w:pPr>
        <w:pStyle w:val="AcronymList"/>
      </w:pPr>
      <w:r w:rsidRPr="00A06815">
        <w:t>TBO</w:t>
      </w:r>
      <w:r w:rsidRPr="00A06815">
        <w:tab/>
      </w:r>
      <w:r w:rsidRPr="00A06815">
        <w:tab/>
        <w:t>Trajectory Based Operations</w:t>
      </w:r>
    </w:p>
    <w:p w14:paraId="4F14DAD2" w14:textId="6E1B83E7" w:rsidR="00837E60" w:rsidRPr="00A06815" w:rsidRDefault="00837E60" w:rsidP="00DA7770">
      <w:pPr>
        <w:pStyle w:val="AcronymList"/>
      </w:pPr>
      <w:r w:rsidRPr="00A06815">
        <w:t>TCP</w:t>
      </w:r>
      <w:r w:rsidRPr="00A06815">
        <w:tab/>
      </w:r>
      <w:r w:rsidRPr="00A06815">
        <w:tab/>
        <w:t>Transmission Control Protocol</w:t>
      </w:r>
    </w:p>
    <w:p w14:paraId="619891D2" w14:textId="72CF9E23" w:rsidR="00740963" w:rsidRPr="00A06815" w:rsidRDefault="00740963" w:rsidP="00DA7770">
      <w:pPr>
        <w:pStyle w:val="AcronymList"/>
      </w:pPr>
      <w:r w:rsidRPr="00A06815">
        <w:t>TDLS</w:t>
      </w:r>
      <w:r w:rsidRPr="00A06815">
        <w:tab/>
      </w:r>
      <w:r w:rsidRPr="00A06815">
        <w:tab/>
        <w:t>Terminal Data Link System</w:t>
      </w:r>
    </w:p>
    <w:p w14:paraId="62D33060" w14:textId="32946C44" w:rsidR="0075745F" w:rsidRPr="00A06815" w:rsidRDefault="0075745F" w:rsidP="00DA7770">
      <w:pPr>
        <w:pStyle w:val="AcronymList"/>
      </w:pPr>
      <w:r w:rsidRPr="00A06815">
        <w:t>ToR</w:t>
      </w:r>
      <w:r w:rsidRPr="00A06815">
        <w:tab/>
      </w:r>
      <w:r w:rsidRPr="00A06815">
        <w:tab/>
        <w:t>Terms of Reference</w:t>
      </w:r>
    </w:p>
    <w:p w14:paraId="2FD4E1D7" w14:textId="40FEFB1B" w:rsidR="0075745F" w:rsidRPr="00A06815" w:rsidRDefault="0075745F" w:rsidP="00DA7770">
      <w:pPr>
        <w:pStyle w:val="AcronymList"/>
      </w:pPr>
      <w:r w:rsidRPr="00A06815">
        <w:t>TSO</w:t>
      </w:r>
      <w:r w:rsidRPr="00A06815">
        <w:tab/>
      </w:r>
      <w:r w:rsidRPr="00A06815">
        <w:tab/>
        <w:t>Technical Standard Order</w:t>
      </w:r>
    </w:p>
    <w:p w14:paraId="30A02383" w14:textId="0A7F3654" w:rsidR="00837E60" w:rsidRPr="00A06815" w:rsidRDefault="00837E60" w:rsidP="00DA7770">
      <w:pPr>
        <w:pStyle w:val="AcronymList"/>
      </w:pPr>
      <w:r w:rsidRPr="00A06815">
        <w:t>UDP</w:t>
      </w:r>
      <w:r w:rsidRPr="00A06815">
        <w:tab/>
      </w:r>
      <w:r w:rsidRPr="00A06815">
        <w:tab/>
        <w:t>User Datagram Protocol</w:t>
      </w:r>
    </w:p>
    <w:p w14:paraId="21FCEA31" w14:textId="7EB1166A" w:rsidR="00837E60" w:rsidRPr="00A06815" w:rsidRDefault="00837E60" w:rsidP="00DA7770">
      <w:pPr>
        <w:pStyle w:val="AcronymList"/>
      </w:pPr>
      <w:r w:rsidRPr="00A06815">
        <w:t>UI</w:t>
      </w:r>
      <w:r w:rsidRPr="00A06815">
        <w:tab/>
      </w:r>
      <w:r w:rsidRPr="00A06815">
        <w:tab/>
        <w:t>Unnumbered Information</w:t>
      </w:r>
    </w:p>
    <w:p w14:paraId="4E39724B" w14:textId="0CE27BB2" w:rsidR="00837E60" w:rsidRPr="00A06815" w:rsidRDefault="00837E60" w:rsidP="00DA7770">
      <w:pPr>
        <w:pStyle w:val="AcronymList"/>
      </w:pPr>
      <w:r w:rsidRPr="00A06815">
        <w:t>ULCS</w:t>
      </w:r>
      <w:r w:rsidRPr="00A06815">
        <w:tab/>
      </w:r>
      <w:r w:rsidRPr="00A06815">
        <w:tab/>
        <w:t>Upper Layer Communication Services</w:t>
      </w:r>
    </w:p>
    <w:p w14:paraId="4D53F0E8" w14:textId="284DDD8F" w:rsidR="00837E60" w:rsidRPr="00A06815" w:rsidRDefault="00837E60" w:rsidP="00DA7770">
      <w:pPr>
        <w:pStyle w:val="AcronymList"/>
      </w:pPr>
      <w:r w:rsidRPr="00A06815">
        <w:t>US</w:t>
      </w:r>
      <w:r w:rsidRPr="00A06815">
        <w:tab/>
      </w:r>
      <w:r w:rsidRPr="00A06815">
        <w:tab/>
        <w:t>United States</w:t>
      </w:r>
    </w:p>
    <w:p w14:paraId="66FC628C" w14:textId="7B5D7F41" w:rsidR="00885EDD" w:rsidRPr="00A06815" w:rsidRDefault="00885EDD" w:rsidP="00DA7770">
      <w:pPr>
        <w:pStyle w:val="AcronymList"/>
      </w:pPr>
      <w:r w:rsidRPr="00A06815">
        <w:t>USB</w:t>
      </w:r>
      <w:r w:rsidRPr="00A06815">
        <w:tab/>
      </w:r>
      <w:r w:rsidRPr="00A06815">
        <w:tab/>
        <w:t>Universal Serial Bus</w:t>
      </w:r>
    </w:p>
    <w:p w14:paraId="36323F27" w14:textId="40AD868C" w:rsidR="00E70A66" w:rsidRPr="00A06815" w:rsidRDefault="00E70A66" w:rsidP="00DA7770">
      <w:pPr>
        <w:pStyle w:val="AcronymList"/>
      </w:pPr>
      <w:r w:rsidRPr="00A06815">
        <w:t>V&amp;V</w:t>
      </w:r>
      <w:r w:rsidRPr="00A06815">
        <w:tab/>
      </w:r>
      <w:r w:rsidRPr="00A06815">
        <w:tab/>
        <w:t>Verification and Validation</w:t>
      </w:r>
    </w:p>
    <w:p w14:paraId="542F1E88" w14:textId="77777777" w:rsidR="000E3776" w:rsidRPr="00A06815" w:rsidRDefault="000E3776" w:rsidP="00DA7770">
      <w:pPr>
        <w:pStyle w:val="AcronymList"/>
      </w:pPr>
      <w:r w:rsidRPr="00A06815">
        <w:t>VDL</w:t>
      </w:r>
      <w:r w:rsidRPr="00A06815">
        <w:tab/>
      </w:r>
      <w:r w:rsidRPr="00A06815">
        <w:tab/>
        <w:t>VHF Data Link</w:t>
      </w:r>
    </w:p>
    <w:p w14:paraId="7F95ECEC" w14:textId="35AF2374" w:rsidR="00837E60" w:rsidRPr="00A06815" w:rsidRDefault="00837E60" w:rsidP="00DA7770">
      <w:pPr>
        <w:pStyle w:val="AcronymList"/>
      </w:pPr>
      <w:r w:rsidRPr="00A06815">
        <w:t>VDLM2</w:t>
      </w:r>
      <w:r w:rsidRPr="00A06815">
        <w:tab/>
      </w:r>
      <w:r w:rsidRPr="00A06815">
        <w:tab/>
        <w:t>VHF Data Link Mode 2</w:t>
      </w:r>
    </w:p>
    <w:p w14:paraId="2EB334BA" w14:textId="77777777" w:rsidR="000E3776" w:rsidRPr="00A06815" w:rsidRDefault="000E3776" w:rsidP="00DA7770">
      <w:pPr>
        <w:pStyle w:val="AcronymList"/>
      </w:pPr>
      <w:r w:rsidRPr="00A06815">
        <w:t>VHF</w:t>
      </w:r>
      <w:r w:rsidRPr="00A06815">
        <w:tab/>
      </w:r>
      <w:r w:rsidRPr="00A06815">
        <w:tab/>
        <w:t>Very High Frequency</w:t>
      </w:r>
    </w:p>
    <w:p w14:paraId="67B003F9" w14:textId="180ACD1C" w:rsidR="00837E60" w:rsidRPr="00A06815" w:rsidRDefault="00837E60" w:rsidP="00DA7770">
      <w:pPr>
        <w:pStyle w:val="AcronymList"/>
      </w:pPr>
      <w:r w:rsidRPr="00A06815">
        <w:t>VOLMET</w:t>
      </w:r>
      <w:r w:rsidRPr="00A06815">
        <w:tab/>
      </w:r>
      <w:r w:rsidRPr="00A06815">
        <w:tab/>
        <w:t>Vol (flight) Meteo (weather)</w:t>
      </w:r>
    </w:p>
    <w:p w14:paraId="07B076E6" w14:textId="17CDFFBE" w:rsidR="00837E60" w:rsidRPr="00A06815" w:rsidRDefault="00837E60" w:rsidP="00DA7770">
      <w:pPr>
        <w:pStyle w:val="AcronymList"/>
      </w:pPr>
      <w:r w:rsidRPr="00A06815">
        <w:lastRenderedPageBreak/>
        <w:t>VPN</w:t>
      </w:r>
      <w:r w:rsidRPr="00A06815">
        <w:tab/>
      </w:r>
      <w:r w:rsidRPr="00A06815">
        <w:tab/>
        <w:t>Virtual Private Network</w:t>
      </w:r>
    </w:p>
    <w:p w14:paraId="21F29855" w14:textId="72CAB2D8" w:rsidR="00740963" w:rsidRPr="00A06815" w:rsidRDefault="00740963" w:rsidP="00DA7770">
      <w:pPr>
        <w:pStyle w:val="AcronymList"/>
      </w:pPr>
      <w:r w:rsidRPr="00A06815">
        <w:t>WG</w:t>
      </w:r>
      <w:r w:rsidRPr="00A06815">
        <w:tab/>
      </w:r>
      <w:r w:rsidRPr="00A06815">
        <w:tab/>
        <w:t>Working Group</w:t>
      </w:r>
    </w:p>
    <w:p w14:paraId="653BEA9F" w14:textId="1EE6F96F" w:rsidR="00740963" w:rsidRPr="00A06815" w:rsidRDefault="00740963" w:rsidP="00DA7770">
      <w:pPr>
        <w:pStyle w:val="AcronymList"/>
      </w:pPr>
      <w:r w:rsidRPr="00A06815">
        <w:t>WiMAX</w:t>
      </w:r>
      <w:r w:rsidRPr="00A06815">
        <w:tab/>
      </w:r>
      <w:r w:rsidRPr="00A06815">
        <w:tab/>
        <w:t>Worldwide Interoperability for Microwave Access</w:t>
      </w:r>
    </w:p>
    <w:p w14:paraId="4CE7DE1E" w14:textId="76410853" w:rsidR="00885EDD" w:rsidRPr="00A06815" w:rsidRDefault="00885EDD" w:rsidP="00DA7770">
      <w:pPr>
        <w:pStyle w:val="AcronymList"/>
      </w:pPr>
      <w:r w:rsidRPr="00A06815">
        <w:t>WoW</w:t>
      </w:r>
      <w:r w:rsidRPr="00A06815">
        <w:tab/>
      </w:r>
      <w:r w:rsidRPr="00A06815">
        <w:tab/>
        <w:t>Weight on Wheels</w:t>
      </w:r>
    </w:p>
    <w:p w14:paraId="66148E8C" w14:textId="1DDF39B1" w:rsidR="000E3776" w:rsidRDefault="00740963" w:rsidP="00DA7770">
      <w:pPr>
        <w:pStyle w:val="AcronymList"/>
      </w:pPr>
      <w:r w:rsidRPr="00A06815">
        <w:t>XID</w:t>
      </w:r>
      <w:r w:rsidRPr="00A06815">
        <w:tab/>
      </w:r>
      <w:r w:rsidRPr="00A06815">
        <w:tab/>
        <w:t>eXchange Identification</w:t>
      </w:r>
    </w:p>
    <w:p w14:paraId="17B509AE" w14:textId="601131E7" w:rsidR="00F23DE8" w:rsidRDefault="00F23DE8" w:rsidP="00DA7770">
      <w:pPr>
        <w:pStyle w:val="AcronymList"/>
      </w:pPr>
    </w:p>
    <w:p w14:paraId="0EB45505" w14:textId="77777777" w:rsidR="00F23DE8" w:rsidRPr="00A06815" w:rsidRDefault="00F23DE8" w:rsidP="00DA7770">
      <w:pPr>
        <w:pStyle w:val="AcronymList"/>
        <w:sectPr w:rsidR="00F23DE8" w:rsidRPr="00A06815">
          <w:headerReference w:type="even" r:id="rId41"/>
          <w:headerReference w:type="default" r:id="rId42"/>
          <w:pgSz w:w="12240" w:h="15840"/>
          <w:pgMar w:top="720" w:right="1296" w:bottom="720" w:left="1296" w:header="720" w:footer="720" w:gutter="0"/>
          <w:cols w:space="720"/>
        </w:sectPr>
      </w:pPr>
    </w:p>
    <w:p w14:paraId="3DAD8812" w14:textId="54DD4306" w:rsidR="000E3776" w:rsidRPr="00A06815" w:rsidRDefault="000E3776" w:rsidP="00DA7770">
      <w:pPr>
        <w:pStyle w:val="AttachmentHEADING1"/>
      </w:pPr>
      <w:bookmarkStart w:id="103" w:name="_Toc446651354"/>
      <w:bookmarkStart w:id="104" w:name="_Toc507516049"/>
      <w:r w:rsidRPr="00A06815">
        <w:lastRenderedPageBreak/>
        <w:t>GLOSSARY</w:t>
      </w:r>
      <w:bookmarkEnd w:id="103"/>
      <w:r w:rsidR="00545CF0">
        <w:t xml:space="preserve"> </w:t>
      </w:r>
      <w:r w:rsidR="00545CF0" w:rsidRPr="00545CF0">
        <w:rPr>
          <w:i/>
          <w:highlight w:val="cyan"/>
        </w:rPr>
        <w:sym w:font="Wingdings" w:char="F0DF"/>
      </w:r>
      <w:r w:rsidR="00545CF0">
        <w:rPr>
          <w:i/>
          <w:highlight w:val="cyan"/>
        </w:rPr>
        <w:t xml:space="preserve"> </w:t>
      </w:r>
      <w:r w:rsidR="00545CF0" w:rsidRPr="00545CF0">
        <w:rPr>
          <w:i/>
          <w:highlight w:val="cyan"/>
        </w:rPr>
        <w:t>FROM 658</w:t>
      </w:r>
      <w:bookmarkEnd w:id="104"/>
    </w:p>
    <w:p w14:paraId="3971DBC7" w14:textId="2DCEFB33" w:rsidR="00BA59E9" w:rsidRPr="00A06815" w:rsidRDefault="00BA59E9" w:rsidP="00DA7770">
      <w:pPr>
        <w:pStyle w:val="GlossaryTerm"/>
      </w:pPr>
      <w:r w:rsidRPr="00A06815">
        <w:t>AAC – Aeronautical Administrative Communications</w:t>
      </w:r>
    </w:p>
    <w:p w14:paraId="63E092F0" w14:textId="60092BEB" w:rsidR="00BA59E9" w:rsidRPr="00A06815" w:rsidRDefault="00BA59E9" w:rsidP="00DA7770">
      <w:pPr>
        <w:pStyle w:val="GlossaryDescription"/>
      </w:pPr>
      <w:r w:rsidRPr="00A06815">
        <w:t>Communication used by aeronautical operating agencies related to the business aspects of operating their flights and transport services. This communication is used for a variety of purposes, such as flight and ground transportation, bookings, deployment of crew and aircraft or any other logistical purposes that maintain or enhance the efficiency of over-all flight operation.</w:t>
      </w:r>
    </w:p>
    <w:p w14:paraId="4549F401" w14:textId="418D47C4" w:rsidR="000E3776" w:rsidRPr="00A06815" w:rsidRDefault="000E3776" w:rsidP="00DA7770">
      <w:pPr>
        <w:pStyle w:val="GlossaryTerm"/>
      </w:pPr>
      <w:r w:rsidRPr="00A06815">
        <w:t>ACARS – Aircraft Communications Addressing and Reporting System</w:t>
      </w:r>
    </w:p>
    <w:p w14:paraId="41229F8F" w14:textId="1867F67A" w:rsidR="000E3776" w:rsidRPr="00A06815" w:rsidRDefault="000E3776" w:rsidP="00DA7770">
      <w:pPr>
        <w:pStyle w:val="GlossaryDescription"/>
      </w:pPr>
      <w:r w:rsidRPr="00A06815">
        <w:t>A digital datalink network providing connectivity between aircraft and ground end systems (command and control, air traffic control).</w:t>
      </w:r>
    </w:p>
    <w:p w14:paraId="78EB2B96" w14:textId="581CAF6D" w:rsidR="00BA59E9" w:rsidRPr="00A06815" w:rsidRDefault="00BA59E9" w:rsidP="00DA7770">
      <w:pPr>
        <w:pStyle w:val="GlossaryTerm"/>
      </w:pPr>
      <w:r w:rsidRPr="00A06815">
        <w:t>ACD – Aircraft Control Domain</w:t>
      </w:r>
    </w:p>
    <w:p w14:paraId="24105A1B" w14:textId="70F4138C" w:rsidR="00BA59E9" w:rsidRPr="00A06815" w:rsidRDefault="00BA59E9" w:rsidP="00DA7770">
      <w:pPr>
        <w:pStyle w:val="GlossaryDescription"/>
      </w:pPr>
      <w:r w:rsidRPr="00A06815">
        <w:t>It consists of systems and networks whose primary functions are to support the safe operation of the aircraft. This domain connects to high-priority Air Traffic Services (ATS) and some Airline Operational Control (AOC) communications.</w:t>
      </w:r>
    </w:p>
    <w:p w14:paraId="684FF894" w14:textId="3493444D" w:rsidR="000E3776" w:rsidRPr="00A06815" w:rsidRDefault="000E3776" w:rsidP="00DA7770">
      <w:pPr>
        <w:pStyle w:val="GlossaryTerm"/>
      </w:pPr>
      <w:r w:rsidRPr="00A06815">
        <w:t>ADS-C – Automatic Dependent Surveillance-Contract</w:t>
      </w:r>
    </w:p>
    <w:p w14:paraId="5F00387B" w14:textId="77777777" w:rsidR="000E3776" w:rsidRPr="00A06815" w:rsidRDefault="000E3776" w:rsidP="00DA7770">
      <w:pPr>
        <w:pStyle w:val="GlossaryDescription"/>
      </w:pPr>
      <w:r w:rsidRPr="00A06815">
        <w:t>ADS-C is the same as ADS-A. Automatic Dependent Surveillance-Addressed</w:t>
      </w:r>
      <w:r w:rsidRPr="00A06815">
        <w:rPr>
          <w:b/>
          <w:bCs/>
        </w:rPr>
        <w:t xml:space="preserve"> </w:t>
      </w:r>
      <w:r w:rsidRPr="00A06815">
        <w:t>is a datalink application that provides for contracted services between ground systems and aircraft. Contracts are established such that the aircraft will automatically provide information obtained from its own on-board sensors, and pass this information to the ground system under specific circumstances dictated by the ground system (except in emergencies).</w:t>
      </w:r>
    </w:p>
    <w:p w14:paraId="04EA398C" w14:textId="3913A618" w:rsidR="00BA59E9" w:rsidRPr="00A06815" w:rsidRDefault="00BA59E9" w:rsidP="00DA7770">
      <w:pPr>
        <w:pStyle w:val="GlossaryTerm"/>
      </w:pPr>
      <w:r w:rsidRPr="00A06815">
        <w:t xml:space="preserve">Airborne ATN/IPS </w:t>
      </w:r>
      <w:r w:rsidR="004C670B">
        <w:t xml:space="preserve">System </w:t>
      </w:r>
    </w:p>
    <w:p w14:paraId="28AE618A" w14:textId="5FBC8080" w:rsidR="00BA59E9" w:rsidRPr="00A06815" w:rsidRDefault="00A5158F" w:rsidP="00DA7770">
      <w:pPr>
        <w:pStyle w:val="GlossaryDescription"/>
      </w:pPr>
      <w:r>
        <w:t>A</w:t>
      </w:r>
      <w:r w:rsidR="00BA59E9" w:rsidRPr="00A06815">
        <w:t xml:space="preserve">n airborne </w:t>
      </w:r>
      <w:r w:rsidR="004C670B">
        <w:t xml:space="preserve">component </w:t>
      </w:r>
      <w:r w:rsidR="00BA59E9" w:rsidRPr="00A06815">
        <w:t xml:space="preserve">that supports </w:t>
      </w:r>
      <w:r w:rsidR="004C670B">
        <w:t xml:space="preserve">main </w:t>
      </w:r>
      <w:r w:rsidR="00BA59E9" w:rsidRPr="00A06815">
        <w:t xml:space="preserve">ATN/IPS </w:t>
      </w:r>
      <w:r w:rsidR="004C670B">
        <w:t>functions.</w:t>
      </w:r>
    </w:p>
    <w:p w14:paraId="44E0AF05" w14:textId="38667EB1" w:rsidR="00BA59E9" w:rsidRPr="00A06815" w:rsidRDefault="00BA59E9" w:rsidP="00DA7770">
      <w:pPr>
        <w:pStyle w:val="GlossaryTerm"/>
      </w:pPr>
      <w:r w:rsidRPr="00A06815">
        <w:t>AISD – Aircraft Information Services Domain</w:t>
      </w:r>
    </w:p>
    <w:p w14:paraId="7AA71C05" w14:textId="77777777" w:rsidR="00BA59E9" w:rsidRPr="00A06815" w:rsidRDefault="00BA59E9" w:rsidP="00DA7770">
      <w:pPr>
        <w:pStyle w:val="GlossaryDescription"/>
        <w:rPr>
          <w:rFonts w:eastAsia="Calibri"/>
        </w:rPr>
      </w:pPr>
      <w:r w:rsidRPr="00A06815">
        <w:rPr>
          <w:rFonts w:eastAsia="Calibri"/>
        </w:rPr>
        <w:t>This domain provides general purpose routing, computing, data storage and communications services for non-essential applications. The AISD domain can be subdivided into two sub-domains;</w:t>
      </w:r>
    </w:p>
    <w:p w14:paraId="74206D27" w14:textId="77777777" w:rsidR="00BA59E9" w:rsidRPr="00A06815" w:rsidRDefault="00BA59E9" w:rsidP="00DA7770">
      <w:pPr>
        <w:pStyle w:val="BulletText"/>
        <w:rPr>
          <w:rFonts w:eastAsia="Calibri"/>
        </w:rPr>
      </w:pPr>
      <w:r w:rsidRPr="00A06815">
        <w:rPr>
          <w:rFonts w:eastAsia="Calibri"/>
        </w:rPr>
        <w:t xml:space="preserve">Administrative sub-domain, which provides operational and airline administrative information to both the flight deck and cabin, </w:t>
      </w:r>
    </w:p>
    <w:p w14:paraId="24926537" w14:textId="1B085A98" w:rsidR="00BA59E9" w:rsidRPr="00A06815" w:rsidRDefault="00BA59E9" w:rsidP="00DA7770">
      <w:pPr>
        <w:pStyle w:val="BulletText"/>
        <w:rPr>
          <w:rFonts w:eastAsia="Calibri"/>
        </w:rPr>
      </w:pPr>
      <w:r w:rsidRPr="00A06815">
        <w:rPr>
          <w:rFonts w:eastAsia="Calibri"/>
        </w:rPr>
        <w:t>Passenger support sub-domain, which provides information to support the Passengers</w:t>
      </w:r>
    </w:p>
    <w:p w14:paraId="2683A40C" w14:textId="4FB25D5A" w:rsidR="000E3776" w:rsidRPr="00A06815" w:rsidRDefault="000E3776" w:rsidP="00DA7770">
      <w:pPr>
        <w:pStyle w:val="GlossaryTerm"/>
      </w:pPr>
      <w:r w:rsidRPr="00A06815">
        <w:t>AOA – ACARS Over Aviation VHF Link Control</w:t>
      </w:r>
    </w:p>
    <w:p w14:paraId="23392046" w14:textId="77777777" w:rsidR="000E3776" w:rsidRDefault="000E3776" w:rsidP="00DA7770">
      <w:pPr>
        <w:pStyle w:val="GlossaryDescription"/>
      </w:pPr>
      <w:r w:rsidRPr="00A06815">
        <w:t>AOA is an attempt at gaining some early benefits of digital technology without the full risk of ATN. It is a step between full ACARS and full ATN. The most significant near-term benefit is the reduction of VHF congestion problems by transitioning traffic to the VDLM2 air/ground network. AOA allows airborne and airline host applications to remain unchanged (character format). The airborne AOA process packages the data so that it can be routed over the digital VDLM2 network. At some point on the ground, the data is restored to its original format for processing by legacy airline host applications. VDLM2 operates at 31.5 kbps versus ACARS at 2.4 kbps.</w:t>
      </w:r>
    </w:p>
    <w:p w14:paraId="10D240B6" w14:textId="77777777" w:rsidR="00545CF0" w:rsidRPr="00545CF0" w:rsidRDefault="00545CF0" w:rsidP="00545CF0">
      <w:pPr>
        <w:pStyle w:val="GlossaryTerm"/>
      </w:pPr>
    </w:p>
    <w:p w14:paraId="6197F4F2" w14:textId="16AAB0C3" w:rsidR="000E3776" w:rsidRPr="00A06815" w:rsidRDefault="000E3776" w:rsidP="00DA7770">
      <w:pPr>
        <w:pStyle w:val="GlossaryTerm"/>
      </w:pPr>
      <w:r w:rsidRPr="00A06815">
        <w:lastRenderedPageBreak/>
        <w:t>AOC – Airline Operational Control (Aeronautical Operational Control)</w:t>
      </w:r>
    </w:p>
    <w:p w14:paraId="1D9CC7C0" w14:textId="77777777" w:rsidR="000E3776" w:rsidRPr="00A06815" w:rsidRDefault="000E3776" w:rsidP="00DA7770">
      <w:pPr>
        <w:pStyle w:val="GlossaryDescription"/>
      </w:pPr>
      <w:r w:rsidRPr="00A06815">
        <w:t>Operational messages used between aircraft and airline dispatch centers or, by extension, the DoD to support flight operations. This includes, but is not limited to, flight planning, flight following, and the distribution of information to flights and affected personnel.</w:t>
      </w:r>
    </w:p>
    <w:p w14:paraId="78897D9C" w14:textId="697E6D5C" w:rsidR="0087486E" w:rsidRPr="00A06815" w:rsidRDefault="0087486E" w:rsidP="00DA7770">
      <w:pPr>
        <w:pStyle w:val="GlossaryTerm"/>
      </w:pPr>
      <w:r w:rsidRPr="00A06815">
        <w:t>APC – Aeronautical Passenger Communications</w:t>
      </w:r>
    </w:p>
    <w:p w14:paraId="4DA4C9A6" w14:textId="77777777" w:rsidR="0087486E" w:rsidRPr="00A06815" w:rsidRDefault="0087486E" w:rsidP="00DA7770">
      <w:pPr>
        <w:pStyle w:val="GlossaryDescription"/>
      </w:pPr>
      <w:r w:rsidRPr="00A06815">
        <w:rPr>
          <w:lang w:eastAsia="en-GB"/>
        </w:rPr>
        <w:t>Communication relating to the non-safety voice and data services to passengers and crew members for personal communication</w:t>
      </w:r>
      <w:r w:rsidRPr="00A06815">
        <w:t>.</w:t>
      </w:r>
    </w:p>
    <w:p w14:paraId="45D8C86F" w14:textId="03084FBF" w:rsidR="0087486E" w:rsidRPr="00A06815" w:rsidRDefault="0087486E" w:rsidP="00DA7770">
      <w:pPr>
        <w:pStyle w:val="GlossaryTerm"/>
      </w:pPr>
      <w:r w:rsidRPr="00A06815">
        <w:t>Application</w:t>
      </w:r>
    </w:p>
    <w:p w14:paraId="5EDDD6B4" w14:textId="288E3014" w:rsidR="0087486E" w:rsidRPr="00A06815" w:rsidRDefault="0087486E" w:rsidP="00DA7770">
      <w:pPr>
        <w:pStyle w:val="GlossaryDescription"/>
        <w:rPr>
          <w:lang w:eastAsia="en-GB"/>
        </w:rPr>
      </w:pPr>
      <w:r w:rsidRPr="00A06815">
        <w:rPr>
          <w:lang w:eastAsia="en-GB"/>
        </w:rPr>
        <w:t>Functions that provide the services needed by the users. Applications are grouped into Application sets that are associated to specific network protocols. In the ACD domain the Applications sets are providing air traffic and operational control services.</w:t>
      </w:r>
    </w:p>
    <w:p w14:paraId="22A7D071" w14:textId="6F02CDE3" w:rsidR="000E3776" w:rsidRPr="00A06815" w:rsidRDefault="000E3776" w:rsidP="00DA7770">
      <w:pPr>
        <w:pStyle w:val="GlossaryTerm"/>
      </w:pPr>
      <w:r w:rsidRPr="00A06815">
        <w:t>ATN – Aeronautical Telecommunications Network</w:t>
      </w:r>
    </w:p>
    <w:p w14:paraId="1AF441AA" w14:textId="77777777" w:rsidR="000E3776" w:rsidRPr="00A06815" w:rsidRDefault="000E3776" w:rsidP="00DA7770">
      <w:pPr>
        <w:pStyle w:val="GlossaryDescription"/>
      </w:pPr>
      <w:r w:rsidRPr="00A06815">
        <w:t>An internetwork architecture that allows ground/ground, air/ground, and avionic data subnetworks to interoperate by using common interface services and protocols based on the ISO OSI Reference Model.</w:t>
      </w:r>
    </w:p>
    <w:p w14:paraId="1791D725" w14:textId="3848CD67" w:rsidR="0087486E" w:rsidRPr="00A06815" w:rsidRDefault="0087486E" w:rsidP="00DA7770">
      <w:pPr>
        <w:pStyle w:val="GlossaryTerm"/>
      </w:pPr>
      <w:r w:rsidRPr="00A06815">
        <w:t>ATN/IPS Node</w:t>
      </w:r>
    </w:p>
    <w:p w14:paraId="50F76083" w14:textId="37CA85AE" w:rsidR="0087486E" w:rsidRPr="00A06815" w:rsidRDefault="0087486E" w:rsidP="00DA7770">
      <w:pPr>
        <w:pStyle w:val="GlossaryDescription"/>
      </w:pPr>
      <w:r w:rsidRPr="00A06815">
        <w:t xml:space="preserve">An ATN/IPS node is a device that implements IPv6. There are two types of ATN/IPS nodes; </w:t>
      </w:r>
      <w:r w:rsidR="00FB41F9">
        <w:t xml:space="preserve">1) </w:t>
      </w:r>
      <w:r w:rsidRPr="00A06815">
        <w:t>the ATN/</w:t>
      </w:r>
      <w:r w:rsidR="004C670B">
        <w:t>IPS system</w:t>
      </w:r>
      <w:r w:rsidRPr="00A06815">
        <w:t xml:space="preserve"> that forwards Internet Protocol (IP) packets not explicitly addressed to itself and </w:t>
      </w:r>
      <w:r w:rsidR="00FB41F9">
        <w:t xml:space="preserve">2) </w:t>
      </w:r>
      <w:r w:rsidRPr="00A06815">
        <w:t>ATN/IPS host, which does not have the capability to route traffic flows.</w:t>
      </w:r>
    </w:p>
    <w:p w14:paraId="3D3E52AA" w14:textId="645BC71C" w:rsidR="0087486E" w:rsidRPr="00A06815" w:rsidRDefault="0087486E" w:rsidP="00DA7770">
      <w:pPr>
        <w:pStyle w:val="GlossaryTerm"/>
      </w:pPr>
      <w:r w:rsidRPr="00A06815">
        <w:t>ATN/IPS</w:t>
      </w:r>
    </w:p>
    <w:p w14:paraId="1AF60BC4" w14:textId="77777777" w:rsidR="0087486E" w:rsidRPr="00A06815" w:rsidRDefault="0087486E" w:rsidP="00DA7770">
      <w:pPr>
        <w:pStyle w:val="GlossaryDescription"/>
      </w:pPr>
      <w:r w:rsidRPr="00A06815">
        <w:t>Internetwork consisting of ATN/IPS nodes and networks operating in a multinational environment in support of Air Traffic Services (ATS) as well as aeronautical industry service communication such as Aeronautical Operational Control (AOC) and Aeronautical Administrative Communications (AAC).</w:t>
      </w:r>
    </w:p>
    <w:p w14:paraId="6C2E2708" w14:textId="4BDC166B" w:rsidR="0087486E" w:rsidRPr="00A06815" w:rsidRDefault="0087486E" w:rsidP="00DA7770">
      <w:pPr>
        <w:pStyle w:val="GlossaryTerm"/>
      </w:pPr>
      <w:r w:rsidRPr="00A06815">
        <w:t>ATS – Air Traffic Services</w:t>
      </w:r>
    </w:p>
    <w:p w14:paraId="003890AA" w14:textId="419C4D06" w:rsidR="0087486E" w:rsidRPr="00A06815" w:rsidRDefault="0087486E" w:rsidP="00DA7770">
      <w:pPr>
        <w:pStyle w:val="GlossaryDescription"/>
        <w:rPr>
          <w:b/>
        </w:rPr>
      </w:pPr>
      <w:r w:rsidRPr="00A06815">
        <w:t>A generic term meaning variously, flight information service, alerting service, air traffic advisory service, air traffic control service. The latter is a service provided for the purpose of preventing collisions, expediting and maintaining an orderly flow of traffic.</w:t>
      </w:r>
    </w:p>
    <w:p w14:paraId="2787DC98" w14:textId="0627E890" w:rsidR="000E3776" w:rsidRPr="00A06815" w:rsidRDefault="000E3776" w:rsidP="00DA7770">
      <w:pPr>
        <w:pStyle w:val="GlossaryTerm"/>
      </w:pPr>
      <w:r w:rsidRPr="00A06815">
        <w:t>ATSU – Air Traffic Services Unit</w:t>
      </w:r>
    </w:p>
    <w:p w14:paraId="222671C9" w14:textId="77777777" w:rsidR="000E3776" w:rsidRPr="00A06815" w:rsidRDefault="000E3776" w:rsidP="00DA7770">
      <w:pPr>
        <w:pStyle w:val="GlossaryDescription"/>
      </w:pPr>
      <w:r w:rsidRPr="00A06815">
        <w:t xml:space="preserve">A unit established for the purpose of receiving reports concerning air traffic services and flight plans submitted before departure. It is a generic term meaning air traffic control unit, flight information center, or air traffic service reporting office. </w:t>
      </w:r>
    </w:p>
    <w:p w14:paraId="144D8801" w14:textId="77777777" w:rsidR="00F23DE8" w:rsidRDefault="00F23DE8">
      <w:pPr>
        <w:spacing w:before="0" w:after="0"/>
        <w:ind w:left="0"/>
        <w:rPr>
          <w:b/>
        </w:rPr>
      </w:pPr>
      <w:r>
        <w:br w:type="page"/>
      </w:r>
    </w:p>
    <w:p w14:paraId="142A91A0" w14:textId="3850F180" w:rsidR="0087486E" w:rsidRPr="00A06815" w:rsidRDefault="0087486E" w:rsidP="00DA7770">
      <w:pPr>
        <w:pStyle w:val="GlossaryTerm"/>
      </w:pPr>
      <w:r w:rsidRPr="00A06815">
        <w:lastRenderedPageBreak/>
        <w:t>CM – Communication Manager</w:t>
      </w:r>
    </w:p>
    <w:p w14:paraId="40216949" w14:textId="77777777" w:rsidR="0087486E" w:rsidRPr="00A06815" w:rsidRDefault="0087486E" w:rsidP="00DA7770">
      <w:pPr>
        <w:pStyle w:val="GlossaryDescription"/>
      </w:pPr>
      <w:r w:rsidRPr="00A06815">
        <w:t>This function manages the connectivity of the aircraft with the ground system. It is decomposed into two sub-functions:</w:t>
      </w:r>
    </w:p>
    <w:p w14:paraId="4790405F" w14:textId="77777777" w:rsidR="0087486E" w:rsidRPr="00A06815" w:rsidRDefault="0087486E" w:rsidP="00DA7770">
      <w:pPr>
        <w:pStyle w:val="BulletText"/>
      </w:pPr>
      <w:r w:rsidRPr="00A06815">
        <w:t>ATN/IPS Communication Manager, which manages in the ATN/IPS system the selection of the radio bearer for a dedicated traffic flow and the associated mode of communication.</w:t>
      </w:r>
    </w:p>
    <w:p w14:paraId="2723EDCF" w14:textId="040253BB" w:rsidR="0087486E" w:rsidRPr="00A06815" w:rsidRDefault="0087486E" w:rsidP="00DA7770">
      <w:pPr>
        <w:pStyle w:val="BulletText"/>
      </w:pPr>
      <w:r w:rsidRPr="00A06815">
        <w:t>External Communication Manager, which performs router selection and associated vertical handover decisions. This entity may be extended to include the management of multi-domain link selections.</w:t>
      </w:r>
    </w:p>
    <w:p w14:paraId="37E7F932" w14:textId="0D5AF06F" w:rsidR="000E3776" w:rsidRPr="00A06815" w:rsidRDefault="000E3776" w:rsidP="00DA7770">
      <w:pPr>
        <w:pStyle w:val="GlossaryTerm"/>
      </w:pPr>
      <w:r w:rsidRPr="00A06815">
        <w:t>CMU – Communication Management Unit</w:t>
      </w:r>
    </w:p>
    <w:p w14:paraId="594FD073" w14:textId="77777777" w:rsidR="000E3776" w:rsidRPr="00A06815" w:rsidRDefault="000E3776" w:rsidP="00DA7770">
      <w:pPr>
        <w:pStyle w:val="GlossaryDescription"/>
      </w:pPr>
      <w:r w:rsidRPr="00A06815">
        <w:t>The CMU performs two important functions: it manages access to the various datalink sub-networks and services available to the aircraft and hosts various applications related to datalink. It also interfaces to the flight management system (FMS) and to the crew displays.</w:t>
      </w:r>
    </w:p>
    <w:p w14:paraId="65FCAB16" w14:textId="4FDFBF34" w:rsidR="000E3776" w:rsidRPr="00A06815" w:rsidRDefault="000E3776" w:rsidP="00DA7770">
      <w:pPr>
        <w:pStyle w:val="GlossaryTerm"/>
        <w:rPr>
          <w:lang w:val="fr-FR"/>
        </w:rPr>
      </w:pPr>
      <w:r w:rsidRPr="00A06815">
        <w:rPr>
          <w:lang w:val="fr-FR"/>
        </w:rPr>
        <w:t>CNS/ATM – Communication, Navigation, Surveillance/Air Traffic Management</w:t>
      </w:r>
    </w:p>
    <w:p w14:paraId="293C46A2" w14:textId="77777777" w:rsidR="000E3776" w:rsidRPr="00A06815" w:rsidRDefault="000E3776" w:rsidP="00DA7770">
      <w:pPr>
        <w:pStyle w:val="GlossaryDescription"/>
      </w:pPr>
      <w:r w:rsidRPr="00A06815">
        <w:t xml:space="preserve">CNS/ATM is a system based on digital technologies, satellite systems, and enhanced automation to achieve a seamless global Air Traffic Management. Modern CNS systems will eliminate or reduce a variety of constraints imposed on ATM operations today. </w:t>
      </w:r>
    </w:p>
    <w:p w14:paraId="086E6DF3" w14:textId="2776E293" w:rsidR="000E3776" w:rsidRPr="00A06815" w:rsidRDefault="000E3776" w:rsidP="00DA7770">
      <w:pPr>
        <w:pStyle w:val="GlossaryTerm"/>
      </w:pPr>
      <w:r w:rsidRPr="00A06815">
        <w:t>CPDLC – Controller-Pilot Data Link Communications</w:t>
      </w:r>
    </w:p>
    <w:p w14:paraId="0F7CC67E" w14:textId="77777777" w:rsidR="000E3776" w:rsidRPr="00A06815" w:rsidRDefault="000E3776" w:rsidP="00DA7770">
      <w:pPr>
        <w:pStyle w:val="GlossaryDescription"/>
      </w:pPr>
      <w:r w:rsidRPr="00A06815">
        <w:t>The CPDLC application provides for the exchange of flight planning, clearance, and informational data between a flight crew and air traffic control. This application supplements voice communications and, in some areas, data may supersede voice.</w:t>
      </w:r>
    </w:p>
    <w:p w14:paraId="3AA264A1" w14:textId="34D242E3" w:rsidR="0087486E" w:rsidRPr="00A06815" w:rsidRDefault="0087486E" w:rsidP="00DA7770">
      <w:pPr>
        <w:pStyle w:val="GlossaryTerm"/>
      </w:pPr>
      <w:r w:rsidRPr="00A06815">
        <w:t xml:space="preserve">DS – </w:t>
      </w:r>
      <w:r w:rsidR="00E25069">
        <w:t>Dialog</w:t>
      </w:r>
      <w:r w:rsidRPr="00A06815">
        <w:t xml:space="preserve"> Service</w:t>
      </w:r>
    </w:p>
    <w:p w14:paraId="372251A1" w14:textId="61CD8A56" w:rsidR="0087486E" w:rsidRPr="00A06815" w:rsidRDefault="0087486E" w:rsidP="00DA7770">
      <w:pPr>
        <w:pStyle w:val="GlossaryDescription"/>
      </w:pPr>
      <w:r w:rsidRPr="00A06815">
        <w:t xml:space="preserve">The </w:t>
      </w:r>
      <w:r w:rsidR="00E25069">
        <w:t>Dialog</w:t>
      </w:r>
      <w:r w:rsidRPr="00A06815">
        <w:t xml:space="preserve"> Service serves as an interface between the ATN applications and the ATN/OSI or ATN/IPS upper layer protocols via the control function.</w:t>
      </w:r>
    </w:p>
    <w:p w14:paraId="40D780A1" w14:textId="302736CF" w:rsidR="000E3776" w:rsidRPr="00A06815" w:rsidRDefault="000E3776" w:rsidP="00DA7770">
      <w:pPr>
        <w:pStyle w:val="GlossaryTerm"/>
      </w:pPr>
      <w:r w:rsidRPr="00A06815">
        <w:t>FANS-1/A – Future Aircraft Navigation System 1/A</w:t>
      </w:r>
    </w:p>
    <w:p w14:paraId="266E6473" w14:textId="77777777" w:rsidR="000E3776" w:rsidRPr="00A06815" w:rsidRDefault="000E3776" w:rsidP="00DA7770">
      <w:pPr>
        <w:pStyle w:val="GlossaryDescription"/>
      </w:pPr>
      <w:r w:rsidRPr="00A06815">
        <w:t>A set of operational capabilities centered around direct datalink communications between the flight crew and air traffic control. Operators benefit from FANS-1/A in oceanic and remote airspace around the world.</w:t>
      </w:r>
    </w:p>
    <w:p w14:paraId="74105FF3" w14:textId="452883E1" w:rsidR="000E3776" w:rsidRPr="00A06815" w:rsidRDefault="000E3776" w:rsidP="00DA7770">
      <w:pPr>
        <w:pStyle w:val="GlossaryTerm"/>
      </w:pPr>
      <w:r w:rsidRPr="00A06815">
        <w:t>FMF – Flight Management Function</w:t>
      </w:r>
    </w:p>
    <w:p w14:paraId="333DD4C1" w14:textId="77777777" w:rsidR="000E3776" w:rsidRPr="00A06815" w:rsidRDefault="000E3776" w:rsidP="00DA7770">
      <w:pPr>
        <w:pStyle w:val="GlossaryDescription"/>
      </w:pPr>
      <w:r w:rsidRPr="00A06815">
        <w:t>A collection of processes or applications that facilitates area navigation (RNAV) and related functions to be executed during all phases of flight. The FMF is resident in an avionics computer and automates navigational functions reducing flight crew workload particularly during instrument meteorological conditions. The Flight Management System encompasses the FMF.</w:t>
      </w:r>
    </w:p>
    <w:p w14:paraId="6617C41B" w14:textId="5D8F4A00" w:rsidR="000E3776" w:rsidRPr="00A06815" w:rsidRDefault="000E3776" w:rsidP="00DA7770">
      <w:pPr>
        <w:pStyle w:val="GlossaryTerm"/>
      </w:pPr>
      <w:r w:rsidRPr="00A06815">
        <w:t>FMS – Flight Management System</w:t>
      </w:r>
    </w:p>
    <w:p w14:paraId="38CB3167" w14:textId="77777777" w:rsidR="000E3776" w:rsidRPr="00A06815" w:rsidRDefault="000E3776" w:rsidP="00DA7770">
      <w:pPr>
        <w:pStyle w:val="GlossaryDescription"/>
      </w:pPr>
      <w:r w:rsidRPr="00A06815">
        <w:t xml:space="preserve">A computer system that uses a large database to allow routes to be preprogrammed and fed into the system by a means of a data loader. The system is constantly updated with respect to position by reference to designated sensors. The sophisticated program and its associated database insure that the most appropriate </w:t>
      </w:r>
      <w:r w:rsidRPr="00A06815">
        <w:lastRenderedPageBreak/>
        <w:t>aids are automatically selected during the information update cycle. The flight management system is interfaced/coupled to cockpit displays to provide the flight crew situational awareness and/or an autopilot.</w:t>
      </w:r>
    </w:p>
    <w:p w14:paraId="5159569F" w14:textId="5B779AA4" w:rsidR="0087486E" w:rsidRPr="00A06815" w:rsidRDefault="0087486E" w:rsidP="00DA7770">
      <w:pPr>
        <w:pStyle w:val="GlossaryTerm"/>
      </w:pPr>
      <w:r w:rsidRPr="00A06815">
        <w:t>Ground ATN/IPS Router</w:t>
      </w:r>
    </w:p>
    <w:p w14:paraId="6B5CFB7C" w14:textId="5000CC68" w:rsidR="0087486E" w:rsidRPr="00A06815" w:rsidRDefault="0087486E" w:rsidP="00DA7770">
      <w:pPr>
        <w:pStyle w:val="GlossaryDescription"/>
      </w:pPr>
      <w:r w:rsidRPr="00A06815">
        <w:t xml:space="preserve">A ground device that is used to support ATN/IPS packet forwarding in both </w:t>
      </w:r>
      <w:r w:rsidR="009041B6">
        <w:t>air/</w:t>
      </w:r>
      <w:r w:rsidRPr="00A06815">
        <w:t xml:space="preserve">ground and </w:t>
      </w:r>
      <w:r w:rsidR="009041B6">
        <w:t>ground/</w:t>
      </w:r>
      <w:r w:rsidRPr="00A06815">
        <w:t>ground environments.</w:t>
      </w:r>
    </w:p>
    <w:p w14:paraId="6928A933" w14:textId="3DEEE38B" w:rsidR="0087486E" w:rsidRPr="00A06815" w:rsidRDefault="0087486E" w:rsidP="00DA7770">
      <w:pPr>
        <w:pStyle w:val="GlossaryTerm"/>
      </w:pPr>
      <w:r w:rsidRPr="00A06815">
        <w:t>Infrastructure</w:t>
      </w:r>
    </w:p>
    <w:p w14:paraId="5C5F4412" w14:textId="57EFEBC2" w:rsidR="0087486E" w:rsidRPr="00A06815" w:rsidRDefault="0087486E" w:rsidP="00DA7770">
      <w:pPr>
        <w:pStyle w:val="GlossaryDescription"/>
      </w:pPr>
      <w:r w:rsidRPr="00A06815">
        <w:t>This is a general term corresponding to the communication systems that support the application sets. It consists of the Network and Sub-networks functions.</w:t>
      </w:r>
    </w:p>
    <w:p w14:paraId="6632FDFA" w14:textId="230E2E4E" w:rsidR="000E3776" w:rsidRPr="00A06815" w:rsidRDefault="000E3776" w:rsidP="00DA7770">
      <w:pPr>
        <w:pStyle w:val="GlossaryTerm"/>
      </w:pPr>
      <w:r w:rsidRPr="00A06815">
        <w:rPr>
          <w:bCs/>
        </w:rPr>
        <w:t xml:space="preserve">LINK 2000+ – </w:t>
      </w:r>
      <w:r w:rsidRPr="00A06815">
        <w:t>The EUROCONTROL LINK 2000+ Program</w:t>
      </w:r>
    </w:p>
    <w:p w14:paraId="4D465D8D" w14:textId="2B5D0FA5" w:rsidR="000E3776" w:rsidRPr="00A06815" w:rsidRDefault="003121B2" w:rsidP="00DA7770">
      <w:pPr>
        <w:pStyle w:val="GlossaryDescription"/>
      </w:pPr>
      <w:r>
        <w:t xml:space="preserve">The European validation program that demonstrated </w:t>
      </w:r>
      <w:r w:rsidR="000E3776" w:rsidRPr="00A06815">
        <w:t xml:space="preserve"> controller-pilot data-link-communication (CPDLC) services into a set for implementation in the European Airspace using the ATN and VDL</w:t>
      </w:r>
      <w:r w:rsidR="00B607A9">
        <w:t>M2</w:t>
      </w:r>
      <w:r w:rsidR="000E3776" w:rsidRPr="00A06815">
        <w:t xml:space="preserve"> (Aeronautical Telecommunication Network and VHF Digital Link). </w:t>
      </w:r>
    </w:p>
    <w:p w14:paraId="1F7FBC1F" w14:textId="5FEE06A1" w:rsidR="000E3776" w:rsidRPr="00A06815" w:rsidRDefault="000E3776" w:rsidP="00DA7770">
      <w:pPr>
        <w:pStyle w:val="GlossaryTerm"/>
      </w:pPr>
      <w:r w:rsidRPr="00A06815">
        <w:t>MASPS – Minimum Aviation System Performance Standards</w:t>
      </w:r>
    </w:p>
    <w:p w14:paraId="0260B932" w14:textId="091FB07D" w:rsidR="000E3776" w:rsidRPr="00A06815" w:rsidRDefault="00FE7D16" w:rsidP="00DA7770">
      <w:pPr>
        <w:pStyle w:val="GlossaryDescription"/>
      </w:pPr>
      <w:r w:rsidRPr="00A06815">
        <w:t>High-</w:t>
      </w:r>
      <w:r w:rsidR="000E3776" w:rsidRPr="00A06815">
        <w:t>level documents produced by RTCA that establish minimum system performance characteristics.</w:t>
      </w:r>
    </w:p>
    <w:p w14:paraId="53AD7506" w14:textId="1454C310" w:rsidR="000E3776" w:rsidRPr="00A06815" w:rsidRDefault="000E3776" w:rsidP="00DA7770">
      <w:pPr>
        <w:pStyle w:val="GlossaryTerm"/>
      </w:pPr>
      <w:r w:rsidRPr="00A06815">
        <w:t>MOPS – Minimum Op</w:t>
      </w:r>
      <w:r w:rsidR="00F55BA6" w:rsidRPr="00A06815">
        <w:t>erational Performance Standards</w:t>
      </w:r>
    </w:p>
    <w:p w14:paraId="406F5A6C" w14:textId="77777777" w:rsidR="000E3776" w:rsidRPr="00A06815" w:rsidRDefault="000E3776" w:rsidP="00DA7770">
      <w:pPr>
        <w:pStyle w:val="GlossaryDescription"/>
      </w:pPr>
      <w:r w:rsidRPr="00A06815">
        <w:t>Standards produced by RTCA that describe typical equipment applications and operational goals and establish the basis for required performance. Definitions and assumptions essential to proper understanding are included as well as installed equipment tests and operational performance characteristics for equipment installations. MOPS are often used by the FAA as a basis for certification.</w:t>
      </w:r>
    </w:p>
    <w:p w14:paraId="2BA37D82" w14:textId="302CE63B" w:rsidR="0087486E" w:rsidRPr="00A06815" w:rsidRDefault="0055486B" w:rsidP="00DA7770">
      <w:pPr>
        <w:pStyle w:val="GlossaryTerm"/>
      </w:pPr>
      <w:r w:rsidRPr="00A06815">
        <w:t>Multilink</w:t>
      </w:r>
    </w:p>
    <w:p w14:paraId="0BE6ADBA" w14:textId="524A6436" w:rsidR="0087486E" w:rsidRPr="00A06815" w:rsidRDefault="0087486E" w:rsidP="00DA7770">
      <w:pPr>
        <w:pStyle w:val="GlossaryDescription"/>
      </w:pPr>
      <w:r w:rsidRPr="00A06815">
        <w:t>Concept that defines the use of concurrent, existing and future communication links between air and ground (e.g.</w:t>
      </w:r>
      <w:r w:rsidR="00FE7D16" w:rsidRPr="00A06815">
        <w:t>,</w:t>
      </w:r>
      <w:r w:rsidRPr="00A06815">
        <w:t xml:space="preserve"> AeroMACS, LDACS and Satcom), depending on the defined criteria (performance needs).</w:t>
      </w:r>
    </w:p>
    <w:p w14:paraId="0AECB9A7" w14:textId="1FE1820E" w:rsidR="000E3776" w:rsidRPr="00A06815" w:rsidRDefault="0055486B" w:rsidP="00DA7770">
      <w:pPr>
        <w:pStyle w:val="GlossaryTerm"/>
      </w:pPr>
      <w:r w:rsidRPr="00A06815">
        <w:t>NAS – National Airspace System</w:t>
      </w:r>
    </w:p>
    <w:p w14:paraId="369AFC08" w14:textId="77777777" w:rsidR="000E3776" w:rsidRPr="00A06815" w:rsidRDefault="000E3776" w:rsidP="00DA7770">
      <w:pPr>
        <w:pStyle w:val="GlossaryDescription"/>
      </w:pPr>
      <w:r w:rsidRPr="00A06815">
        <w:t>One of the most complex aviation systems in the world that enables safe and expeditious air travel in the United States and over large portions of the world’s oceans.</w:t>
      </w:r>
    </w:p>
    <w:p w14:paraId="17E4BD7A" w14:textId="482B5A98" w:rsidR="0087486E" w:rsidRPr="00A06815" w:rsidRDefault="0087486E" w:rsidP="00DA7770">
      <w:pPr>
        <w:pStyle w:val="GlossaryTerm"/>
      </w:pPr>
      <w:r w:rsidRPr="00A06815">
        <w:t>Network</w:t>
      </w:r>
    </w:p>
    <w:p w14:paraId="3D45B7FA" w14:textId="77777777" w:rsidR="0087486E" w:rsidRPr="00A06815" w:rsidRDefault="0087486E" w:rsidP="00DA7770">
      <w:pPr>
        <w:pStyle w:val="GlossaryDescription"/>
      </w:pPr>
      <w:r w:rsidRPr="00A06815">
        <w:rPr>
          <w:lang w:val="en-GB"/>
        </w:rPr>
        <w:t>The Network function is decomposed into two main sub-functions; a router that routes data packets from a source to a destination and the communication manager, which is responsible for the network and link selections</w:t>
      </w:r>
      <w:r w:rsidRPr="00A06815">
        <w:rPr>
          <w:rFonts w:cs="Arial"/>
        </w:rPr>
        <w:t>.</w:t>
      </w:r>
    </w:p>
    <w:p w14:paraId="36AFD6AD" w14:textId="2C97BB6F" w:rsidR="0087486E" w:rsidRPr="00A06815" w:rsidRDefault="0087486E" w:rsidP="00DA7770">
      <w:pPr>
        <w:pStyle w:val="GlossaryTerm"/>
      </w:pPr>
      <w:r w:rsidRPr="00A06815">
        <w:t>Network Layer</w:t>
      </w:r>
    </w:p>
    <w:p w14:paraId="12CB710F" w14:textId="77777777" w:rsidR="0087486E" w:rsidRPr="00A06815" w:rsidRDefault="0087486E" w:rsidP="00DA7770">
      <w:pPr>
        <w:pStyle w:val="GlossaryDescription"/>
      </w:pPr>
      <w:r w:rsidRPr="00A06815">
        <w:t>The Network Layer is based on Internet Protocol (IP) ensuring global routing over interconnected packet-switched communication networks.</w:t>
      </w:r>
    </w:p>
    <w:p w14:paraId="4AC27E5C" w14:textId="77777777" w:rsidR="009C7EF6" w:rsidRDefault="009C7EF6">
      <w:pPr>
        <w:spacing w:before="0" w:after="0"/>
        <w:ind w:left="0"/>
        <w:rPr>
          <w:b/>
        </w:rPr>
      </w:pPr>
      <w:r>
        <w:br w:type="page"/>
      </w:r>
    </w:p>
    <w:p w14:paraId="21BD077F" w14:textId="5F7C9DE7" w:rsidR="0087486E" w:rsidRPr="00A06815" w:rsidRDefault="0087486E" w:rsidP="00DA7770">
      <w:pPr>
        <w:pStyle w:val="GlossaryTerm"/>
      </w:pPr>
      <w:r w:rsidRPr="00A06815">
        <w:lastRenderedPageBreak/>
        <w:t xml:space="preserve">Physical </w:t>
      </w:r>
      <w:r w:rsidR="004D6C4D" w:rsidRPr="00A06815">
        <w:t xml:space="preserve">and </w:t>
      </w:r>
      <w:r w:rsidRPr="00A06815">
        <w:t>Link Layers</w:t>
      </w:r>
    </w:p>
    <w:p w14:paraId="6BD54BB5" w14:textId="5047C3F2" w:rsidR="0087486E" w:rsidRPr="00A06815" w:rsidRDefault="0087486E" w:rsidP="00DA7770">
      <w:pPr>
        <w:pStyle w:val="GlossaryDescription"/>
      </w:pPr>
      <w:r w:rsidRPr="00A06815">
        <w:t>They are associated with the Sub-networks and handle the physical interface with the transmission medium (i.e.</w:t>
      </w:r>
      <w:r w:rsidR="004D6C4D" w:rsidRPr="00A06815">
        <w:t>,</w:t>
      </w:r>
      <w:r w:rsidRPr="00A06815">
        <w:t xml:space="preserve"> radio links).</w:t>
      </w:r>
    </w:p>
    <w:p w14:paraId="70C63DE9" w14:textId="22A6C620" w:rsidR="0087486E" w:rsidRPr="00A06815" w:rsidRDefault="0087486E" w:rsidP="00DA7770">
      <w:pPr>
        <w:pStyle w:val="GlossaryTerm"/>
      </w:pPr>
      <w:r w:rsidRPr="00A06815">
        <w:t>PIESD – Passenger Information and Entertainment Services Domain</w:t>
      </w:r>
    </w:p>
    <w:p w14:paraId="712447D5" w14:textId="004207DD" w:rsidR="0087486E" w:rsidRPr="00A06815" w:rsidRDefault="0087486E" w:rsidP="00DA7770">
      <w:pPr>
        <w:pStyle w:val="GlossaryDescription"/>
      </w:pPr>
      <w:r w:rsidRPr="00A06815">
        <w:t>It is characterized by the need to provide passenger entertainment and network services. Beyond traditional IFE systems, it may also include passenger device connectivity systems, Passenger Flight Information Systems (PFIS), broadband television or connectivity systems.</w:t>
      </w:r>
    </w:p>
    <w:p w14:paraId="72C399DE" w14:textId="6FA33E3D" w:rsidR="000E3776" w:rsidRPr="00A06815" w:rsidRDefault="000E3776" w:rsidP="00DA7770">
      <w:pPr>
        <w:pStyle w:val="GlossaryTerm"/>
      </w:pPr>
      <w:r w:rsidRPr="00A06815">
        <w:t>SARPS – Stan</w:t>
      </w:r>
      <w:r w:rsidR="0055486B" w:rsidRPr="00A06815">
        <w:t>dards and Recommended Practices</w:t>
      </w:r>
    </w:p>
    <w:p w14:paraId="54F2C71E" w14:textId="77777777" w:rsidR="000E3776" w:rsidRPr="00A06815" w:rsidRDefault="000E3776" w:rsidP="00DA7770">
      <w:pPr>
        <w:pStyle w:val="GlossaryDescription"/>
      </w:pPr>
      <w:r w:rsidRPr="00A06815">
        <w:t xml:space="preserve">Produced by ICAO, they become the international standards for member states. As the name implies, they are only “recommended” practices. It is up to each member states to decide how/if to implement them. </w:t>
      </w:r>
    </w:p>
    <w:p w14:paraId="00CDB247" w14:textId="690A5C75" w:rsidR="000E3776" w:rsidRPr="00A06815" w:rsidRDefault="000E3776" w:rsidP="00DA7770">
      <w:pPr>
        <w:pStyle w:val="GlossaryTerm"/>
      </w:pPr>
      <w:r w:rsidRPr="00A06815">
        <w:t>Sa</w:t>
      </w:r>
      <w:r w:rsidR="0055486B" w:rsidRPr="00A06815">
        <w:t>tcom – Satellite Communications</w:t>
      </w:r>
    </w:p>
    <w:p w14:paraId="6E3D023E" w14:textId="77777777" w:rsidR="000E3776" w:rsidRPr="00A06815" w:rsidRDefault="000E3776" w:rsidP="00DA7770">
      <w:pPr>
        <w:pStyle w:val="GlossaryDescription"/>
      </w:pPr>
      <w:r w:rsidRPr="00A06815">
        <w:t>Communication service providing data, voice, and fax transmission via satellite. Allows aircraft to communicate in BLOS areas.</w:t>
      </w:r>
    </w:p>
    <w:p w14:paraId="358BE40F" w14:textId="5F2F8B1B" w:rsidR="000E3776" w:rsidRPr="00A06815" w:rsidRDefault="000E3776" w:rsidP="00DA7770">
      <w:pPr>
        <w:pStyle w:val="GlossaryTerm"/>
      </w:pPr>
      <w:r w:rsidRPr="00A06815">
        <w:t>SESAR – S</w:t>
      </w:r>
      <w:r w:rsidR="0055486B" w:rsidRPr="00A06815">
        <w:t>ingle European Sky ATM Research</w:t>
      </w:r>
    </w:p>
    <w:p w14:paraId="52B8E93E" w14:textId="77777777" w:rsidR="000E3776" w:rsidRPr="00A06815" w:rsidRDefault="000E3776" w:rsidP="00DA7770">
      <w:pPr>
        <w:pStyle w:val="GlossaryDescription"/>
      </w:pPr>
      <w:r w:rsidRPr="00A06815">
        <w:t xml:space="preserve">European air traffic control infrastructure modernization program. SESAR aims at developing the new generation ATM system capable of ensuring the safety and fluidity of air transport worldwide over the next 30 years. </w:t>
      </w:r>
    </w:p>
    <w:p w14:paraId="7B49CA7C" w14:textId="0C751CFC" w:rsidR="0087486E" w:rsidRPr="00A06815" w:rsidRDefault="0087486E" w:rsidP="00DA7770">
      <w:pPr>
        <w:pStyle w:val="GlossaryTerm"/>
      </w:pPr>
      <w:r w:rsidRPr="00A06815">
        <w:t>Sub-network</w:t>
      </w:r>
    </w:p>
    <w:p w14:paraId="58E9E185" w14:textId="77777777" w:rsidR="0087486E" w:rsidRPr="00A06815" w:rsidRDefault="0087486E" w:rsidP="00DA7770">
      <w:pPr>
        <w:pStyle w:val="GlossaryDescription"/>
      </w:pPr>
      <w:r w:rsidRPr="00A06815">
        <w:rPr>
          <w:lang w:val="en-GB"/>
        </w:rPr>
        <w:t>The sub-networks correspond to all radio systems that are used to communicate between the aircraft and the ground.</w:t>
      </w:r>
    </w:p>
    <w:p w14:paraId="1F7D8981" w14:textId="7131D07F" w:rsidR="0087486E" w:rsidRPr="00A06815" w:rsidRDefault="0087486E" w:rsidP="00DA7770">
      <w:pPr>
        <w:pStyle w:val="GlossaryTerm"/>
      </w:pPr>
      <w:r w:rsidRPr="00A06815">
        <w:t>Transport Layer</w:t>
      </w:r>
    </w:p>
    <w:p w14:paraId="2D5043E7" w14:textId="3D58B3DE" w:rsidR="0087486E" w:rsidRPr="00A06815" w:rsidRDefault="0087486E" w:rsidP="00DA7770">
      <w:pPr>
        <w:pStyle w:val="GlossaryDescription"/>
        <w:rPr>
          <w:lang w:val="en-GB"/>
        </w:rPr>
      </w:pPr>
      <w:r w:rsidRPr="00A06815">
        <w:rPr>
          <w:lang w:val="en-GB"/>
        </w:rPr>
        <w:t>The transport layer protocols are used to provide reliable or unreliable communica</w:t>
      </w:r>
      <w:r w:rsidR="004C670B">
        <w:rPr>
          <w:lang w:val="en-GB"/>
        </w:rPr>
        <w:t>tion services over the ATN/IPS s</w:t>
      </w:r>
      <w:r w:rsidRPr="00A06815">
        <w:rPr>
          <w:lang w:val="en-GB"/>
        </w:rPr>
        <w:t>ystem. Those include TCP for reliable transport services and UDP that is used to provide best effort service.</w:t>
      </w:r>
    </w:p>
    <w:p w14:paraId="1AD8C88A" w14:textId="7200F93F" w:rsidR="000E3776" w:rsidRPr="00A06815" w:rsidRDefault="0055486B" w:rsidP="00DA7770">
      <w:pPr>
        <w:pStyle w:val="GlossaryTerm"/>
      </w:pPr>
      <w:r w:rsidRPr="00A06815">
        <w:t>VDL – VHF Data Link</w:t>
      </w:r>
    </w:p>
    <w:p w14:paraId="099227E2" w14:textId="77777777" w:rsidR="000E3776" w:rsidRPr="00A06815" w:rsidRDefault="000E3776" w:rsidP="00DA7770">
      <w:pPr>
        <w:pStyle w:val="GlossaryDescription"/>
      </w:pPr>
      <w:r w:rsidRPr="00A06815">
        <w:t>Also known as VHF Digital Link, VDL is the LOS sub-network supporting data communications that are sent over VHF frequencies. The traditional VHF voice radio can be used in conjunction with a data modem to send data messages over VHF frequencies.</w:t>
      </w:r>
    </w:p>
    <w:p w14:paraId="4710C319" w14:textId="4175CD82" w:rsidR="000E3776" w:rsidRPr="00A06815" w:rsidRDefault="0055486B" w:rsidP="00DA7770">
      <w:pPr>
        <w:pStyle w:val="GlossaryTerm"/>
      </w:pPr>
      <w:r w:rsidRPr="00A06815">
        <w:t>VDLM2 – VHF Data Link Mode 2</w:t>
      </w:r>
    </w:p>
    <w:p w14:paraId="5E0700A1" w14:textId="58571EAD" w:rsidR="00F91A99" w:rsidRDefault="000E3776" w:rsidP="00DA7770">
      <w:pPr>
        <w:pStyle w:val="GlossaryDescription"/>
      </w:pPr>
      <w:r w:rsidRPr="00A06815">
        <w:t xml:space="preserve">A datalink-only service designed to digitize VHF and improve the speed of the VHF link. VDLM2 </w:t>
      </w:r>
      <w:r w:rsidR="007E69CE" w:rsidRPr="00A06815">
        <w:t xml:space="preserve">is intended for </w:t>
      </w:r>
      <w:r w:rsidRPr="00A06815">
        <w:t>use within the US and Europe as an interim datalink solution for enroute ATC functions. VDLM2 provides a 31.5 kbps channel rate.</w:t>
      </w:r>
    </w:p>
    <w:p w14:paraId="2140BCA6" w14:textId="7D9A6895" w:rsidR="008C1E2A" w:rsidRPr="008C1E2A" w:rsidRDefault="008C1E2A" w:rsidP="002E2145">
      <w:pPr>
        <w:pStyle w:val="GlossaryTerm"/>
      </w:pPr>
      <w:r>
        <w:t>Vertical Handover</w:t>
      </w:r>
    </w:p>
    <w:p w14:paraId="0287B5B5" w14:textId="553A2DE5" w:rsidR="00707B3C" w:rsidRPr="00A06815" w:rsidRDefault="008C1E2A" w:rsidP="00DA7770">
      <w:pPr>
        <w:pStyle w:val="Textkrper"/>
        <w:sectPr w:rsidR="00707B3C" w:rsidRPr="00A06815" w:rsidSect="00D43A06">
          <w:headerReference w:type="even" r:id="rId43"/>
          <w:headerReference w:type="default" r:id="rId44"/>
          <w:pgSz w:w="12240" w:h="15840" w:code="1"/>
          <w:pgMar w:top="720" w:right="1296" w:bottom="720" w:left="1296" w:header="720" w:footer="720" w:gutter="0"/>
          <w:cols w:space="720"/>
          <w:docGrid w:linePitch="299"/>
        </w:sectPr>
      </w:pPr>
      <w:r>
        <w:t>[AI - Arnaud   TH]</w:t>
      </w:r>
    </w:p>
    <w:p w14:paraId="5D500276" w14:textId="2E2EA1A5" w:rsidR="00785507" w:rsidRPr="00A06815" w:rsidRDefault="004765AF" w:rsidP="00DA7770">
      <w:pPr>
        <w:pStyle w:val="AppendixHeader1"/>
      </w:pPr>
      <w:bookmarkStart w:id="105" w:name="_Toc507516050"/>
      <w:r>
        <w:lastRenderedPageBreak/>
        <w:t>ATN/IPS GROUND ARCHITECTURE CONSIDERATIONS (</w:t>
      </w:r>
      <w:r w:rsidRPr="004765AF">
        <w:rPr>
          <w:highlight w:val="yellow"/>
        </w:rPr>
        <w:t>RC IMS</w:t>
      </w:r>
      <w:r>
        <w:t>)</w:t>
      </w:r>
      <w:bookmarkEnd w:id="105"/>
    </w:p>
    <w:p w14:paraId="22BB8337" w14:textId="626FCE3B" w:rsidR="00533B90" w:rsidRPr="00A06815" w:rsidRDefault="004765AF" w:rsidP="00DA7770">
      <w:pPr>
        <w:pStyle w:val="AppendixHeader2"/>
      </w:pPr>
      <w:bookmarkStart w:id="106" w:name="_Toc507516051"/>
      <w:r>
        <w:t>Potential Ground Architectures</w:t>
      </w:r>
      <w:bookmarkEnd w:id="106"/>
    </w:p>
    <w:p w14:paraId="3C817EF5" w14:textId="05AC642A" w:rsidR="00533B90" w:rsidRPr="00A06815" w:rsidRDefault="00533B90" w:rsidP="004765AF">
      <w:pPr>
        <w:pStyle w:val="Textkrper"/>
      </w:pPr>
    </w:p>
    <w:p w14:paraId="4F7FF7C8" w14:textId="77777777" w:rsidR="004765AF" w:rsidRDefault="004765AF" w:rsidP="004765AF">
      <w:pPr>
        <w:pStyle w:val="AppendixHeader3"/>
      </w:pPr>
      <w:bookmarkStart w:id="107" w:name="_Toc507516052"/>
      <w:bookmarkStart w:id="108" w:name="_Toc485388002"/>
      <w:bookmarkStart w:id="109" w:name="_Toc485899091"/>
      <w:r>
        <w:t>Full End-to-End</w:t>
      </w:r>
      <w:bookmarkEnd w:id="107"/>
    </w:p>
    <w:p w14:paraId="63B00E7B" w14:textId="77777777" w:rsidR="004765AF" w:rsidRPr="004765AF" w:rsidRDefault="004765AF" w:rsidP="004765AF">
      <w:pPr>
        <w:pStyle w:val="Textkrper"/>
      </w:pPr>
    </w:p>
    <w:p w14:paraId="418B4CAA" w14:textId="0C924D67" w:rsidR="004765AF" w:rsidRDefault="004765AF" w:rsidP="004765AF">
      <w:pPr>
        <w:pStyle w:val="AppendixHeader3"/>
      </w:pPr>
      <w:bookmarkStart w:id="110" w:name="_Toc507516053"/>
      <w:r>
        <w:t>Multiple “Segment Correlations”</w:t>
      </w:r>
      <w:bookmarkEnd w:id="110"/>
    </w:p>
    <w:p w14:paraId="74286902" w14:textId="77777777" w:rsidR="004765AF" w:rsidRPr="004765AF" w:rsidRDefault="004765AF" w:rsidP="004765AF">
      <w:pPr>
        <w:pStyle w:val="Textkrper"/>
      </w:pPr>
    </w:p>
    <w:p w14:paraId="4A3DDC91" w14:textId="2CCF8F9E" w:rsidR="00FA24D2" w:rsidRPr="00A06815" w:rsidRDefault="004765AF" w:rsidP="00DA7770">
      <w:pPr>
        <w:pStyle w:val="AppendixHeader2"/>
      </w:pPr>
      <w:bookmarkStart w:id="111" w:name="_Toc507516054"/>
      <w:bookmarkEnd w:id="108"/>
      <w:bookmarkEnd w:id="109"/>
      <w:r>
        <w:t>Gateway Architectures</w:t>
      </w:r>
      <w:bookmarkEnd w:id="111"/>
    </w:p>
    <w:p w14:paraId="451B9405" w14:textId="6FBF165D" w:rsidR="005C0B0F" w:rsidRDefault="005C0B0F" w:rsidP="00DA7770">
      <w:pPr>
        <w:pStyle w:val="Textkrper"/>
      </w:pPr>
    </w:p>
    <w:p w14:paraId="6861C8EC" w14:textId="455A944B" w:rsidR="004765AF" w:rsidRDefault="004765AF" w:rsidP="004765AF">
      <w:pPr>
        <w:pStyle w:val="AppendixHeader3"/>
      </w:pPr>
      <w:bookmarkStart w:id="112" w:name="_Toc507516055"/>
      <w:r>
        <w:t>Dual-Stack (OSI / IPS)</w:t>
      </w:r>
      <w:bookmarkEnd w:id="112"/>
    </w:p>
    <w:p w14:paraId="140722B0" w14:textId="77777777" w:rsidR="004765AF" w:rsidRPr="004765AF" w:rsidRDefault="004765AF" w:rsidP="004765AF">
      <w:pPr>
        <w:pStyle w:val="Textkrper"/>
      </w:pPr>
    </w:p>
    <w:p w14:paraId="633046F8" w14:textId="663E7611" w:rsidR="004765AF" w:rsidRDefault="004765AF" w:rsidP="004765AF">
      <w:pPr>
        <w:pStyle w:val="AppendixHeader3"/>
      </w:pPr>
      <w:bookmarkStart w:id="113" w:name="_Toc507516056"/>
      <w:r>
        <w:t>Dual-Stack (ACARS / IPS)</w:t>
      </w:r>
      <w:bookmarkEnd w:id="113"/>
    </w:p>
    <w:p w14:paraId="70CA7038" w14:textId="77777777" w:rsidR="004765AF" w:rsidRPr="004765AF" w:rsidRDefault="004765AF" w:rsidP="004765AF">
      <w:pPr>
        <w:pStyle w:val="Textkrper"/>
      </w:pPr>
    </w:p>
    <w:p w14:paraId="6ABF5292" w14:textId="614C634B" w:rsidR="004765AF" w:rsidRDefault="004765AF" w:rsidP="004765AF">
      <w:pPr>
        <w:pStyle w:val="AppendixHeader3"/>
      </w:pPr>
      <w:bookmarkStart w:id="114" w:name="_Toc507516057"/>
      <w:r>
        <w:t>Triple-Stack (ACARS / OSI / IPS)</w:t>
      </w:r>
      <w:bookmarkEnd w:id="114"/>
    </w:p>
    <w:p w14:paraId="5D611D8F" w14:textId="10C9E7B2" w:rsidR="00114D87" w:rsidRPr="00A06815" w:rsidRDefault="00114D87" w:rsidP="00DA7770">
      <w:pPr>
        <w:pStyle w:val="Textkrper"/>
      </w:pPr>
    </w:p>
    <w:p w14:paraId="16ADE80C" w14:textId="78DD0BB6" w:rsidR="00CF7A41" w:rsidRPr="00A06815" w:rsidRDefault="00F27682" w:rsidP="00DA7770">
      <w:pPr>
        <w:pStyle w:val="AppendixHeader2"/>
      </w:pPr>
      <w:bookmarkStart w:id="115" w:name="_Toc507516058"/>
      <w:r>
        <w:t>Gateway Functional Requirements (</w:t>
      </w:r>
      <w:r w:rsidRPr="00F27682">
        <w:rPr>
          <w:highlight w:val="yellow"/>
        </w:rPr>
        <w:t>BOEING</w:t>
      </w:r>
      <w:r>
        <w:t>)</w:t>
      </w:r>
      <w:bookmarkEnd w:id="115"/>
    </w:p>
    <w:p w14:paraId="33E52E9F" w14:textId="184A51C0" w:rsidR="00CF7A41" w:rsidRPr="00A06815" w:rsidRDefault="00CF7A41" w:rsidP="00DA7770">
      <w:pPr>
        <w:pStyle w:val="Textkrper"/>
      </w:pPr>
    </w:p>
    <w:p w14:paraId="748B9922" w14:textId="2BCDC5B7" w:rsidR="007F7B46" w:rsidRDefault="007F7B46" w:rsidP="00DA7770">
      <w:pPr>
        <w:pStyle w:val="Textkrper"/>
      </w:pPr>
    </w:p>
    <w:p w14:paraId="7C3473FA" w14:textId="77777777" w:rsidR="007F7B46" w:rsidRPr="007F7B46" w:rsidRDefault="007F7B46" w:rsidP="00A22E6A"/>
    <w:p w14:paraId="0489FBCA" w14:textId="77777777" w:rsidR="007F7B46" w:rsidRPr="00A22E6A" w:rsidRDefault="007F7B46" w:rsidP="00A22E6A"/>
    <w:p w14:paraId="0C1A044B" w14:textId="77777777" w:rsidR="007F7B46" w:rsidRPr="00A22E6A" w:rsidRDefault="007F7B46" w:rsidP="00A22E6A"/>
    <w:p w14:paraId="1026C112" w14:textId="294A3E11" w:rsidR="007F7B46" w:rsidRDefault="007F7B46" w:rsidP="00DA7770">
      <w:pPr>
        <w:tabs>
          <w:tab w:val="left" w:pos="7733"/>
        </w:tabs>
      </w:pPr>
      <w:r>
        <w:tab/>
      </w:r>
    </w:p>
    <w:p w14:paraId="597E9030" w14:textId="7E2BF5B3" w:rsidR="00C47BD7" w:rsidRPr="007F7B46" w:rsidRDefault="007F7B46" w:rsidP="00DA7770">
      <w:pPr>
        <w:tabs>
          <w:tab w:val="left" w:pos="7733"/>
        </w:tabs>
        <w:sectPr w:rsidR="00C47BD7" w:rsidRPr="007F7B46" w:rsidSect="00C51A4F">
          <w:headerReference w:type="even" r:id="rId45"/>
          <w:headerReference w:type="default" r:id="rId46"/>
          <w:pgSz w:w="12240" w:h="15840"/>
          <w:pgMar w:top="720" w:right="1296" w:bottom="720" w:left="1296" w:header="720" w:footer="720" w:gutter="0"/>
          <w:cols w:space="720"/>
          <w:docGrid w:linePitch="360"/>
        </w:sectPr>
      </w:pPr>
      <w:r>
        <w:tab/>
      </w:r>
    </w:p>
    <w:p w14:paraId="23AAD413" w14:textId="6B880752" w:rsidR="00343097" w:rsidRPr="00A06815" w:rsidRDefault="00F27682" w:rsidP="00DA7770">
      <w:pPr>
        <w:pStyle w:val="AppendixHeader1"/>
      </w:pPr>
      <w:bookmarkStart w:id="116" w:name="_Toc507516059"/>
      <w:r>
        <w:lastRenderedPageBreak/>
        <w:t>AIRBUS PROFILES (</w:t>
      </w:r>
      <w:r w:rsidRPr="00F27682">
        <w:rPr>
          <w:highlight w:val="yellow"/>
        </w:rPr>
        <w:t>AIRBUS</w:t>
      </w:r>
      <w:r>
        <w:t>)</w:t>
      </w:r>
      <w:bookmarkEnd w:id="116"/>
    </w:p>
    <w:p w14:paraId="0C07F593" w14:textId="18EB17CA" w:rsidR="00343097" w:rsidRPr="00A06815" w:rsidRDefault="00343097" w:rsidP="00DA7770">
      <w:pPr>
        <w:pStyle w:val="Textkrper"/>
      </w:pPr>
    </w:p>
    <w:p w14:paraId="2864C612" w14:textId="27391E9E" w:rsidR="00343097" w:rsidRPr="00A06815" w:rsidRDefault="00F27682" w:rsidP="00DA7770">
      <w:pPr>
        <w:pStyle w:val="AppendixHeader2"/>
      </w:pPr>
      <w:bookmarkStart w:id="117" w:name="_Toc507516060"/>
      <w:r>
        <w:t>Federated</w:t>
      </w:r>
      <w:bookmarkEnd w:id="117"/>
    </w:p>
    <w:p w14:paraId="5950D9AA" w14:textId="25065246" w:rsidR="00343097" w:rsidRPr="00A06815" w:rsidRDefault="00343097" w:rsidP="00DA7770">
      <w:pPr>
        <w:pStyle w:val="Textkrper"/>
      </w:pPr>
    </w:p>
    <w:p w14:paraId="60AF6024" w14:textId="03F7E145" w:rsidR="00343097" w:rsidRPr="00A06815" w:rsidRDefault="00F27682" w:rsidP="00DA7770">
      <w:pPr>
        <w:pStyle w:val="AppendixHeader2"/>
      </w:pPr>
      <w:bookmarkStart w:id="118" w:name="_Toc507516061"/>
      <w:r>
        <w:t>Modular</w:t>
      </w:r>
      <w:bookmarkEnd w:id="118"/>
    </w:p>
    <w:p w14:paraId="208967DD" w14:textId="22408A3B" w:rsidR="00240E19" w:rsidRDefault="00240E19" w:rsidP="00DA7770">
      <w:pPr>
        <w:pStyle w:val="Textkrper"/>
      </w:pPr>
    </w:p>
    <w:p w14:paraId="1E3AB0AD" w14:textId="77777777" w:rsidR="00240E19" w:rsidRDefault="00240E19" w:rsidP="00DA7770">
      <w:pPr>
        <w:pStyle w:val="Textkrper"/>
      </w:pPr>
    </w:p>
    <w:p w14:paraId="264C5E80" w14:textId="77777777" w:rsidR="00240E19" w:rsidRDefault="00240E19" w:rsidP="00DA7770">
      <w:pPr>
        <w:pStyle w:val="Textkrper"/>
        <w:sectPr w:rsidR="00240E19" w:rsidSect="005E42AC">
          <w:headerReference w:type="even" r:id="rId47"/>
          <w:headerReference w:type="default" r:id="rId48"/>
          <w:pgSz w:w="12240" w:h="15840"/>
          <w:pgMar w:top="720" w:right="1296" w:bottom="720" w:left="1296" w:header="720" w:footer="720" w:gutter="0"/>
          <w:cols w:space="720"/>
          <w:docGrid w:linePitch="360"/>
        </w:sectPr>
      </w:pPr>
    </w:p>
    <w:p w14:paraId="36164CFD" w14:textId="72B50EBD" w:rsidR="00343097" w:rsidRPr="00A06815" w:rsidRDefault="00F27682" w:rsidP="00DA7770">
      <w:pPr>
        <w:pStyle w:val="AppendixHeader1"/>
      </w:pPr>
      <w:bookmarkStart w:id="119" w:name="_Toc507516062"/>
      <w:r>
        <w:lastRenderedPageBreak/>
        <w:t>BOEING PROFILES (</w:t>
      </w:r>
      <w:r w:rsidRPr="00F27682">
        <w:rPr>
          <w:highlight w:val="yellow"/>
        </w:rPr>
        <w:t>BOEING</w:t>
      </w:r>
      <w:r>
        <w:t>)</w:t>
      </w:r>
      <w:bookmarkEnd w:id="119"/>
    </w:p>
    <w:p w14:paraId="4A050FC4" w14:textId="505FD25F" w:rsidR="00DE2F71" w:rsidRPr="00A06815" w:rsidRDefault="00F27682" w:rsidP="00DA7770">
      <w:pPr>
        <w:pStyle w:val="AppendixHeader2"/>
        <w:rPr>
          <w:lang w:val="en-GB" w:eastAsia="de-DE"/>
        </w:rPr>
      </w:pPr>
      <w:bookmarkStart w:id="120" w:name="_Toc507516063"/>
      <w:r>
        <w:rPr>
          <w:lang w:val="en-GB" w:eastAsia="de-DE"/>
        </w:rPr>
        <w:t>Federated</w:t>
      </w:r>
      <w:bookmarkEnd w:id="120"/>
    </w:p>
    <w:p w14:paraId="2533110E" w14:textId="4FEED29C" w:rsidR="00343097" w:rsidRPr="00A06815" w:rsidRDefault="00343097" w:rsidP="00DA7770">
      <w:pPr>
        <w:pStyle w:val="Textkrper"/>
      </w:pPr>
    </w:p>
    <w:p w14:paraId="332217C2" w14:textId="0B689A0E" w:rsidR="00343097" w:rsidRPr="00A06815" w:rsidRDefault="00F27682" w:rsidP="00DA7770">
      <w:pPr>
        <w:pStyle w:val="AppendixHeader2"/>
        <w:rPr>
          <w:lang w:val="en-GB" w:eastAsia="de-DE"/>
        </w:rPr>
      </w:pPr>
      <w:bookmarkStart w:id="121" w:name="_Toc507516064"/>
      <w:r>
        <w:rPr>
          <w:lang w:val="en-GB" w:eastAsia="de-DE"/>
        </w:rPr>
        <w:t>Modular</w:t>
      </w:r>
      <w:bookmarkEnd w:id="121"/>
    </w:p>
    <w:p w14:paraId="29B8616C" w14:textId="2A4FA804" w:rsidR="00971699" w:rsidRPr="00971699" w:rsidRDefault="00971699" w:rsidP="00F27682">
      <w:pPr>
        <w:pStyle w:val="Textkrper"/>
      </w:pPr>
    </w:p>
    <w:sectPr w:rsidR="00971699" w:rsidRPr="00971699" w:rsidSect="00F92A92">
      <w:headerReference w:type="even" r:id="rId49"/>
      <w:headerReference w:type="default" r:id="rId50"/>
      <w:pgSz w:w="12240" w:h="15840" w:code="1"/>
      <w:pgMar w:top="720" w:right="1296" w:bottom="720" w:left="1296"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Saccone, Gregory T" w:date="2017-12-19T12:40:00Z" w:initials="SGT">
    <w:p w14:paraId="7E7B86D5" w14:textId="45866284" w:rsidR="0066000C" w:rsidRDefault="0066000C">
      <w:pPr>
        <w:pStyle w:val="Kommentartext"/>
      </w:pPr>
      <w:r>
        <w:rPr>
          <w:rStyle w:val="Kommentarzeichen"/>
        </w:rPr>
        <w:annotationRef/>
      </w:r>
      <w:r>
        <w:t>TBD pending final organization</w:t>
      </w:r>
    </w:p>
  </w:comment>
  <w:comment w:id="24" w:author="Olive, Michael L" w:date="2018-02-27T17:23:00Z" w:initials="OML">
    <w:p w14:paraId="31EF8E75" w14:textId="1004DD18" w:rsidR="0066000C" w:rsidRDefault="0066000C">
      <w:pPr>
        <w:pStyle w:val="Kommentartext"/>
      </w:pPr>
      <w:r>
        <w:rPr>
          <w:rStyle w:val="Kommentarzeichen"/>
        </w:rPr>
        <w:annotationRef/>
      </w:r>
      <w:r>
        <w:t>Moved to top of section to match diagram flow</w:t>
      </w:r>
    </w:p>
  </w:comment>
  <w:comment w:id="34" w:author="Olive, Michael L" w:date="2018-02-27T14:02:00Z" w:initials="OML">
    <w:p w14:paraId="33FEB211" w14:textId="65615A4E" w:rsidR="0066000C" w:rsidRDefault="0066000C">
      <w:pPr>
        <w:pStyle w:val="Kommentartext"/>
      </w:pPr>
      <w:r>
        <w:rPr>
          <w:rStyle w:val="Kommentarzeichen"/>
        </w:rPr>
        <w:annotationRef/>
      </w:r>
      <w:r>
        <w:t>Move background info to an Appendix.</w:t>
      </w:r>
    </w:p>
  </w:comment>
  <w:comment w:id="37" w:author="Olive, Michael L" w:date="2017-09-21T22:21:00Z" w:initials="OML">
    <w:p w14:paraId="6A517090" w14:textId="42D065E8" w:rsidR="0066000C" w:rsidRDefault="0066000C">
      <w:pPr>
        <w:pStyle w:val="Kommentartext"/>
      </w:pPr>
      <w:r>
        <w:rPr>
          <w:rStyle w:val="Kommentarzeichen"/>
        </w:rPr>
        <w:annotationRef/>
      </w:r>
      <w:r>
        <w:t>Not all application data may be encapsulated using the ATNPKT format.  A different encapsulation method may be specified for non-dialog-services based apps (e.g., FANS) – still TBD.</w:t>
      </w:r>
    </w:p>
  </w:comment>
  <w:comment w:id="38" w:author="Olive, Michael L" w:date="2017-09-21T21:06:00Z" w:initials="OML">
    <w:p w14:paraId="022990EA" w14:textId="28FF6623" w:rsidR="0066000C" w:rsidRDefault="0066000C">
      <w:pPr>
        <w:pStyle w:val="Kommentartext"/>
      </w:pPr>
      <w:r>
        <w:rPr>
          <w:rStyle w:val="Kommentarzeichen"/>
        </w:rPr>
        <w:annotationRef/>
      </w:r>
      <w:r>
        <w:t>Should the length/compression parameters be specified in the ATNPKT definition in Doc. 9896?</w:t>
      </w:r>
    </w:p>
    <w:p w14:paraId="0B05DCF3" w14:textId="77777777" w:rsidR="0066000C" w:rsidRDefault="0066000C">
      <w:pPr>
        <w:pStyle w:val="Kommentartext"/>
      </w:pPr>
    </w:p>
    <w:p w14:paraId="2949FF8C" w14:textId="6AF827B4" w:rsidR="0066000C" w:rsidRDefault="0066000C" w:rsidP="00E43686">
      <w:pPr>
        <w:pStyle w:val="Kommentartext"/>
        <w:ind w:left="720"/>
      </w:pPr>
      <w:r w:rsidRPr="00E43686">
        <w:rPr>
          <w:b/>
        </w:rPr>
        <w:t>J</w:t>
      </w:r>
      <w:r>
        <w:rPr>
          <w:b/>
        </w:rPr>
        <w:t xml:space="preserve">onathan </w:t>
      </w:r>
      <w:r w:rsidRPr="00E43686">
        <w:rPr>
          <w:b/>
        </w:rPr>
        <w:t>Graefe – RC-IMS (9/26/17)</w:t>
      </w:r>
      <w:r>
        <w:t xml:space="preserve"> – </w:t>
      </w:r>
      <w:r w:rsidRPr="00E43686">
        <w:t>We agree, We have a proposal for the 9896 committee that will be submitted soon, for adding the compression field. It is our understanding that the length field is already documented in the 9896 User Data field definition.</w:t>
      </w:r>
      <w:r>
        <w:t xml:space="preserve"> </w:t>
      </w:r>
    </w:p>
  </w:comment>
  <w:comment w:id="39" w:author="Olive, Michael L" w:date="2017-09-21T21:04:00Z" w:initials="OML">
    <w:p w14:paraId="4623318B" w14:textId="1BF0DBB6" w:rsidR="0066000C" w:rsidRDefault="0066000C">
      <w:pPr>
        <w:pStyle w:val="Kommentartext"/>
      </w:pPr>
      <w:r>
        <w:rPr>
          <w:rStyle w:val="Kommentarzeichen"/>
        </w:rPr>
        <w:annotationRef/>
      </w:r>
      <w:r>
        <w:t>How is selection of compression algorithm coordinated between air and ground, which may or may not implement new features and at different times?</w:t>
      </w:r>
    </w:p>
    <w:p w14:paraId="4D18239E" w14:textId="77777777" w:rsidR="0066000C" w:rsidRDefault="0066000C">
      <w:pPr>
        <w:pStyle w:val="Kommentartext"/>
      </w:pPr>
    </w:p>
    <w:p w14:paraId="321B4EB9" w14:textId="4C5E8A34" w:rsidR="0066000C" w:rsidRDefault="0066000C" w:rsidP="00E43686">
      <w:pPr>
        <w:pStyle w:val="Kommentartext"/>
        <w:ind w:left="720"/>
      </w:pPr>
      <w:r w:rsidRPr="00E43686">
        <w:rPr>
          <w:b/>
        </w:rPr>
        <w:t>Jonathan Graefe – RC-IMS (9/26/17)</w:t>
      </w:r>
      <w:r>
        <w:t xml:space="preserve"> – </w:t>
      </w:r>
      <w:r w:rsidRPr="00E43686">
        <w:t>During initial handshake, such as during a DTLS/TLS handshake the available compression methods are exchanged between the aircraft and the IPS gateway. This way both the aircraft and ground know the capabilities of the other and can tailor how they communicate.</w:t>
      </w:r>
      <w:r>
        <w:t xml:space="preserve">  </w:t>
      </w:r>
      <w:r w:rsidRPr="00E43686">
        <w:t>IPSec does not have this ability, short of pre-shared configs as far as we are aware. The IPSec RFC does not appear to supply a method to negotiate compression.</w:t>
      </w:r>
    </w:p>
  </w:comment>
  <w:comment w:id="41" w:author="Olive, Michael L" w:date="2017-09-27T15:32:00Z" w:initials="OML">
    <w:p w14:paraId="4B828770" w14:textId="782535DB" w:rsidR="0066000C" w:rsidRDefault="0066000C">
      <w:pPr>
        <w:pStyle w:val="Kommentartext"/>
      </w:pPr>
      <w:r>
        <w:rPr>
          <w:rStyle w:val="Kommentarzeichen"/>
        </w:rPr>
        <w:annotationRef/>
      </w:r>
      <w:r>
        <w:t>ICAO Doc. 9896 specifies ROHC using the framework per RFC 4995.</w:t>
      </w:r>
    </w:p>
    <w:p w14:paraId="4AFD72AD" w14:textId="77777777" w:rsidR="0066000C" w:rsidRDefault="0066000C">
      <w:pPr>
        <w:pStyle w:val="Kommentartext"/>
      </w:pPr>
    </w:p>
    <w:p w14:paraId="468FF8B0" w14:textId="44F772BC" w:rsidR="0066000C" w:rsidRDefault="0066000C" w:rsidP="00A434C7">
      <w:pPr>
        <w:pStyle w:val="Kommentartext"/>
        <w:ind w:left="720"/>
      </w:pPr>
      <w:r w:rsidRPr="00E43686">
        <w:rPr>
          <w:b/>
        </w:rPr>
        <w:t>Jonathan Graefe – RC-IMS (9/26/17)</w:t>
      </w:r>
      <w:r>
        <w:t xml:space="preserve"> – </w:t>
      </w:r>
      <w:r w:rsidRPr="00A434C7">
        <w:t>RFC 4995 ROHC Framework was marked obsolete in July 2007 by IETF. We believe 9896 needs updates to reflect current IETF standards.</w:t>
      </w:r>
    </w:p>
  </w:comment>
  <w:comment w:id="45" w:author="Olive, Michael L" w:date="2017-09-21T22:15:00Z" w:initials="OML">
    <w:p w14:paraId="75B32F58" w14:textId="77777777" w:rsidR="0066000C" w:rsidRDefault="0066000C">
      <w:pPr>
        <w:pStyle w:val="Kommentartext"/>
      </w:pPr>
      <w:r>
        <w:rPr>
          <w:rStyle w:val="Kommentarzeichen"/>
        </w:rPr>
        <w:annotationRef/>
      </w:r>
      <w:r>
        <w:t>In what datalink standard(s) is the MIC specified?</w:t>
      </w:r>
    </w:p>
    <w:p w14:paraId="762C2A5E" w14:textId="77777777" w:rsidR="0066000C" w:rsidRDefault="0066000C">
      <w:pPr>
        <w:pStyle w:val="Kommentartext"/>
      </w:pPr>
    </w:p>
    <w:p w14:paraId="4067B70B" w14:textId="79225316" w:rsidR="0066000C" w:rsidRPr="00A434C7" w:rsidRDefault="0066000C" w:rsidP="00A434C7">
      <w:pPr>
        <w:spacing w:before="100" w:beforeAutospacing="1" w:after="100" w:afterAutospacing="1"/>
        <w:rPr>
          <w:rFonts w:asciiTheme="minorHAnsi" w:eastAsiaTheme="minorHAnsi" w:hAnsiTheme="minorHAnsi" w:cstheme="minorBidi"/>
          <w:sz w:val="20"/>
        </w:rPr>
      </w:pPr>
      <w:r w:rsidRPr="00E43686">
        <w:rPr>
          <w:b/>
        </w:rPr>
        <w:t>Jonathan Graefe – RC-IMS (9/26/17)</w:t>
      </w:r>
      <w:r>
        <w:t xml:space="preserve"> – </w:t>
      </w:r>
      <w:r w:rsidRPr="00A434C7">
        <w:rPr>
          <w:rFonts w:asciiTheme="minorHAnsi" w:eastAsiaTheme="minorHAnsi" w:hAnsiTheme="minorHAnsi" w:cstheme="minorBidi"/>
          <w:sz w:val="20"/>
        </w:rPr>
        <w:t>The MIC is not presently recorded in a datalink standard. MIC stands for Message Integrity Code, which is a generic substitution for other words such as Message Assurance Code (MAC) which may be confused with MAC address. It can</w:t>
      </w:r>
      <w:r>
        <w:rPr>
          <w:rFonts w:asciiTheme="minorHAnsi" w:eastAsiaTheme="minorHAnsi" w:hAnsiTheme="minorHAnsi" w:cstheme="minorBidi"/>
          <w:sz w:val="20"/>
        </w:rPr>
        <w:t xml:space="preserve"> also be described as HMAC, or </w:t>
      </w:r>
      <w:r w:rsidRPr="00A434C7">
        <w:rPr>
          <w:rFonts w:asciiTheme="minorHAnsi" w:eastAsiaTheme="minorHAnsi" w:hAnsiTheme="minorHAnsi" w:cstheme="minorBidi"/>
          <w:sz w:val="20"/>
        </w:rPr>
        <w:t>Integrity Check Value (ICV). Basically we created a word that encompasses a message integrity check (MIC) where both the sender and receiver can guarantee that a message was not tampered with while traversing the network.</w:t>
      </w:r>
      <w:r>
        <w:rPr>
          <w:rFonts w:asciiTheme="minorHAnsi" w:eastAsiaTheme="minorHAnsi" w:hAnsiTheme="minorHAnsi" w:cstheme="minorBidi"/>
          <w:sz w:val="20"/>
        </w:rPr>
        <w:t xml:space="preserve">  </w:t>
      </w:r>
      <w:r w:rsidRPr="00A434C7">
        <w:rPr>
          <w:rFonts w:asciiTheme="minorHAnsi" w:eastAsiaTheme="minorHAnsi" w:hAnsiTheme="minorHAnsi" w:cstheme="minorBidi"/>
          <w:sz w:val="20"/>
        </w:rPr>
        <w:t>The concept is recorded in many RFCs such as RFC 4347, RFC 5246 and RFC 4303.</w:t>
      </w:r>
    </w:p>
  </w:comment>
  <w:comment w:id="44" w:author="Warns, Timo" w:date="2018-03-23T09:48:00Z" w:initials="WT">
    <w:p w14:paraId="46AA3BB3" w14:textId="77FCBC89" w:rsidR="0066000C" w:rsidRDefault="0066000C">
      <w:pPr>
        <w:pStyle w:val="Kommentartext"/>
      </w:pPr>
      <w:r>
        <w:rPr>
          <w:rStyle w:val="Kommentarzeichen"/>
        </w:rPr>
        <w:annotationRef/>
      </w:r>
      <w:r>
        <w:t>Can you please provide context for the security concept here? A pure MIC is unlikely to be sufficient (e.g. not addressing replay attacks)?</w:t>
      </w:r>
    </w:p>
  </w:comment>
  <w:comment w:id="54" w:author="Olive, Michael L" w:date="2018-02-27T17:30:00Z" w:initials="OML">
    <w:p w14:paraId="5A07F983" w14:textId="43ADFF3C" w:rsidR="0066000C" w:rsidRDefault="0066000C">
      <w:pPr>
        <w:pStyle w:val="Kommentartext"/>
      </w:pPr>
      <w:r>
        <w:rPr>
          <w:rStyle w:val="Kommentarzeichen"/>
        </w:rPr>
        <w:annotationRef/>
      </w:r>
      <w:r>
        <w:t>Moved down within section to match diagram flow</w:t>
      </w:r>
    </w:p>
  </w:comment>
  <w:comment w:id="95" w:author="Saccone, Gregory T" w:date="2017-12-19T12:42:00Z" w:initials="SGT">
    <w:p w14:paraId="4F7E2A42" w14:textId="12C426AA" w:rsidR="0066000C" w:rsidRDefault="0066000C">
      <w:pPr>
        <w:pStyle w:val="Kommentartext"/>
      </w:pPr>
      <w:r>
        <w:rPr>
          <w:rStyle w:val="Kommentarzeichen"/>
        </w:rPr>
        <w:annotationRef/>
      </w:r>
      <w:r>
        <w:t>TBD, to be coordinated with 3.2.7 and normalized with the final formats/content of Appendix A.  Individual formats (i.e. the ATNPKT) may be best described in Doc 9896 in order to keep all those in one place.  To be discussed.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7B86D5" w15:done="0"/>
  <w15:commentEx w15:paraId="31EF8E75" w15:done="0"/>
  <w15:commentEx w15:paraId="33FEB211" w15:done="0"/>
  <w15:commentEx w15:paraId="6A517090" w15:done="0"/>
  <w15:commentEx w15:paraId="2949FF8C" w15:done="0"/>
  <w15:commentEx w15:paraId="321B4EB9" w15:done="0"/>
  <w15:commentEx w15:paraId="468FF8B0" w15:done="0"/>
  <w15:commentEx w15:paraId="4067B70B" w15:done="0"/>
  <w15:commentEx w15:paraId="5A07F983" w15:done="0"/>
  <w15:commentEx w15:paraId="4F7E2A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D68E8" w14:textId="77777777" w:rsidR="0066000C" w:rsidRDefault="0066000C">
      <w:r>
        <w:separator/>
      </w:r>
    </w:p>
  </w:endnote>
  <w:endnote w:type="continuationSeparator" w:id="0">
    <w:p w14:paraId="7FD1D4B5" w14:textId="77777777" w:rsidR="0066000C" w:rsidRDefault="0066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418054"/>
      <w:docPartObj>
        <w:docPartGallery w:val="Page Numbers (Bottom of Page)"/>
        <w:docPartUnique/>
      </w:docPartObj>
    </w:sdtPr>
    <w:sdtEndPr>
      <w:rPr>
        <w:noProof/>
      </w:rPr>
    </w:sdtEndPr>
    <w:sdtContent>
      <w:p w14:paraId="36EC75F3" w14:textId="3780D023" w:rsidR="0066000C" w:rsidRDefault="0066000C" w:rsidP="004716D5">
        <w:pPr>
          <w:pStyle w:val="Fuzeile"/>
          <w:ind w:left="0"/>
          <w:jc w:val="center"/>
        </w:pPr>
        <w:r>
          <w:fldChar w:fldCharType="begin"/>
        </w:r>
        <w:r>
          <w:instrText xml:space="preserve"> PAGE   \* MERGEFORMAT </w:instrText>
        </w:r>
        <w:r>
          <w:fldChar w:fldCharType="separate"/>
        </w:r>
        <w:r w:rsidR="00C95126">
          <w:rPr>
            <w:noProof/>
          </w:rPr>
          <w:t>iv</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757738"/>
      <w:docPartObj>
        <w:docPartGallery w:val="Page Numbers (Bottom of Page)"/>
        <w:docPartUnique/>
      </w:docPartObj>
    </w:sdtPr>
    <w:sdtEndPr>
      <w:rPr>
        <w:noProof/>
      </w:rPr>
    </w:sdtEndPr>
    <w:sdtContent>
      <w:p w14:paraId="4876E8D0" w14:textId="6B77E742" w:rsidR="0066000C" w:rsidRDefault="0066000C" w:rsidP="004716D5">
        <w:pPr>
          <w:pStyle w:val="Fuzeile"/>
          <w:ind w:left="0"/>
          <w:jc w:val="center"/>
        </w:pPr>
        <w:r>
          <w:fldChar w:fldCharType="begin"/>
        </w:r>
        <w:r>
          <w:instrText xml:space="preserve"> PAGE   \* MERGEFORMAT </w:instrText>
        </w:r>
        <w:r>
          <w:fldChar w:fldCharType="separate"/>
        </w:r>
        <w:r>
          <w:rPr>
            <w:noProof/>
          </w:rPr>
          <w:t>v</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166532"/>
      <w:docPartObj>
        <w:docPartGallery w:val="Page Numbers (Bottom of Page)"/>
        <w:docPartUnique/>
      </w:docPartObj>
    </w:sdtPr>
    <w:sdtEndPr>
      <w:rPr>
        <w:noProof/>
      </w:rPr>
    </w:sdtEndPr>
    <w:sdtContent>
      <w:p w14:paraId="33879F87" w14:textId="7B3909A1" w:rsidR="0066000C" w:rsidRDefault="0066000C" w:rsidP="004716D5">
        <w:pPr>
          <w:pStyle w:val="Fuzeile"/>
          <w:ind w:left="0"/>
          <w:jc w:val="center"/>
        </w:pPr>
        <w:r>
          <w:fldChar w:fldCharType="begin"/>
        </w:r>
        <w:r>
          <w:instrText xml:space="preserve"> PAGE   \* MERGEFORMAT </w:instrText>
        </w:r>
        <w:r>
          <w:fldChar w:fldCharType="separate"/>
        </w:r>
        <w:r w:rsidR="00C95126">
          <w:rPr>
            <w:noProof/>
          </w:rPr>
          <w:t>iii</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15049" w14:textId="77777777" w:rsidR="0066000C" w:rsidRPr="00A61349" w:rsidRDefault="0066000C" w:rsidP="00A61349">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277F8" w14:textId="77777777" w:rsidR="0066000C" w:rsidRPr="00A61349" w:rsidRDefault="0066000C" w:rsidP="00A61349">
    <w:pPr>
      <w:pStyle w:val="Fuzeil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7E1F2" w14:textId="77777777" w:rsidR="0066000C" w:rsidRPr="00A61349" w:rsidRDefault="0066000C" w:rsidP="00A6134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7B1A3" w14:textId="77777777" w:rsidR="0066000C" w:rsidRDefault="0066000C">
      <w:r>
        <w:separator/>
      </w:r>
    </w:p>
  </w:footnote>
  <w:footnote w:type="continuationSeparator" w:id="0">
    <w:p w14:paraId="546C9C05" w14:textId="77777777" w:rsidR="0066000C" w:rsidRDefault="0066000C">
      <w:r>
        <w:continuationSeparator/>
      </w:r>
    </w:p>
  </w:footnote>
  <w:footnote w:id="1">
    <w:p w14:paraId="3361DE0F" w14:textId="77777777" w:rsidR="0066000C" w:rsidRPr="00DB715C" w:rsidRDefault="0066000C" w:rsidP="00740C60">
      <w:pPr>
        <w:pStyle w:val="Funotentext"/>
        <w:ind w:left="1701" w:hanging="261"/>
        <w:rPr>
          <w:lang w:val="en-GB"/>
        </w:rPr>
      </w:pPr>
      <w:r>
        <w:rPr>
          <w:rStyle w:val="Funotenzeichen"/>
        </w:rPr>
        <w:footnoteRef/>
      </w:r>
      <w:r>
        <w:tab/>
      </w:r>
      <w:r>
        <w:rPr>
          <w:lang w:val="en-GB"/>
        </w:rPr>
        <w:t>In this document the term “ATN” is used to refer generically to the Aeronautical Telecommunications Network and could be either ATN/IPS or ATN/OSI. Furthermore, if only “IPS” is used, this is considered equivalent to referring to “ATN/IPS”.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C73EF" w14:textId="00F78C7B" w:rsidR="0066000C" w:rsidRDefault="0066000C" w:rsidP="00DF6D0B">
    <w:pPr>
      <w:pStyle w:val="TOCHeader"/>
    </w:pPr>
    <w:r>
      <w:t>ARINC PROJECT PAPER 858</w:t>
    </w:r>
  </w:p>
  <w:p w14:paraId="75A87136" w14:textId="77777777" w:rsidR="0066000C" w:rsidRPr="00DF6D0B" w:rsidRDefault="0066000C" w:rsidP="00DF6D0B">
    <w:pPr>
      <w:pStyle w:val="TOCHeader"/>
    </w:pPr>
    <w:r>
      <w:t>TABLE OF CONTENTS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7386D" w14:textId="5BD4D0C3" w:rsidR="0066000C" w:rsidRDefault="0066000C" w:rsidP="00D47C99">
    <w:pPr>
      <w:pStyle w:val="PageHeaderOdd"/>
      <w:rPr>
        <w:rStyle w:val="Seitenzahl"/>
      </w:rPr>
    </w:pPr>
    <w:r>
      <w:t xml:space="preserve">ARINC PROJECT PAPER 858 – Page </w:t>
    </w:r>
    <w:r>
      <w:rPr>
        <w:rStyle w:val="Seitenzahl"/>
      </w:rPr>
      <w:fldChar w:fldCharType="begin"/>
    </w:r>
    <w:r>
      <w:rPr>
        <w:rStyle w:val="Seitenzahl"/>
      </w:rPr>
      <w:instrText xml:space="preserve"> PAGE </w:instrText>
    </w:r>
    <w:r>
      <w:rPr>
        <w:rStyle w:val="Seitenzahl"/>
      </w:rPr>
      <w:fldChar w:fldCharType="separate"/>
    </w:r>
    <w:r w:rsidR="00C95126">
      <w:rPr>
        <w:rStyle w:val="Seitenzahl"/>
        <w:noProof/>
      </w:rPr>
      <w:t>11</w:t>
    </w:r>
    <w:r>
      <w:rPr>
        <w:rStyle w:val="Seitenzahl"/>
      </w:rPr>
      <w:fldChar w:fldCharType="end"/>
    </w:r>
  </w:p>
  <w:p w14:paraId="57BCA987" w14:textId="3B5A0FE6" w:rsidR="0066000C" w:rsidRPr="00D47C99" w:rsidRDefault="0066000C" w:rsidP="00D47C99">
    <w:pPr>
      <w:pStyle w:val="SectionTitle"/>
    </w:pPr>
    <w:r>
      <w:rPr>
        <w:rStyle w:val="Seitenzahl"/>
      </w:rPr>
      <w:t>3.0 ATN/IPS AIRBORNE ARCHITECTURE</w:t>
    </w:r>
    <w: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C993E" w14:textId="38ACEA1E" w:rsidR="0066000C" w:rsidRDefault="0066000C" w:rsidP="00D47C99">
    <w:pPr>
      <w:pStyle w:val="PageHeaderEven"/>
      <w:rPr>
        <w:rStyle w:val="Seitenzahl"/>
      </w:rPr>
    </w:pPr>
    <w:r>
      <w:t xml:space="preserve">ARINC PROJECT PAPER 858 – Page </w:t>
    </w:r>
    <w:r>
      <w:rPr>
        <w:rStyle w:val="Seitenzahl"/>
      </w:rPr>
      <w:fldChar w:fldCharType="begin"/>
    </w:r>
    <w:r>
      <w:rPr>
        <w:rStyle w:val="Seitenzahl"/>
      </w:rPr>
      <w:instrText xml:space="preserve"> PAGE </w:instrText>
    </w:r>
    <w:r>
      <w:rPr>
        <w:rStyle w:val="Seitenzahl"/>
      </w:rPr>
      <w:fldChar w:fldCharType="separate"/>
    </w:r>
    <w:r w:rsidR="00C95126">
      <w:rPr>
        <w:rStyle w:val="Seitenzahl"/>
        <w:noProof/>
      </w:rPr>
      <w:t>16</w:t>
    </w:r>
    <w:r>
      <w:rPr>
        <w:rStyle w:val="Seitenzahl"/>
      </w:rPr>
      <w:fldChar w:fldCharType="end"/>
    </w:r>
  </w:p>
  <w:p w14:paraId="2D3E0FEF" w14:textId="16A20B36" w:rsidR="0066000C" w:rsidRPr="00D47C99" w:rsidRDefault="0066000C" w:rsidP="009C7EF6">
    <w:pPr>
      <w:pStyle w:val="SectionTitle"/>
    </w:pPr>
    <w:r>
      <w:rPr>
        <w:rStyle w:val="Seitenzahl"/>
      </w:rPr>
      <w:t>4.0 SECURITY</w:t>
    </w:r>
    <w: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C8437" w14:textId="62B47188" w:rsidR="0066000C" w:rsidRDefault="0066000C" w:rsidP="00D47C99">
    <w:pPr>
      <w:pStyle w:val="PageHeaderOdd"/>
      <w:rPr>
        <w:rStyle w:val="Seitenzahl"/>
      </w:rPr>
    </w:pPr>
    <w:r>
      <w:t xml:space="preserve">ARINC PROJECT PAPER 858 – Page </w:t>
    </w:r>
    <w:r>
      <w:rPr>
        <w:rStyle w:val="Seitenzahl"/>
      </w:rPr>
      <w:fldChar w:fldCharType="begin"/>
    </w:r>
    <w:r>
      <w:rPr>
        <w:rStyle w:val="Seitenzahl"/>
      </w:rPr>
      <w:instrText xml:space="preserve"> PAGE </w:instrText>
    </w:r>
    <w:r>
      <w:rPr>
        <w:rStyle w:val="Seitenzahl"/>
      </w:rPr>
      <w:fldChar w:fldCharType="separate"/>
    </w:r>
    <w:r>
      <w:rPr>
        <w:rStyle w:val="Seitenzahl"/>
        <w:noProof/>
      </w:rPr>
      <w:t>15</w:t>
    </w:r>
    <w:r>
      <w:rPr>
        <w:rStyle w:val="Seitenzahl"/>
      </w:rPr>
      <w:fldChar w:fldCharType="end"/>
    </w:r>
  </w:p>
  <w:p w14:paraId="104922FA" w14:textId="147D9F15" w:rsidR="0066000C" w:rsidRPr="00D47C99" w:rsidRDefault="0066000C" w:rsidP="00D47C99">
    <w:pPr>
      <w:pStyle w:val="SectionTitle"/>
    </w:pPr>
    <w:r>
      <w:rPr>
        <w:rStyle w:val="Seitenzahl"/>
      </w:rPr>
      <w:t>4.0 SECURITY</w:t>
    </w:r>
    <w: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64225" w14:textId="6C9F7810" w:rsidR="0066000C" w:rsidRDefault="0066000C" w:rsidP="00D47C99">
    <w:pPr>
      <w:pStyle w:val="PageHeaderEven"/>
      <w:rPr>
        <w:rStyle w:val="Seitenzahl"/>
      </w:rPr>
    </w:pPr>
    <w:r>
      <w:t xml:space="preserve">ARINC PROJECT PAPER 858 – Page </w:t>
    </w:r>
    <w:r>
      <w:rPr>
        <w:rStyle w:val="Seitenzahl"/>
      </w:rPr>
      <w:fldChar w:fldCharType="begin"/>
    </w:r>
    <w:r>
      <w:rPr>
        <w:rStyle w:val="Seitenzahl"/>
      </w:rPr>
      <w:instrText xml:space="preserve"> PAGE </w:instrText>
    </w:r>
    <w:r>
      <w:rPr>
        <w:rStyle w:val="Seitenzahl"/>
      </w:rPr>
      <w:fldChar w:fldCharType="separate"/>
    </w:r>
    <w:r>
      <w:rPr>
        <w:rStyle w:val="Seitenzahl"/>
        <w:noProof/>
      </w:rPr>
      <w:t>16</w:t>
    </w:r>
    <w:r>
      <w:rPr>
        <w:rStyle w:val="Seitenzahl"/>
      </w:rPr>
      <w:fldChar w:fldCharType="end"/>
    </w:r>
  </w:p>
  <w:p w14:paraId="6E24505E" w14:textId="0F065669" w:rsidR="0066000C" w:rsidRPr="00D47C99" w:rsidRDefault="0066000C" w:rsidP="00D47C99">
    <w:pPr>
      <w:pStyle w:val="SectionTitle"/>
    </w:pPr>
    <w:r>
      <w:rPr>
        <w:rStyle w:val="Seitenzahl"/>
      </w:rPr>
      <w:t>5.0 ATN/IPS AIRBORNE IMPLEMENTATION OPTIONS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6A651" w14:textId="6D1090EC" w:rsidR="0066000C" w:rsidRDefault="0066000C" w:rsidP="00D47C99">
    <w:pPr>
      <w:pStyle w:val="PageHeaderOdd"/>
      <w:rPr>
        <w:rStyle w:val="Seitenzahl"/>
      </w:rPr>
    </w:pPr>
    <w:r>
      <w:t xml:space="preserve">ARINC PROJECT PAPER 858 – Page </w:t>
    </w:r>
    <w:r>
      <w:rPr>
        <w:rStyle w:val="Seitenzahl"/>
      </w:rPr>
      <w:fldChar w:fldCharType="begin"/>
    </w:r>
    <w:r>
      <w:rPr>
        <w:rStyle w:val="Seitenzahl"/>
      </w:rPr>
      <w:instrText xml:space="preserve"> PAGE </w:instrText>
    </w:r>
    <w:r>
      <w:rPr>
        <w:rStyle w:val="Seitenzahl"/>
      </w:rPr>
      <w:fldChar w:fldCharType="separate"/>
    </w:r>
    <w:r w:rsidR="00C95126">
      <w:rPr>
        <w:rStyle w:val="Seitenzahl"/>
        <w:noProof/>
      </w:rPr>
      <w:t>17</w:t>
    </w:r>
    <w:r>
      <w:rPr>
        <w:rStyle w:val="Seitenzahl"/>
      </w:rPr>
      <w:fldChar w:fldCharType="end"/>
    </w:r>
  </w:p>
  <w:p w14:paraId="23574FFD" w14:textId="0695B725" w:rsidR="0066000C" w:rsidRPr="00D47C99" w:rsidRDefault="0066000C" w:rsidP="00D47C99">
    <w:pPr>
      <w:pStyle w:val="SectionTitle"/>
    </w:pPr>
    <w:r>
      <w:rPr>
        <w:rStyle w:val="Seitenzahl"/>
      </w:rPr>
      <w:t>5.0 ATN/IPS AIRBORNE IMPLEMENTATION OPTIONS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76AA6" w14:textId="5FAE932D" w:rsidR="0066000C" w:rsidRDefault="0066000C" w:rsidP="00D47C99">
    <w:pPr>
      <w:pStyle w:val="PageHeaderEven"/>
      <w:rPr>
        <w:rStyle w:val="Seitenzahl"/>
      </w:rPr>
    </w:pPr>
    <w:r>
      <w:t xml:space="preserve">ARINC PROJECT PAPER 858 – Page </w:t>
    </w:r>
    <w:r>
      <w:rPr>
        <w:rStyle w:val="Seitenzahl"/>
      </w:rPr>
      <w:fldChar w:fldCharType="begin"/>
    </w:r>
    <w:r>
      <w:rPr>
        <w:rStyle w:val="Seitenzahl"/>
      </w:rPr>
      <w:instrText xml:space="preserve"> PAGE </w:instrText>
    </w:r>
    <w:r>
      <w:rPr>
        <w:rStyle w:val="Seitenzahl"/>
      </w:rPr>
      <w:fldChar w:fldCharType="separate"/>
    </w:r>
    <w:r w:rsidR="00C95126">
      <w:rPr>
        <w:rStyle w:val="Seitenzahl"/>
        <w:noProof/>
      </w:rPr>
      <w:t>18</w:t>
    </w:r>
    <w:r>
      <w:rPr>
        <w:rStyle w:val="Seitenzahl"/>
      </w:rPr>
      <w:fldChar w:fldCharType="end"/>
    </w:r>
  </w:p>
  <w:p w14:paraId="07A3583F" w14:textId="65748267" w:rsidR="0066000C" w:rsidRPr="00D47C99" w:rsidRDefault="0066000C" w:rsidP="00D47C99">
    <w:pPr>
      <w:pStyle w:val="SectionTitle"/>
    </w:pPr>
    <w:r>
      <w:rPr>
        <w:rStyle w:val="Seitenzahl"/>
      </w:rPr>
      <w:t>6.0 AIRBORNE APPLICATION DATA CONSIDERATIONS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0118E" w14:textId="0C027AF4" w:rsidR="0066000C" w:rsidRDefault="0066000C" w:rsidP="00D47C99">
    <w:pPr>
      <w:pStyle w:val="PageHeaderOdd"/>
      <w:rPr>
        <w:rStyle w:val="Seitenzahl"/>
      </w:rPr>
    </w:pPr>
    <w:r>
      <w:t xml:space="preserve">ARINC PROJECT PAPER 858 – Page </w:t>
    </w:r>
    <w:r>
      <w:rPr>
        <w:rStyle w:val="Seitenzahl"/>
      </w:rPr>
      <w:fldChar w:fldCharType="begin"/>
    </w:r>
    <w:r>
      <w:rPr>
        <w:rStyle w:val="Seitenzahl"/>
      </w:rPr>
      <w:instrText xml:space="preserve"> PAGE </w:instrText>
    </w:r>
    <w:r>
      <w:rPr>
        <w:rStyle w:val="Seitenzahl"/>
      </w:rPr>
      <w:fldChar w:fldCharType="separate"/>
    </w:r>
    <w:r>
      <w:rPr>
        <w:rStyle w:val="Seitenzahl"/>
        <w:noProof/>
      </w:rPr>
      <w:t>17</w:t>
    </w:r>
    <w:r>
      <w:rPr>
        <w:rStyle w:val="Seitenzahl"/>
      </w:rPr>
      <w:fldChar w:fldCharType="end"/>
    </w:r>
  </w:p>
  <w:p w14:paraId="4AFE644E" w14:textId="4D5BB925" w:rsidR="0066000C" w:rsidRPr="00D47C99" w:rsidRDefault="0066000C" w:rsidP="00D47C99">
    <w:pPr>
      <w:pStyle w:val="SectionTitle"/>
    </w:pPr>
    <w:r>
      <w:rPr>
        <w:rStyle w:val="Seitenzahl"/>
      </w:rPr>
      <w:t>6.0 AIRBORNE APPLICATION DATA CONSIDERATIONS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16164" w14:textId="4BA2CDA8" w:rsidR="0066000C" w:rsidRDefault="0066000C" w:rsidP="00D47C99">
    <w:pPr>
      <w:pStyle w:val="PageHeaderEven"/>
      <w:rPr>
        <w:rStyle w:val="Seitenzahl"/>
      </w:rPr>
    </w:pPr>
    <w:r>
      <w:t xml:space="preserve">ARINC PROJECT PAPER 858 – Page </w:t>
    </w:r>
    <w:r>
      <w:rPr>
        <w:rStyle w:val="Seitenzahl"/>
      </w:rPr>
      <w:fldChar w:fldCharType="begin"/>
    </w:r>
    <w:r>
      <w:rPr>
        <w:rStyle w:val="Seitenzahl"/>
      </w:rPr>
      <w:instrText xml:space="preserve"> PAGE </w:instrText>
    </w:r>
    <w:r>
      <w:rPr>
        <w:rStyle w:val="Seitenzahl"/>
      </w:rPr>
      <w:fldChar w:fldCharType="separate"/>
    </w:r>
    <w:r w:rsidR="00C95126">
      <w:rPr>
        <w:rStyle w:val="Seitenzahl"/>
        <w:noProof/>
      </w:rPr>
      <w:t>24</w:t>
    </w:r>
    <w:r>
      <w:rPr>
        <w:rStyle w:val="Seitenzahl"/>
      </w:rPr>
      <w:fldChar w:fldCharType="end"/>
    </w:r>
  </w:p>
  <w:p w14:paraId="342230C4" w14:textId="554A89CE" w:rsidR="0066000C" w:rsidRDefault="0066000C" w:rsidP="00202C4C">
    <w:pPr>
      <w:pStyle w:val="SectionTitle"/>
    </w:pPr>
    <w:r>
      <w:t>ATTACHMENT 1</w:t>
    </w:r>
  </w:p>
  <w:p w14:paraId="1EB5975D" w14:textId="77777777" w:rsidR="0066000C" w:rsidRPr="00D47C99" w:rsidRDefault="0066000C" w:rsidP="00202C4C">
    <w:pPr>
      <w:pStyle w:val="SectionTitle"/>
    </w:pPr>
    <w:r>
      <w:t>LIST OF ACRONYMS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EC751" w14:textId="489D69D3" w:rsidR="0066000C" w:rsidRDefault="0066000C" w:rsidP="00D47C99">
    <w:pPr>
      <w:pStyle w:val="PageHeaderOdd"/>
      <w:rPr>
        <w:rStyle w:val="Seitenzahl"/>
      </w:rPr>
    </w:pPr>
    <w:r>
      <w:t xml:space="preserve">ARINC PROJECT PAPER 858 – Page </w:t>
    </w:r>
    <w:r>
      <w:rPr>
        <w:rStyle w:val="Seitenzahl"/>
      </w:rPr>
      <w:fldChar w:fldCharType="begin"/>
    </w:r>
    <w:r>
      <w:rPr>
        <w:rStyle w:val="Seitenzahl"/>
      </w:rPr>
      <w:instrText xml:space="preserve"> PAGE </w:instrText>
    </w:r>
    <w:r>
      <w:rPr>
        <w:rStyle w:val="Seitenzahl"/>
      </w:rPr>
      <w:fldChar w:fldCharType="separate"/>
    </w:r>
    <w:r w:rsidR="00C95126">
      <w:rPr>
        <w:rStyle w:val="Seitenzahl"/>
        <w:noProof/>
      </w:rPr>
      <w:t>23</w:t>
    </w:r>
    <w:r>
      <w:rPr>
        <w:rStyle w:val="Seitenzahl"/>
      </w:rPr>
      <w:fldChar w:fldCharType="end"/>
    </w:r>
  </w:p>
  <w:p w14:paraId="298130F7" w14:textId="2D7408D2" w:rsidR="0066000C" w:rsidRDefault="0066000C" w:rsidP="00202C4C">
    <w:pPr>
      <w:pStyle w:val="SectionTitle"/>
    </w:pPr>
    <w:r>
      <w:t>ATTACHMENT 1</w:t>
    </w:r>
  </w:p>
  <w:p w14:paraId="5C403298" w14:textId="77777777" w:rsidR="0066000C" w:rsidRPr="00D47C99" w:rsidRDefault="0066000C" w:rsidP="00202C4C">
    <w:pPr>
      <w:pStyle w:val="SectionTitle"/>
    </w:pPr>
    <w:r>
      <w:t>LIST OF ACRONYMS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F55DE" w14:textId="2045AA09" w:rsidR="0066000C" w:rsidRDefault="0066000C" w:rsidP="00D43A06">
    <w:pPr>
      <w:pStyle w:val="PageHeaderEven"/>
      <w:rPr>
        <w:rStyle w:val="Seitenzahl"/>
      </w:rPr>
    </w:pPr>
    <w:r>
      <w:t xml:space="preserve">ARINC PROJECT PAPER 858 – Page </w:t>
    </w:r>
    <w:r>
      <w:rPr>
        <w:rStyle w:val="Seitenzahl"/>
      </w:rPr>
      <w:fldChar w:fldCharType="begin"/>
    </w:r>
    <w:r>
      <w:rPr>
        <w:rStyle w:val="Seitenzahl"/>
      </w:rPr>
      <w:instrText xml:space="preserve"> PAGE </w:instrText>
    </w:r>
    <w:r>
      <w:rPr>
        <w:rStyle w:val="Seitenzahl"/>
      </w:rPr>
      <w:fldChar w:fldCharType="separate"/>
    </w:r>
    <w:r w:rsidR="00C95126">
      <w:rPr>
        <w:rStyle w:val="Seitenzahl"/>
        <w:noProof/>
      </w:rPr>
      <w:t>28</w:t>
    </w:r>
    <w:r>
      <w:rPr>
        <w:rStyle w:val="Seitenzahl"/>
      </w:rPr>
      <w:fldChar w:fldCharType="end"/>
    </w:r>
  </w:p>
  <w:p w14:paraId="040E0676" w14:textId="1A4616E0" w:rsidR="0066000C" w:rsidRDefault="0066000C" w:rsidP="00202C4C">
    <w:pPr>
      <w:pStyle w:val="SectionTitle"/>
    </w:pPr>
    <w:r>
      <w:t>ATTACHMENT 2</w:t>
    </w:r>
  </w:p>
  <w:p w14:paraId="7948E6D9" w14:textId="3625F091" w:rsidR="0066000C" w:rsidRDefault="0066000C" w:rsidP="009C7EF6">
    <w:pPr>
      <w:pStyle w:val="SectionTitle"/>
    </w:pPr>
    <w:r>
      <w:t>GLOSSARY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FD202" w14:textId="0B16545E" w:rsidR="0066000C" w:rsidRDefault="0066000C" w:rsidP="00DF6D0B">
    <w:pPr>
      <w:pStyle w:val="TOCHeader"/>
    </w:pPr>
    <w:r>
      <w:t>ARINC PROJECT PAPER 858</w:t>
    </w:r>
  </w:p>
  <w:p w14:paraId="4E9862B4" w14:textId="77777777" w:rsidR="0066000C" w:rsidRDefault="0066000C" w:rsidP="00DF6D0B">
    <w:pPr>
      <w:pStyle w:val="TOCHeader"/>
    </w:pPr>
    <w:r>
      <w:t>TABLE OF CONTENTS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B6C23" w14:textId="18708F37" w:rsidR="0066000C" w:rsidRDefault="0066000C" w:rsidP="00D43A06">
    <w:pPr>
      <w:pStyle w:val="PageHeaderOdd"/>
      <w:rPr>
        <w:rStyle w:val="Seitenzahl"/>
      </w:rPr>
    </w:pPr>
    <w:r>
      <w:t xml:space="preserve">ARINC PROJECT PAPER 858 – Page </w:t>
    </w:r>
    <w:r>
      <w:rPr>
        <w:rStyle w:val="Seitenzahl"/>
      </w:rPr>
      <w:fldChar w:fldCharType="begin"/>
    </w:r>
    <w:r>
      <w:rPr>
        <w:rStyle w:val="Seitenzahl"/>
      </w:rPr>
      <w:instrText xml:space="preserve"> PAGE </w:instrText>
    </w:r>
    <w:r>
      <w:rPr>
        <w:rStyle w:val="Seitenzahl"/>
      </w:rPr>
      <w:fldChar w:fldCharType="separate"/>
    </w:r>
    <w:r w:rsidR="00C95126">
      <w:rPr>
        <w:rStyle w:val="Seitenzahl"/>
        <w:noProof/>
      </w:rPr>
      <w:t>29</w:t>
    </w:r>
    <w:r>
      <w:rPr>
        <w:rStyle w:val="Seitenzahl"/>
      </w:rPr>
      <w:fldChar w:fldCharType="end"/>
    </w:r>
  </w:p>
  <w:p w14:paraId="171075FA" w14:textId="41C3EBE8" w:rsidR="0066000C" w:rsidRDefault="0066000C" w:rsidP="00202C4C">
    <w:pPr>
      <w:pStyle w:val="SectionTitle"/>
    </w:pPr>
    <w:r>
      <w:t>ATTACHMENT 2</w:t>
    </w:r>
  </w:p>
  <w:p w14:paraId="7AB24199" w14:textId="4626E70E" w:rsidR="0066000C" w:rsidRDefault="0066000C" w:rsidP="00F772A6">
    <w:pPr>
      <w:pStyle w:val="SectionTitle"/>
    </w:pPr>
    <w:r>
      <w:t>GLOSSARY</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88F25" w14:textId="2CD63F29" w:rsidR="0066000C" w:rsidRDefault="0066000C" w:rsidP="00F445D6">
    <w:pPr>
      <w:pStyle w:val="PageHeaderEven"/>
      <w:rPr>
        <w:rStyle w:val="Seitenzahl"/>
      </w:rPr>
    </w:pPr>
    <w:r>
      <w:t xml:space="preserve">ARINC PROJECT PAPER 858 – Page </w:t>
    </w:r>
    <w:r>
      <w:rPr>
        <w:rStyle w:val="Seitenzahl"/>
      </w:rPr>
      <w:fldChar w:fldCharType="begin"/>
    </w:r>
    <w:r>
      <w:rPr>
        <w:rStyle w:val="Seitenzahl"/>
      </w:rPr>
      <w:instrText xml:space="preserve"> PAGE </w:instrText>
    </w:r>
    <w:r>
      <w:rPr>
        <w:rStyle w:val="Seitenzahl"/>
      </w:rPr>
      <w:fldChar w:fldCharType="separate"/>
    </w:r>
    <w:r w:rsidR="00C95126">
      <w:rPr>
        <w:rStyle w:val="Seitenzahl"/>
        <w:noProof/>
      </w:rPr>
      <w:t>30</w:t>
    </w:r>
    <w:r>
      <w:rPr>
        <w:rStyle w:val="Seitenzahl"/>
      </w:rPr>
      <w:fldChar w:fldCharType="end"/>
    </w:r>
  </w:p>
  <w:p w14:paraId="4C885E80" w14:textId="575B1F2C" w:rsidR="0066000C" w:rsidRDefault="0066000C" w:rsidP="00F31EAB">
    <w:pPr>
      <w:pStyle w:val="SectionTitle"/>
    </w:pPr>
    <w:r>
      <w:t>APPENDIX A</w:t>
    </w:r>
  </w:p>
  <w:p w14:paraId="269E2919" w14:textId="3C62BD42" w:rsidR="0066000C" w:rsidRPr="00F31EAB" w:rsidRDefault="0066000C" w:rsidP="00C43AB1">
    <w:pPr>
      <w:pStyle w:val="SectionTitle"/>
    </w:pPr>
    <w:r>
      <w:t>ATN/IPS GROUND ARCHITECTURE CONSIDERATIONS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535D7" w14:textId="5E1D2ED0" w:rsidR="0066000C" w:rsidRDefault="0066000C" w:rsidP="0093338D">
    <w:pPr>
      <w:pStyle w:val="PageHeaderOdd"/>
      <w:rPr>
        <w:rStyle w:val="Seitenzahl"/>
      </w:rPr>
    </w:pPr>
    <w:r>
      <w:t xml:space="preserve">ARINC PROJECT PAPER 858 – Page </w:t>
    </w:r>
    <w:r>
      <w:rPr>
        <w:rStyle w:val="Seitenzahl"/>
      </w:rPr>
      <w:fldChar w:fldCharType="begin"/>
    </w:r>
    <w:r>
      <w:rPr>
        <w:rStyle w:val="Seitenzahl"/>
      </w:rPr>
      <w:instrText xml:space="preserve"> PAGE </w:instrText>
    </w:r>
    <w:r>
      <w:rPr>
        <w:rStyle w:val="Seitenzahl"/>
      </w:rPr>
      <w:fldChar w:fldCharType="separate"/>
    </w:r>
    <w:r>
      <w:rPr>
        <w:rStyle w:val="Seitenzahl"/>
        <w:noProof/>
      </w:rPr>
      <w:t>29</w:t>
    </w:r>
    <w:r>
      <w:rPr>
        <w:rStyle w:val="Seitenzahl"/>
      </w:rPr>
      <w:fldChar w:fldCharType="end"/>
    </w:r>
  </w:p>
  <w:p w14:paraId="316E8817" w14:textId="54EF5664" w:rsidR="0066000C" w:rsidRDefault="0066000C" w:rsidP="00533B90">
    <w:pPr>
      <w:pStyle w:val="SectionTitle"/>
    </w:pPr>
    <w:r>
      <w:t>APPENDIX A</w:t>
    </w:r>
  </w:p>
  <w:p w14:paraId="7695428E" w14:textId="77777777" w:rsidR="0066000C" w:rsidRPr="00F31EAB" w:rsidRDefault="0066000C" w:rsidP="00F27682">
    <w:pPr>
      <w:pStyle w:val="SectionTitle"/>
    </w:pPr>
    <w:r>
      <w:t>ATN/IPS GROUND ARCHITECTURE CONSIDERATIONS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11ED4" w14:textId="49CA75A2" w:rsidR="0066000C" w:rsidRPr="00B66656" w:rsidRDefault="0066000C" w:rsidP="00F445D6">
    <w:pPr>
      <w:pStyle w:val="PageHeaderEven"/>
      <w:rPr>
        <w:rStyle w:val="Seitenzahl"/>
        <w:lang w:val="fr-FR"/>
      </w:rPr>
    </w:pPr>
    <w:r w:rsidRPr="00B66656">
      <w:rPr>
        <w:lang w:val="fr-FR"/>
      </w:rPr>
      <w:t xml:space="preserve">ARINC PROJECT PAPER 858 – Page </w:t>
    </w:r>
    <w:r>
      <w:rPr>
        <w:rStyle w:val="Seitenzahl"/>
      </w:rPr>
      <w:fldChar w:fldCharType="begin"/>
    </w:r>
    <w:r w:rsidRPr="00B66656">
      <w:rPr>
        <w:rStyle w:val="Seitenzahl"/>
        <w:lang w:val="fr-FR"/>
      </w:rPr>
      <w:instrText xml:space="preserve"> PAGE </w:instrText>
    </w:r>
    <w:r>
      <w:rPr>
        <w:rStyle w:val="Seitenzahl"/>
      </w:rPr>
      <w:fldChar w:fldCharType="separate"/>
    </w:r>
    <w:r w:rsidRPr="00B66656">
      <w:rPr>
        <w:rStyle w:val="Seitenzahl"/>
        <w:noProof/>
        <w:lang w:val="fr-FR"/>
      </w:rPr>
      <w:t>30</w:t>
    </w:r>
    <w:r>
      <w:rPr>
        <w:rStyle w:val="Seitenzahl"/>
      </w:rPr>
      <w:fldChar w:fldCharType="end"/>
    </w:r>
  </w:p>
  <w:p w14:paraId="7D139513" w14:textId="77777777" w:rsidR="0066000C" w:rsidRPr="00B66656" w:rsidRDefault="0066000C" w:rsidP="009C7EF6">
    <w:pPr>
      <w:pStyle w:val="SectionTitle"/>
      <w:rPr>
        <w:lang w:val="fr-FR"/>
      </w:rPr>
    </w:pPr>
    <w:r w:rsidRPr="00B66656">
      <w:rPr>
        <w:lang w:val="fr-FR"/>
      </w:rPr>
      <w:t>APPENDIX B</w:t>
    </w:r>
  </w:p>
  <w:p w14:paraId="734AE50C" w14:textId="38AE2E4B" w:rsidR="0066000C" w:rsidRPr="00B66656" w:rsidRDefault="0066000C" w:rsidP="009C7EF6">
    <w:pPr>
      <w:pStyle w:val="SectionTitle"/>
      <w:rPr>
        <w:lang w:val="fr-FR"/>
      </w:rPr>
    </w:pPr>
    <w:r w:rsidRPr="00B66656">
      <w:rPr>
        <w:lang w:val="fr-FR"/>
      </w:rPr>
      <w:t>AIRBUS PROFILES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F5133" w14:textId="354D3669" w:rsidR="0066000C" w:rsidRPr="00B66656" w:rsidRDefault="0066000C" w:rsidP="0093338D">
    <w:pPr>
      <w:pStyle w:val="PageHeaderOdd"/>
      <w:rPr>
        <w:rStyle w:val="Seitenzahl"/>
        <w:lang w:val="fr-FR"/>
      </w:rPr>
    </w:pPr>
    <w:r w:rsidRPr="00B66656">
      <w:rPr>
        <w:lang w:val="fr-FR"/>
      </w:rPr>
      <w:t xml:space="preserve">ARINC PROJECT PAPER 858 – Page </w:t>
    </w:r>
    <w:r>
      <w:rPr>
        <w:rStyle w:val="Seitenzahl"/>
      </w:rPr>
      <w:fldChar w:fldCharType="begin"/>
    </w:r>
    <w:r w:rsidRPr="00B66656">
      <w:rPr>
        <w:rStyle w:val="Seitenzahl"/>
        <w:lang w:val="fr-FR"/>
      </w:rPr>
      <w:instrText xml:space="preserve"> PAGE </w:instrText>
    </w:r>
    <w:r>
      <w:rPr>
        <w:rStyle w:val="Seitenzahl"/>
      </w:rPr>
      <w:fldChar w:fldCharType="separate"/>
    </w:r>
    <w:r w:rsidR="00C95126">
      <w:rPr>
        <w:rStyle w:val="Seitenzahl"/>
        <w:noProof/>
        <w:lang w:val="fr-FR"/>
      </w:rPr>
      <w:t>31</w:t>
    </w:r>
    <w:r>
      <w:rPr>
        <w:rStyle w:val="Seitenzahl"/>
      </w:rPr>
      <w:fldChar w:fldCharType="end"/>
    </w:r>
  </w:p>
  <w:p w14:paraId="278AF988" w14:textId="01AE53FC" w:rsidR="0066000C" w:rsidRPr="00B66656" w:rsidRDefault="0066000C" w:rsidP="00533B90">
    <w:pPr>
      <w:pStyle w:val="SectionTitle"/>
      <w:rPr>
        <w:lang w:val="fr-FR"/>
      </w:rPr>
    </w:pPr>
    <w:r w:rsidRPr="00B66656">
      <w:rPr>
        <w:lang w:val="fr-FR"/>
      </w:rPr>
      <w:t>APPENDIX B</w:t>
    </w:r>
  </w:p>
  <w:p w14:paraId="19938E61" w14:textId="739E3F30" w:rsidR="0066000C" w:rsidRPr="00B66656" w:rsidRDefault="0066000C" w:rsidP="00533B90">
    <w:pPr>
      <w:pStyle w:val="SectionTitle"/>
      <w:rPr>
        <w:lang w:val="fr-FR"/>
      </w:rPr>
    </w:pPr>
    <w:r w:rsidRPr="00B66656">
      <w:rPr>
        <w:lang w:val="fr-FR"/>
      </w:rPr>
      <w:t>AIRBUS PROFILES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0518D" w14:textId="30831319" w:rsidR="0066000C" w:rsidRDefault="0066000C" w:rsidP="00F445D6">
    <w:pPr>
      <w:pStyle w:val="PageHeaderEven"/>
      <w:rPr>
        <w:rStyle w:val="Seitenzahl"/>
      </w:rPr>
    </w:pPr>
    <w:r>
      <w:t xml:space="preserve">ARINC PROJECT PAPER 858 – Page </w:t>
    </w:r>
    <w:r>
      <w:rPr>
        <w:rStyle w:val="Seitenzahl"/>
      </w:rPr>
      <w:fldChar w:fldCharType="begin"/>
    </w:r>
    <w:r>
      <w:rPr>
        <w:rStyle w:val="Seitenzahl"/>
      </w:rPr>
      <w:instrText xml:space="preserve"> PAGE </w:instrText>
    </w:r>
    <w:r>
      <w:rPr>
        <w:rStyle w:val="Seitenzahl"/>
      </w:rPr>
      <w:fldChar w:fldCharType="separate"/>
    </w:r>
    <w:r w:rsidR="00C95126">
      <w:rPr>
        <w:rStyle w:val="Seitenzahl"/>
        <w:noProof/>
      </w:rPr>
      <w:t>32</w:t>
    </w:r>
    <w:r>
      <w:rPr>
        <w:rStyle w:val="Seitenzahl"/>
      </w:rPr>
      <w:fldChar w:fldCharType="end"/>
    </w:r>
  </w:p>
  <w:p w14:paraId="0FB62461" w14:textId="77777777" w:rsidR="0066000C" w:rsidRDefault="0066000C" w:rsidP="009C7EF6">
    <w:pPr>
      <w:pStyle w:val="SectionTitle"/>
    </w:pPr>
    <w:r>
      <w:t>APPENDIX C</w:t>
    </w:r>
  </w:p>
  <w:p w14:paraId="599E5103" w14:textId="22342508" w:rsidR="0066000C" w:rsidRPr="00F31EAB" w:rsidRDefault="0066000C" w:rsidP="009C7EF6">
    <w:pPr>
      <w:pStyle w:val="SectionTitle"/>
    </w:pPr>
    <w:r>
      <w:t>BOEING PROFILES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0719A" w14:textId="318EA719" w:rsidR="0066000C" w:rsidRDefault="0066000C" w:rsidP="0093338D">
    <w:pPr>
      <w:pStyle w:val="PageHeaderOdd"/>
      <w:rPr>
        <w:rStyle w:val="Seitenzahl"/>
      </w:rPr>
    </w:pPr>
    <w:r>
      <w:t xml:space="preserve">ARINC PROJECT PAPER 858 – Page </w:t>
    </w:r>
    <w:r>
      <w:rPr>
        <w:rStyle w:val="Seitenzahl"/>
      </w:rPr>
      <w:fldChar w:fldCharType="begin"/>
    </w:r>
    <w:r>
      <w:rPr>
        <w:rStyle w:val="Seitenzahl"/>
      </w:rPr>
      <w:instrText xml:space="preserve"> PAGE </w:instrText>
    </w:r>
    <w:r>
      <w:rPr>
        <w:rStyle w:val="Seitenzahl"/>
      </w:rPr>
      <w:fldChar w:fldCharType="separate"/>
    </w:r>
    <w:r>
      <w:rPr>
        <w:rStyle w:val="Seitenzahl"/>
        <w:noProof/>
      </w:rPr>
      <w:t>31</w:t>
    </w:r>
    <w:r>
      <w:rPr>
        <w:rStyle w:val="Seitenzahl"/>
      </w:rPr>
      <w:fldChar w:fldCharType="end"/>
    </w:r>
  </w:p>
  <w:p w14:paraId="0D22FE4F" w14:textId="39F0F3DA" w:rsidR="0066000C" w:rsidRDefault="0066000C" w:rsidP="00533B90">
    <w:pPr>
      <w:pStyle w:val="SectionTitle"/>
    </w:pPr>
    <w:r>
      <w:t>APPENDIX C</w:t>
    </w:r>
  </w:p>
  <w:p w14:paraId="1282DC9E" w14:textId="350C3B6C" w:rsidR="0066000C" w:rsidRPr="00F31EAB" w:rsidRDefault="0066000C" w:rsidP="00533B90">
    <w:pPr>
      <w:pStyle w:val="SectionTitle"/>
    </w:pPr>
    <w:r>
      <w:t>BOEING PROFILES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1F9D5" w14:textId="5EC2A678" w:rsidR="0066000C" w:rsidRDefault="0066000C" w:rsidP="00556752">
    <w:pPr>
      <w:pStyle w:val="TOCHeader"/>
    </w:pPr>
    <w:r>
      <w:t>ARINC PROJECT PAPER 858</w:t>
    </w:r>
  </w:p>
  <w:p w14:paraId="1A5A3187" w14:textId="77777777" w:rsidR="0066000C" w:rsidRPr="00556752" w:rsidRDefault="0066000C" w:rsidP="00556752">
    <w:pPr>
      <w:pStyle w:val="TOCHeader"/>
    </w:pPr>
    <w: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8C79E" w14:textId="1B4AC420" w:rsidR="0066000C" w:rsidRDefault="0066000C" w:rsidP="00D47C99">
    <w:pPr>
      <w:pStyle w:val="PageHeaderEven"/>
      <w:rPr>
        <w:rStyle w:val="Seitenzahl"/>
      </w:rPr>
    </w:pPr>
    <w:r>
      <w:t xml:space="preserve">ARINC PROJECT PAPER 858 – Page </w:t>
    </w:r>
    <w:r>
      <w:rPr>
        <w:rStyle w:val="Seitenzahl"/>
      </w:rPr>
      <w:fldChar w:fldCharType="begin"/>
    </w:r>
    <w:r>
      <w:rPr>
        <w:rStyle w:val="Seitenzahl"/>
      </w:rPr>
      <w:instrText xml:space="preserve"> PAGE </w:instrText>
    </w:r>
    <w:r>
      <w:rPr>
        <w:rStyle w:val="Seitenzahl"/>
      </w:rPr>
      <w:fldChar w:fldCharType="separate"/>
    </w:r>
    <w:r w:rsidR="00C95126">
      <w:rPr>
        <w:rStyle w:val="Seitenzahl"/>
        <w:noProof/>
      </w:rPr>
      <w:t>2</w:t>
    </w:r>
    <w:r>
      <w:rPr>
        <w:rStyle w:val="Seitenzahl"/>
      </w:rPr>
      <w:fldChar w:fldCharType="end"/>
    </w:r>
  </w:p>
  <w:p w14:paraId="015EA9C8" w14:textId="77777777" w:rsidR="0066000C" w:rsidRPr="00D47C99" w:rsidRDefault="0066000C" w:rsidP="00D47C99">
    <w:pPr>
      <w:pStyle w:val="SectionTitle"/>
    </w:pPr>
    <w:r>
      <w:rPr>
        <w:rStyle w:val="Seitenzahl"/>
      </w:rPr>
      <w:t>1</w:t>
    </w:r>
    <w:r w:rsidRPr="00D47C99">
      <w:t>.0 INTRODUCTION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A4ACF" w14:textId="3CE77E0D" w:rsidR="0066000C" w:rsidRDefault="0066000C" w:rsidP="00D47C99">
    <w:pPr>
      <w:pStyle w:val="PageHeaderOdd"/>
      <w:rPr>
        <w:rStyle w:val="Seitenzahl"/>
      </w:rPr>
    </w:pPr>
    <w:r>
      <w:t xml:space="preserve">ARINC PROJECT PAPER 858 – Page </w:t>
    </w:r>
    <w:r>
      <w:rPr>
        <w:rStyle w:val="Seitenzahl"/>
      </w:rPr>
      <w:fldChar w:fldCharType="begin"/>
    </w:r>
    <w:r>
      <w:rPr>
        <w:rStyle w:val="Seitenzahl"/>
      </w:rPr>
      <w:instrText xml:space="preserve"> PAGE </w:instrText>
    </w:r>
    <w:r>
      <w:rPr>
        <w:rStyle w:val="Seitenzahl"/>
      </w:rPr>
      <w:fldChar w:fldCharType="separate"/>
    </w:r>
    <w:r w:rsidR="00C95126">
      <w:rPr>
        <w:rStyle w:val="Seitenzahl"/>
        <w:noProof/>
      </w:rPr>
      <w:t>3</w:t>
    </w:r>
    <w:r>
      <w:rPr>
        <w:rStyle w:val="Seitenzahl"/>
      </w:rPr>
      <w:fldChar w:fldCharType="end"/>
    </w:r>
  </w:p>
  <w:p w14:paraId="2094DCCD" w14:textId="77777777" w:rsidR="0066000C" w:rsidRPr="00D47C99" w:rsidRDefault="0066000C" w:rsidP="00D47C99">
    <w:pPr>
      <w:pStyle w:val="SectionTitle"/>
    </w:pPr>
    <w:r>
      <w:rPr>
        <w:rStyle w:val="Seitenzahl"/>
      </w:rPr>
      <w:t>1</w:t>
    </w:r>
    <w:r w:rsidRPr="00D47C99">
      <w:t>.0 INTRODUCTION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8FA24" w14:textId="57F3A5E1" w:rsidR="0066000C" w:rsidRDefault="0066000C" w:rsidP="00D47C99">
    <w:pPr>
      <w:pStyle w:val="PageHeaderOdd"/>
      <w:rPr>
        <w:rStyle w:val="Seitenzahl"/>
      </w:rPr>
    </w:pPr>
    <w:r>
      <w:t xml:space="preserve">ARINC PROJECT PAPER 658 – Page </w:t>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p w14:paraId="31613CE7" w14:textId="77777777" w:rsidR="0066000C" w:rsidRPr="00D47C99" w:rsidRDefault="0066000C" w:rsidP="00D47C99">
    <w:pPr>
      <w:pStyle w:val="SectionTitle"/>
    </w:pPr>
    <w:r w:rsidRPr="00D47C99">
      <w:t>1.0 INTRODUCTION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1064B" w14:textId="2A8706C1" w:rsidR="0066000C" w:rsidRDefault="0066000C" w:rsidP="00D47C99">
    <w:pPr>
      <w:pStyle w:val="PageHeaderEven"/>
      <w:rPr>
        <w:rStyle w:val="Seitenzahl"/>
      </w:rPr>
    </w:pPr>
    <w:r>
      <w:t xml:space="preserve">ARINC PROJECT PAPER 858 – Page </w:t>
    </w:r>
    <w:r>
      <w:rPr>
        <w:rStyle w:val="Seitenzahl"/>
      </w:rPr>
      <w:fldChar w:fldCharType="begin"/>
    </w:r>
    <w:r>
      <w:rPr>
        <w:rStyle w:val="Seitenzahl"/>
      </w:rPr>
      <w:instrText xml:space="preserve"> PAGE </w:instrText>
    </w:r>
    <w:r>
      <w:rPr>
        <w:rStyle w:val="Seitenzahl"/>
      </w:rPr>
      <w:fldChar w:fldCharType="separate"/>
    </w:r>
    <w:r w:rsidR="00C95126">
      <w:rPr>
        <w:rStyle w:val="Seitenzahl"/>
        <w:noProof/>
      </w:rPr>
      <w:t>4</w:t>
    </w:r>
    <w:r>
      <w:rPr>
        <w:rStyle w:val="Seitenzahl"/>
      </w:rPr>
      <w:fldChar w:fldCharType="end"/>
    </w:r>
  </w:p>
  <w:p w14:paraId="046B22C6" w14:textId="4421A87F" w:rsidR="0066000C" w:rsidRPr="00D47C99" w:rsidRDefault="0066000C" w:rsidP="00D47C99">
    <w:pPr>
      <w:pStyle w:val="SectionTitle"/>
    </w:pPr>
    <w:r>
      <w:rPr>
        <w:rStyle w:val="Seitenzahl"/>
      </w:rPr>
      <w:t>2.0 ATN/IPS OVERALL ARCHITECTURE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7CE5A" w14:textId="3FA8205F" w:rsidR="0066000C" w:rsidRDefault="0066000C" w:rsidP="00D47C99">
    <w:pPr>
      <w:pStyle w:val="PageHeaderOdd"/>
      <w:rPr>
        <w:rStyle w:val="Seitenzahl"/>
      </w:rPr>
    </w:pPr>
    <w:r>
      <w:t xml:space="preserve">ARINC PROJECT PAPER 858 – Page </w:t>
    </w:r>
    <w:r>
      <w:rPr>
        <w:rStyle w:val="Seitenzahl"/>
      </w:rPr>
      <w:fldChar w:fldCharType="begin"/>
    </w:r>
    <w:r>
      <w:rPr>
        <w:rStyle w:val="Seitenzahl"/>
      </w:rPr>
      <w:instrText xml:space="preserve"> PAGE </w:instrText>
    </w:r>
    <w:r>
      <w:rPr>
        <w:rStyle w:val="Seitenzahl"/>
      </w:rPr>
      <w:fldChar w:fldCharType="separate"/>
    </w:r>
    <w:r>
      <w:rPr>
        <w:rStyle w:val="Seitenzahl"/>
        <w:noProof/>
      </w:rPr>
      <w:t>3</w:t>
    </w:r>
    <w:r>
      <w:rPr>
        <w:rStyle w:val="Seitenzahl"/>
      </w:rPr>
      <w:fldChar w:fldCharType="end"/>
    </w:r>
  </w:p>
  <w:p w14:paraId="08040E6B" w14:textId="0A2ACC6F" w:rsidR="0066000C" w:rsidRPr="00D47C99" w:rsidRDefault="0066000C" w:rsidP="00D47C99">
    <w:pPr>
      <w:pStyle w:val="SectionTitle"/>
    </w:pPr>
    <w:r>
      <w:rPr>
        <w:rStyle w:val="Seitenzahl"/>
      </w:rPr>
      <w:t>2.0 ATN/IPS OVERALL ARCHITECTURE</w:t>
    </w: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B9FF5" w14:textId="266DB767" w:rsidR="0066000C" w:rsidRDefault="0066000C" w:rsidP="00D47C99">
    <w:pPr>
      <w:pStyle w:val="PageHeaderEven"/>
      <w:rPr>
        <w:rStyle w:val="Seitenzahl"/>
      </w:rPr>
    </w:pPr>
    <w:r>
      <w:t xml:space="preserve">ARINC PROJECT PAPER 858 – Page </w:t>
    </w:r>
    <w:r>
      <w:rPr>
        <w:rStyle w:val="Seitenzahl"/>
      </w:rPr>
      <w:fldChar w:fldCharType="begin"/>
    </w:r>
    <w:r>
      <w:rPr>
        <w:rStyle w:val="Seitenzahl"/>
      </w:rPr>
      <w:instrText xml:space="preserve"> PAGE </w:instrText>
    </w:r>
    <w:r>
      <w:rPr>
        <w:rStyle w:val="Seitenzahl"/>
      </w:rPr>
      <w:fldChar w:fldCharType="separate"/>
    </w:r>
    <w:r w:rsidR="00C95126">
      <w:rPr>
        <w:rStyle w:val="Seitenzahl"/>
        <w:noProof/>
      </w:rPr>
      <w:t>10</w:t>
    </w:r>
    <w:r>
      <w:rPr>
        <w:rStyle w:val="Seitenzahl"/>
      </w:rPr>
      <w:fldChar w:fldCharType="end"/>
    </w:r>
  </w:p>
  <w:p w14:paraId="65621E74" w14:textId="1025FDA4" w:rsidR="0066000C" w:rsidRPr="00D47C99" w:rsidRDefault="0066000C" w:rsidP="009C7EF6">
    <w:pPr>
      <w:pStyle w:val="SectionTitle"/>
    </w:pPr>
    <w:r>
      <w:rPr>
        <w:rStyle w:val="Seitenzahl"/>
      </w:rPr>
      <w:t>3.0 ATN/IPS AIRBORNE ARCHITECTURE</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AEB014"/>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1550EFAE"/>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86B8A6F2"/>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15B89070"/>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5ACCAD3C"/>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554A505C"/>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E21AAED2"/>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B19ACF22"/>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4672F094"/>
    <w:lvl w:ilvl="0">
      <w:start w:val="1"/>
      <w:numFmt w:val="decimal"/>
      <w:pStyle w:val="Listennummer"/>
      <w:lvlText w:val="%1."/>
      <w:lvlJc w:val="left"/>
      <w:pPr>
        <w:tabs>
          <w:tab w:val="num" w:pos="360"/>
        </w:tabs>
        <w:ind w:left="360" w:hanging="360"/>
      </w:pPr>
    </w:lvl>
  </w:abstractNum>
  <w:abstractNum w:abstractNumId="9">
    <w:nsid w:val="FFFFFF89"/>
    <w:multiLevelType w:val="singleLevel"/>
    <w:tmpl w:val="D996E0F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1750A4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1996A46"/>
    <w:multiLevelType w:val="hybridMultilevel"/>
    <w:tmpl w:val="9ABCC4DA"/>
    <w:lvl w:ilvl="0" w:tplc="0CD46332">
      <w:start w:val="1"/>
      <w:numFmt w:val="bullet"/>
      <w:pStyle w:val="CommentaryTextBullet"/>
      <w:lvlText w:val=""/>
      <w:lvlJc w:val="left"/>
      <w:pPr>
        <w:tabs>
          <w:tab w:val="num" w:pos="36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C3AAE"/>
    <w:multiLevelType w:val="multilevel"/>
    <w:tmpl w:val="976A62EC"/>
    <w:styleLink w:val="BulletList"/>
    <w:lvl w:ilvl="0">
      <w:start w:val="1"/>
      <w:numFmt w:val="bullet"/>
      <w:pStyle w:val="BulletText"/>
      <w:lvlText w:val=""/>
      <w:lvlJc w:val="left"/>
      <w:pPr>
        <w:tabs>
          <w:tab w:val="num" w:pos="1800"/>
        </w:tabs>
        <w:ind w:left="2160" w:hanging="360"/>
      </w:pPr>
      <w:rPr>
        <w:rFonts w:ascii="Symbol" w:hAnsi="Symbol" w:hint="default"/>
      </w:rPr>
    </w:lvl>
    <w:lvl w:ilvl="1">
      <w:start w:val="1"/>
      <w:numFmt w:val="bullet"/>
      <w:lvlText w:val="o"/>
      <w:lvlJc w:val="left"/>
      <w:pPr>
        <w:tabs>
          <w:tab w:val="num" w:pos="2160"/>
        </w:tabs>
        <w:ind w:left="2520" w:hanging="360"/>
      </w:pPr>
      <w:rPr>
        <w:rFonts w:ascii="Courier New" w:hAnsi="Courier New" w:hint="default"/>
      </w:rPr>
    </w:lvl>
    <w:lvl w:ilvl="2">
      <w:start w:val="1"/>
      <w:numFmt w:val="bullet"/>
      <w:lvlText w:val=""/>
      <w:lvlJc w:val="left"/>
      <w:pPr>
        <w:tabs>
          <w:tab w:val="num" w:pos="360"/>
        </w:tabs>
        <w:ind w:left="2880" w:hanging="360"/>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nsid w:val="0E947AE3"/>
    <w:multiLevelType w:val="multilevel"/>
    <w:tmpl w:val="ADA408D8"/>
    <w:lvl w:ilvl="0">
      <w:start w:val="1"/>
      <w:numFmt w:val="decimal"/>
      <w:pStyle w:val="AttachmentHEADING1"/>
      <w:lvlText w:val="ATTACHMENT %1"/>
      <w:lvlJc w:val="left"/>
      <w:pPr>
        <w:tabs>
          <w:tab w:val="num" w:pos="360"/>
        </w:tabs>
        <w:ind w:left="360" w:hanging="360"/>
      </w:pPr>
      <w:rPr>
        <w:rFonts w:hint="default"/>
      </w:rPr>
    </w:lvl>
    <w:lvl w:ilvl="1">
      <w:start w:val="1"/>
      <w:numFmt w:val="decimal"/>
      <w:pStyle w:val="AttachmentHeading2"/>
      <w:lvlText w:val="%1.%2"/>
      <w:lvlJc w:val="left"/>
      <w:pPr>
        <w:tabs>
          <w:tab w:val="num" w:pos="360"/>
        </w:tabs>
        <w:ind w:left="576" w:hanging="576"/>
      </w:pPr>
      <w:rPr>
        <w:rFonts w:hint="default"/>
      </w:rPr>
    </w:lvl>
    <w:lvl w:ilvl="2">
      <w:start w:val="1"/>
      <w:numFmt w:val="decimal"/>
      <w:pStyle w:val="AttachmentHeading3"/>
      <w:lvlText w:val="%1.%2.%3"/>
      <w:lvlJc w:val="left"/>
      <w:pPr>
        <w:tabs>
          <w:tab w:val="num" w:pos="720"/>
        </w:tabs>
        <w:ind w:left="720" w:hanging="720"/>
      </w:pPr>
      <w:rPr>
        <w:rFonts w:hint="default"/>
      </w:rPr>
    </w:lvl>
    <w:lvl w:ilvl="3">
      <w:start w:val="1"/>
      <w:numFmt w:val="decimal"/>
      <w:pStyle w:val="AttachmentHeading4"/>
      <w:lvlText w:val="%1.%2.%3.%4"/>
      <w:lvlJc w:val="left"/>
      <w:pPr>
        <w:tabs>
          <w:tab w:val="num" w:pos="864"/>
        </w:tabs>
        <w:ind w:left="864" w:hanging="864"/>
      </w:pPr>
      <w:rPr>
        <w:rFonts w:hint="default"/>
      </w:rPr>
    </w:lvl>
    <w:lvl w:ilvl="4">
      <w:start w:val="1"/>
      <w:numFmt w:val="decimal"/>
      <w:pStyle w:val="AttachmentHeading5"/>
      <w:lvlText w:val="%1.%2.%3.%4.%5"/>
      <w:lvlJc w:val="left"/>
      <w:pPr>
        <w:tabs>
          <w:tab w:val="num" w:pos="1008"/>
        </w:tabs>
        <w:ind w:left="1008" w:hanging="1008"/>
      </w:pPr>
      <w:rPr>
        <w:rFonts w:hint="default"/>
      </w:rPr>
    </w:lvl>
    <w:lvl w:ilvl="5">
      <w:start w:val="1"/>
      <w:numFmt w:val="decimal"/>
      <w:pStyle w:val="AttachmentHeading6"/>
      <w:lvlText w:val="%1.%2.%3.%4.%5.%6"/>
      <w:lvlJc w:val="left"/>
      <w:pPr>
        <w:tabs>
          <w:tab w:val="num" w:pos="1152"/>
        </w:tabs>
        <w:ind w:left="1152" w:hanging="1152"/>
      </w:pPr>
      <w:rPr>
        <w:rFonts w:hint="default"/>
      </w:rPr>
    </w:lvl>
    <w:lvl w:ilvl="6">
      <w:start w:val="1"/>
      <w:numFmt w:val="decimal"/>
      <w:pStyle w:val="AttachmentHeading7"/>
      <w:lvlText w:val="%1.%2.%3.%4.%5.%6.%7"/>
      <w:lvlJc w:val="left"/>
      <w:pPr>
        <w:tabs>
          <w:tab w:val="num" w:pos="1296"/>
        </w:tabs>
        <w:ind w:left="1296" w:hanging="1296"/>
      </w:pPr>
      <w:rPr>
        <w:rFonts w:hint="default"/>
      </w:rPr>
    </w:lvl>
    <w:lvl w:ilvl="7">
      <w:start w:val="1"/>
      <w:numFmt w:val="decimal"/>
      <w:pStyle w:val="AttachmentHeading8"/>
      <w:lvlText w:val="%1.%2.%3.%4.%5.%6.%7.%8"/>
      <w:lvlJc w:val="left"/>
      <w:pPr>
        <w:tabs>
          <w:tab w:val="num" w:pos="1440"/>
        </w:tabs>
        <w:ind w:left="1440" w:hanging="1440"/>
      </w:pPr>
      <w:rPr>
        <w:rFonts w:hint="default"/>
      </w:rPr>
    </w:lvl>
    <w:lvl w:ilvl="8">
      <w:start w:val="1"/>
      <w:numFmt w:val="decimal"/>
      <w:pStyle w:val="AttachmentHeading9"/>
      <w:lvlText w:val="%1.%2.%3.%4.%5.%6.%7.%8.%9"/>
      <w:lvlJc w:val="left"/>
      <w:pPr>
        <w:tabs>
          <w:tab w:val="num" w:pos="1584"/>
        </w:tabs>
        <w:ind w:left="1584" w:hanging="1584"/>
      </w:pPr>
      <w:rPr>
        <w:rFonts w:hint="default"/>
      </w:rPr>
    </w:lvl>
  </w:abstractNum>
  <w:abstractNum w:abstractNumId="14">
    <w:nsid w:val="0F36346A"/>
    <w:multiLevelType w:val="hybridMultilevel"/>
    <w:tmpl w:val="B8EE364E"/>
    <w:lvl w:ilvl="0" w:tplc="9A1A6262">
      <w:start w:val="1"/>
      <w:numFmt w:val="decimal"/>
      <w:pStyle w:val="ReferenceAttachment"/>
      <w:lvlText w:val="%1."/>
      <w:lvlJc w:val="left"/>
      <w:pPr>
        <w:tabs>
          <w:tab w:val="num" w:pos="504"/>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E0640E"/>
    <w:multiLevelType w:val="singleLevel"/>
    <w:tmpl w:val="98AA5AEE"/>
    <w:lvl w:ilvl="0">
      <w:start w:val="1"/>
      <w:numFmt w:val="decimal"/>
      <w:pStyle w:val="ListBracket2"/>
      <w:lvlText w:val="[%1]"/>
      <w:lvlJc w:val="left"/>
      <w:pPr>
        <w:tabs>
          <w:tab w:val="num" w:pos="1008"/>
        </w:tabs>
        <w:ind w:left="720" w:hanging="432"/>
      </w:pPr>
      <w:rPr>
        <w:rFonts w:cs="Times New Roman"/>
      </w:rPr>
    </w:lvl>
  </w:abstractNum>
  <w:abstractNum w:abstractNumId="16">
    <w:nsid w:val="1ADE6AC6"/>
    <w:multiLevelType w:val="hybridMultilevel"/>
    <w:tmpl w:val="42A8B2D2"/>
    <w:lvl w:ilvl="0" w:tplc="C99C0B34">
      <w:start w:val="1"/>
      <w:numFmt w:val="decimal"/>
      <w:pStyle w:val="NoteNumberList"/>
      <w:lvlText w:val="%1."/>
      <w:lvlJc w:val="left"/>
      <w:pPr>
        <w:tabs>
          <w:tab w:val="num" w:pos="36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BC6934"/>
    <w:multiLevelType w:val="multilevel"/>
    <w:tmpl w:val="8AEE413C"/>
    <w:styleLink w:val="NumberedList"/>
    <w:lvl w:ilvl="0">
      <w:start w:val="1"/>
      <w:numFmt w:val="decimal"/>
      <w:pStyle w:val="NumberListText"/>
      <w:lvlText w:val="%1."/>
      <w:lvlJc w:val="left"/>
      <w:pPr>
        <w:tabs>
          <w:tab w:val="num" w:pos="360"/>
        </w:tabs>
        <w:ind w:left="2160" w:hanging="360"/>
      </w:pPr>
      <w:rPr>
        <w:rFonts w:ascii="Arial" w:hAnsi="Arial" w:hint="default"/>
        <w:sz w:val="22"/>
      </w:rPr>
    </w:lvl>
    <w:lvl w:ilvl="1">
      <w:start w:val="1"/>
      <w:numFmt w:val="lowerLetter"/>
      <w:lvlText w:val="%2."/>
      <w:lvlJc w:val="left"/>
      <w:pPr>
        <w:tabs>
          <w:tab w:val="num" w:pos="360"/>
        </w:tabs>
        <w:ind w:left="2520" w:hanging="360"/>
      </w:pPr>
      <w:rPr>
        <w:rFonts w:hint="default"/>
      </w:rPr>
    </w:lvl>
    <w:lvl w:ilvl="2">
      <w:start w:val="1"/>
      <w:numFmt w:val="lowerRoman"/>
      <w:lvlText w:val="%3."/>
      <w:lvlJc w:val="left"/>
      <w:pPr>
        <w:tabs>
          <w:tab w:val="num" w:pos="360"/>
        </w:tabs>
        <w:ind w:left="2880" w:hanging="360"/>
      </w:pPr>
      <w:rPr>
        <w:rFonts w:hint="default"/>
      </w:rPr>
    </w:lvl>
    <w:lvl w:ilvl="3">
      <w:start w:val="1"/>
      <w:numFmt w:val="decimal"/>
      <w:lvlText w:val="(%4)"/>
      <w:lvlJc w:val="left"/>
      <w:pPr>
        <w:tabs>
          <w:tab w:val="num" w:pos="360"/>
        </w:tabs>
        <w:ind w:left="3240" w:hanging="360"/>
      </w:pPr>
      <w:rPr>
        <w:rFonts w:hint="default"/>
      </w:rPr>
    </w:lvl>
    <w:lvl w:ilvl="4">
      <w:start w:val="1"/>
      <w:numFmt w:val="lowerLetter"/>
      <w:lvlText w:val="(%5)"/>
      <w:lvlJc w:val="left"/>
      <w:pPr>
        <w:tabs>
          <w:tab w:val="num" w:pos="360"/>
        </w:tabs>
        <w:ind w:left="3600" w:hanging="360"/>
      </w:pPr>
      <w:rPr>
        <w:rFonts w:hint="default"/>
      </w:rPr>
    </w:lvl>
    <w:lvl w:ilvl="5">
      <w:start w:val="1"/>
      <w:numFmt w:val="lowerRoman"/>
      <w:lvlText w:val="(%6)"/>
      <w:lvlJc w:val="left"/>
      <w:pPr>
        <w:tabs>
          <w:tab w:val="num" w:pos="360"/>
        </w:tabs>
        <w:ind w:left="3960" w:hanging="360"/>
      </w:pPr>
      <w:rPr>
        <w:rFonts w:hint="default"/>
      </w:rPr>
    </w:lvl>
    <w:lvl w:ilvl="6">
      <w:start w:val="1"/>
      <w:numFmt w:val="decimal"/>
      <w:lvlText w:val="%7."/>
      <w:lvlJc w:val="left"/>
      <w:pPr>
        <w:tabs>
          <w:tab w:val="num" w:pos="360"/>
        </w:tabs>
        <w:ind w:left="4320" w:hanging="360"/>
      </w:pPr>
      <w:rPr>
        <w:rFonts w:hint="default"/>
      </w:rPr>
    </w:lvl>
    <w:lvl w:ilvl="7">
      <w:start w:val="1"/>
      <w:numFmt w:val="lowerLetter"/>
      <w:lvlText w:val="%8."/>
      <w:lvlJc w:val="left"/>
      <w:pPr>
        <w:tabs>
          <w:tab w:val="num" w:pos="360"/>
        </w:tabs>
        <w:ind w:left="4680" w:hanging="360"/>
      </w:pPr>
      <w:rPr>
        <w:rFonts w:hint="default"/>
      </w:rPr>
    </w:lvl>
    <w:lvl w:ilvl="8">
      <w:start w:val="1"/>
      <w:numFmt w:val="lowerRoman"/>
      <w:lvlText w:val="%9."/>
      <w:lvlJc w:val="left"/>
      <w:pPr>
        <w:tabs>
          <w:tab w:val="num" w:pos="360"/>
        </w:tabs>
        <w:ind w:left="5040" w:hanging="360"/>
      </w:pPr>
      <w:rPr>
        <w:rFonts w:hint="default"/>
      </w:rPr>
    </w:lvl>
  </w:abstractNum>
  <w:abstractNum w:abstractNumId="18">
    <w:nsid w:val="2B00651C"/>
    <w:multiLevelType w:val="multilevel"/>
    <w:tmpl w:val="51209D60"/>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1.%2"/>
      <w:lvlJc w:val="left"/>
      <w:pPr>
        <w:tabs>
          <w:tab w:val="num" w:pos="0"/>
        </w:tabs>
        <w:ind w:left="0" w:firstLine="0"/>
      </w:pPr>
      <w:rPr>
        <w:rFonts w:ascii="Times New Roman" w:hAnsi="Times New Roman" w:cs="Times New Roman"/>
        <w:b w:val="0"/>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1Para"/>
      <w:lvlText w:val="%1.%2.%3.%4.%5.%6.%7.%8"/>
      <w:lvlJc w:val="left"/>
      <w:pPr>
        <w:tabs>
          <w:tab w:val="num" w:pos="0"/>
        </w:tabs>
        <w:ind w:left="0" w:firstLine="0"/>
      </w:pPr>
      <w:rPr>
        <w:rFonts w:ascii="Times New Roman" w:hAnsi="Times New Roman" w:cs="Times New Roman"/>
        <w:b w:val="0"/>
        <w:sz w:val="22"/>
      </w:rPr>
    </w:lvl>
    <w:lvl w:ilvl="8">
      <w:start w:val="1"/>
      <w:numFmt w:val="decimal"/>
      <w:pStyle w:val="1Para"/>
      <w:lvlText w:val="%9."/>
      <w:lvlJc w:val="left"/>
      <w:pPr>
        <w:tabs>
          <w:tab w:val="num" w:pos="0"/>
        </w:tabs>
        <w:ind w:left="0" w:firstLine="0"/>
      </w:pPr>
      <w:rPr>
        <w:rFonts w:ascii="Times New Roman" w:hAnsi="Times New Roman" w:cs="Times New Roman"/>
        <w:b w:val="0"/>
        <w:sz w:val="22"/>
      </w:rPr>
    </w:lvl>
  </w:abstractNum>
  <w:abstractNum w:abstractNumId="19">
    <w:nsid w:val="309B5A68"/>
    <w:multiLevelType w:val="hybridMultilevel"/>
    <w:tmpl w:val="FF086E8C"/>
    <w:lvl w:ilvl="0" w:tplc="D5E6598A">
      <w:start w:val="1"/>
      <w:numFmt w:val="decimal"/>
      <w:pStyle w:val="InterwiringNotes"/>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594676"/>
    <w:multiLevelType w:val="multilevel"/>
    <w:tmpl w:val="4A643B58"/>
    <w:lvl w:ilvl="0">
      <w:start w:val="1"/>
      <w:numFmt w:val="upperLetter"/>
      <w:pStyle w:val="APPENDIXHeading1"/>
      <w:lvlText w:val="APPENDIX %1"/>
      <w:lvlJc w:val="left"/>
      <w:pPr>
        <w:tabs>
          <w:tab w:val="num" w:pos="360"/>
        </w:tabs>
        <w:ind w:left="360" w:hanging="360"/>
      </w:pPr>
      <w:rPr>
        <w:rFonts w:hint="default"/>
      </w:rPr>
    </w:lvl>
    <w:lvl w:ilvl="1">
      <w:start w:val="1"/>
      <w:numFmt w:val="decimal"/>
      <w:lvlText w:val="%1-%2"/>
      <w:lvlJc w:val="left"/>
      <w:pPr>
        <w:tabs>
          <w:tab w:val="num" w:pos="360"/>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79938E8"/>
    <w:multiLevelType w:val="multilevel"/>
    <w:tmpl w:val="CEBA5B1E"/>
    <w:lvl w:ilvl="0">
      <w:start w:val="1"/>
      <w:numFmt w:val="decimal"/>
      <w:lvlText w:val="%1."/>
      <w:lvlJc w:val="left"/>
      <w:pPr>
        <w:tabs>
          <w:tab w:val="num" w:pos="1800"/>
        </w:tabs>
        <w:ind w:left="2160" w:hanging="360"/>
      </w:pPr>
      <w:rPr>
        <w:rFonts w:hint="default"/>
      </w:rPr>
    </w:lvl>
    <w:lvl w:ilvl="1">
      <w:start w:val="1"/>
      <w:numFmt w:val="bullet"/>
      <w:lvlText w:val="o"/>
      <w:lvlJc w:val="left"/>
      <w:pPr>
        <w:tabs>
          <w:tab w:val="num" w:pos="2160"/>
        </w:tabs>
        <w:ind w:left="2520" w:hanging="360"/>
      </w:pPr>
      <w:rPr>
        <w:rFonts w:ascii="Courier New" w:hAnsi="Courier New" w:hint="default"/>
      </w:rPr>
    </w:lvl>
    <w:lvl w:ilvl="2">
      <w:start w:val="1"/>
      <w:numFmt w:val="bullet"/>
      <w:lvlText w:val=""/>
      <w:lvlJc w:val="left"/>
      <w:pPr>
        <w:tabs>
          <w:tab w:val="num" w:pos="360"/>
        </w:tabs>
        <w:ind w:left="2880" w:hanging="360"/>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nsid w:val="392D3FD2"/>
    <w:multiLevelType w:val="multilevel"/>
    <w:tmpl w:val="40E4F46C"/>
    <w:lvl w:ilvl="0">
      <w:start w:val="1"/>
      <w:numFmt w:val="decimal"/>
      <w:pStyle w:val="TableCaption"/>
      <w:suff w:val="space"/>
      <w:lvlText w:val="Table %1 -"/>
      <w:lvlJc w:val="center"/>
      <w:pPr>
        <w:ind w:left="1800" w:hanging="360"/>
      </w:pPr>
      <w:rPr>
        <w:rFonts w:hint="default"/>
      </w:rPr>
    </w:lvl>
    <w:lvl w:ilvl="1">
      <w:start w:val="1"/>
      <w:numFmt w:val="decimal"/>
      <w:lvlText w:val="%1.%2"/>
      <w:lvlJc w:val="left"/>
      <w:pPr>
        <w:tabs>
          <w:tab w:val="num" w:pos="1800"/>
        </w:tabs>
        <w:ind w:left="2016" w:hanging="576"/>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3">
    <w:nsid w:val="408B5A7F"/>
    <w:multiLevelType w:val="multilevel"/>
    <w:tmpl w:val="F40AE0EA"/>
    <w:lvl w:ilvl="0">
      <w:start w:val="1"/>
      <w:numFmt w:val="bullet"/>
      <w:lvlText w:val=""/>
      <w:lvlJc w:val="left"/>
      <w:pPr>
        <w:tabs>
          <w:tab w:val="num" w:pos="1800"/>
        </w:tabs>
        <w:ind w:left="2160" w:hanging="360"/>
      </w:pPr>
      <w:rPr>
        <w:rFonts w:ascii="Symbol" w:hAnsi="Symbol" w:hint="default"/>
      </w:rPr>
    </w:lvl>
    <w:lvl w:ilvl="1">
      <w:start w:val="1"/>
      <w:numFmt w:val="lowerLetter"/>
      <w:lvlText w:val="%2."/>
      <w:lvlJc w:val="left"/>
      <w:pPr>
        <w:tabs>
          <w:tab w:val="num" w:pos="2160"/>
        </w:tabs>
        <w:ind w:left="2520" w:hanging="360"/>
      </w:pPr>
      <w:rPr>
        <w:rFonts w:hint="default"/>
      </w:rPr>
    </w:lvl>
    <w:lvl w:ilvl="2">
      <w:start w:val="1"/>
      <w:numFmt w:val="bullet"/>
      <w:lvlText w:val=""/>
      <w:lvlJc w:val="left"/>
      <w:pPr>
        <w:tabs>
          <w:tab w:val="num" w:pos="360"/>
        </w:tabs>
        <w:ind w:left="2880" w:hanging="360"/>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nsid w:val="44203A38"/>
    <w:multiLevelType w:val="hybridMultilevel"/>
    <w:tmpl w:val="610EB660"/>
    <w:lvl w:ilvl="0" w:tplc="477A9CD8">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1576EA"/>
    <w:multiLevelType w:val="multilevel"/>
    <w:tmpl w:val="A14A0BFA"/>
    <w:styleLink w:val="Bullets"/>
    <w:lvl w:ilvl="0">
      <w:start w:val="1"/>
      <w:numFmt w:val="bullet"/>
      <w:lvlText w:val=""/>
      <w:lvlJc w:val="left"/>
      <w:pPr>
        <w:tabs>
          <w:tab w:val="num" w:pos="360"/>
        </w:tabs>
        <w:ind w:left="2160" w:hanging="360"/>
      </w:pPr>
      <w:rPr>
        <w:rFonts w:ascii="Symbol" w:hAnsi="Symbol" w:hint="default"/>
        <w:b w:val="0"/>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360"/>
        </w:tabs>
        <w:ind w:left="2520" w:hanging="360"/>
      </w:pPr>
      <w:rPr>
        <w:rFonts w:ascii="Courier New" w:hAnsi="Courier New" w:hint="default"/>
      </w:rPr>
    </w:lvl>
    <w:lvl w:ilvl="2">
      <w:start w:val="1"/>
      <w:numFmt w:val="bullet"/>
      <w:lvlText w:val=""/>
      <w:lvlJc w:val="left"/>
      <w:pPr>
        <w:tabs>
          <w:tab w:val="num" w:pos="360"/>
        </w:tabs>
        <w:ind w:left="2880" w:hanging="360"/>
      </w:pPr>
      <w:rPr>
        <w:rFonts w:ascii="Wingdings" w:hAnsi="Wingdings" w:hint="default"/>
      </w:rPr>
    </w:lvl>
    <w:lvl w:ilvl="3">
      <w:start w:val="1"/>
      <w:numFmt w:val="bullet"/>
      <w:lvlText w:val=""/>
      <w:lvlJc w:val="left"/>
      <w:pPr>
        <w:tabs>
          <w:tab w:val="num" w:pos="360"/>
        </w:tabs>
        <w:ind w:left="3240" w:hanging="360"/>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
        </w:tabs>
        <w:ind w:left="3600" w:hanging="360"/>
      </w:pPr>
      <w:rPr>
        <w:rFonts w:ascii="Courier New" w:hAnsi="Courier New" w:hint="default"/>
      </w:rPr>
    </w:lvl>
    <w:lvl w:ilvl="5">
      <w:start w:val="1"/>
      <w:numFmt w:val="bullet"/>
      <w:lvlText w:val=""/>
      <w:lvlJc w:val="left"/>
      <w:pPr>
        <w:tabs>
          <w:tab w:val="num" w:pos="360"/>
        </w:tabs>
        <w:ind w:left="3960" w:hanging="360"/>
      </w:pPr>
      <w:rPr>
        <w:rFonts w:ascii="Wingdings" w:hAnsi="Wingdings" w:hint="default"/>
      </w:rPr>
    </w:lvl>
    <w:lvl w:ilvl="6">
      <w:start w:val="1"/>
      <w:numFmt w:val="bullet"/>
      <w:lvlText w:val=""/>
      <w:lvlJc w:val="left"/>
      <w:pPr>
        <w:tabs>
          <w:tab w:val="num" w:pos="360"/>
        </w:tabs>
        <w:ind w:left="4320" w:hanging="360"/>
      </w:pPr>
      <w:rPr>
        <w:rFonts w:ascii="Symbol" w:hAnsi="Symbol" w:hint="default"/>
      </w:rPr>
    </w:lvl>
    <w:lvl w:ilvl="7">
      <w:start w:val="1"/>
      <w:numFmt w:val="bullet"/>
      <w:lvlText w:val="o"/>
      <w:lvlJc w:val="left"/>
      <w:pPr>
        <w:tabs>
          <w:tab w:val="num" w:pos="360"/>
        </w:tabs>
        <w:ind w:left="4680" w:hanging="360"/>
      </w:pPr>
      <w:rPr>
        <w:rFonts w:ascii="Courier New" w:hAnsi="Courier New" w:hint="default"/>
      </w:rPr>
    </w:lvl>
    <w:lvl w:ilvl="8">
      <w:start w:val="1"/>
      <w:numFmt w:val="bullet"/>
      <w:lvlText w:val=""/>
      <w:lvlJc w:val="left"/>
      <w:pPr>
        <w:tabs>
          <w:tab w:val="num" w:pos="360"/>
        </w:tabs>
        <w:ind w:left="5040" w:hanging="360"/>
      </w:pPr>
      <w:rPr>
        <w:rFonts w:ascii="Wingdings" w:hAnsi="Wingdings" w:hint="default"/>
      </w:rPr>
    </w:lvl>
  </w:abstractNum>
  <w:abstractNum w:abstractNumId="26">
    <w:nsid w:val="552C53E2"/>
    <w:multiLevelType w:val="multilevel"/>
    <w:tmpl w:val="8712387C"/>
    <w:lvl w:ilvl="0">
      <w:start w:val="1"/>
      <w:numFmt w:val="decimal"/>
      <w:pStyle w:val="berschrift1"/>
      <w:lvlText w:val="%1.0"/>
      <w:lvlJc w:val="left"/>
      <w:pPr>
        <w:tabs>
          <w:tab w:val="num" w:pos="360"/>
        </w:tabs>
        <w:ind w:left="360" w:hanging="360"/>
      </w:pPr>
      <w:rPr>
        <w:rFonts w:hint="default"/>
      </w:rPr>
    </w:lvl>
    <w:lvl w:ilvl="1">
      <w:start w:val="1"/>
      <w:numFmt w:val="decimal"/>
      <w:pStyle w:val="berschrift2"/>
      <w:lvlText w:val="%1.%2"/>
      <w:lvlJc w:val="left"/>
      <w:pPr>
        <w:tabs>
          <w:tab w:val="num" w:pos="360"/>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7">
    <w:nsid w:val="5EE40A7B"/>
    <w:multiLevelType w:val="multilevel"/>
    <w:tmpl w:val="2682B628"/>
    <w:styleLink w:val="AlphaList"/>
    <w:lvl w:ilvl="0">
      <w:start w:val="1"/>
      <w:numFmt w:val="lowerLetter"/>
      <w:pStyle w:val="AlphaListText"/>
      <w:lvlText w:val="%1."/>
      <w:lvlJc w:val="left"/>
      <w:pPr>
        <w:tabs>
          <w:tab w:val="num" w:pos="360"/>
        </w:tabs>
        <w:ind w:left="2160" w:hanging="360"/>
      </w:pPr>
      <w:rPr>
        <w:rFonts w:ascii="Arial" w:hAnsi="Arial" w:hint="default"/>
        <w:sz w:val="22"/>
      </w:rPr>
    </w:lvl>
    <w:lvl w:ilvl="1">
      <w:start w:val="1"/>
      <w:numFmt w:val="decimal"/>
      <w:lvlText w:val="%2."/>
      <w:lvlJc w:val="left"/>
      <w:pPr>
        <w:tabs>
          <w:tab w:val="num" w:pos="360"/>
        </w:tabs>
        <w:ind w:left="2520" w:hanging="360"/>
      </w:pPr>
      <w:rPr>
        <w:rFonts w:ascii="Arial" w:hAnsi="Arial" w:hint="default"/>
        <w:sz w:val="22"/>
      </w:rPr>
    </w:lvl>
    <w:lvl w:ilvl="2">
      <w:start w:val="1"/>
      <w:numFmt w:val="lowerRoman"/>
      <w:lvlText w:val="%3."/>
      <w:lvlJc w:val="left"/>
      <w:pPr>
        <w:tabs>
          <w:tab w:val="num" w:pos="360"/>
        </w:tabs>
        <w:ind w:left="2880" w:hanging="360"/>
      </w:pPr>
      <w:rPr>
        <w:rFonts w:ascii="Arial" w:hAnsi="Arial" w:hint="default"/>
        <w:sz w:val="22"/>
      </w:rPr>
    </w:lvl>
    <w:lvl w:ilvl="3">
      <w:start w:val="1"/>
      <w:numFmt w:val="decimal"/>
      <w:lvlText w:val="(%4)"/>
      <w:lvlJc w:val="left"/>
      <w:pPr>
        <w:tabs>
          <w:tab w:val="num" w:pos="360"/>
        </w:tabs>
        <w:ind w:left="3240" w:hanging="360"/>
      </w:pPr>
      <w:rPr>
        <w:rFonts w:hint="default"/>
      </w:rPr>
    </w:lvl>
    <w:lvl w:ilvl="4">
      <w:start w:val="1"/>
      <w:numFmt w:val="lowerLetter"/>
      <w:lvlText w:val="(%5)"/>
      <w:lvlJc w:val="left"/>
      <w:pPr>
        <w:tabs>
          <w:tab w:val="num" w:pos="360"/>
        </w:tabs>
        <w:ind w:left="3600" w:hanging="360"/>
      </w:pPr>
      <w:rPr>
        <w:rFonts w:hint="default"/>
      </w:rPr>
    </w:lvl>
    <w:lvl w:ilvl="5">
      <w:start w:val="1"/>
      <w:numFmt w:val="lowerRoman"/>
      <w:lvlText w:val="(%6)"/>
      <w:lvlJc w:val="left"/>
      <w:pPr>
        <w:tabs>
          <w:tab w:val="num" w:pos="360"/>
        </w:tabs>
        <w:ind w:left="3960" w:hanging="360"/>
      </w:pPr>
      <w:rPr>
        <w:rFonts w:hint="default"/>
      </w:rPr>
    </w:lvl>
    <w:lvl w:ilvl="6">
      <w:start w:val="1"/>
      <w:numFmt w:val="decimal"/>
      <w:lvlText w:val="%7."/>
      <w:lvlJc w:val="left"/>
      <w:pPr>
        <w:tabs>
          <w:tab w:val="num" w:pos="360"/>
        </w:tabs>
        <w:ind w:left="4320" w:hanging="360"/>
      </w:pPr>
      <w:rPr>
        <w:rFonts w:hint="default"/>
      </w:rPr>
    </w:lvl>
    <w:lvl w:ilvl="7">
      <w:start w:val="1"/>
      <w:numFmt w:val="lowerLetter"/>
      <w:lvlText w:val="%8."/>
      <w:lvlJc w:val="left"/>
      <w:pPr>
        <w:tabs>
          <w:tab w:val="num" w:pos="360"/>
        </w:tabs>
        <w:ind w:left="4680" w:hanging="360"/>
      </w:pPr>
      <w:rPr>
        <w:rFonts w:hint="default"/>
      </w:rPr>
    </w:lvl>
    <w:lvl w:ilvl="8">
      <w:start w:val="1"/>
      <w:numFmt w:val="lowerRoman"/>
      <w:lvlText w:val="%9."/>
      <w:lvlJc w:val="left"/>
      <w:pPr>
        <w:tabs>
          <w:tab w:val="num" w:pos="360"/>
        </w:tabs>
        <w:ind w:left="5040" w:hanging="360"/>
      </w:pPr>
      <w:rPr>
        <w:rFonts w:hint="default"/>
      </w:rPr>
    </w:lvl>
  </w:abstractNum>
  <w:abstractNum w:abstractNumId="28">
    <w:nsid w:val="61BD561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620776FC"/>
    <w:multiLevelType w:val="multilevel"/>
    <w:tmpl w:val="A0E875E8"/>
    <w:styleLink w:val="1NumberBullet"/>
    <w:lvl w:ilvl="0">
      <w:start w:val="1"/>
      <w:numFmt w:val="decimal"/>
      <w:lvlText w:val="%1."/>
      <w:lvlJc w:val="left"/>
      <w:pPr>
        <w:tabs>
          <w:tab w:val="num" w:pos="360"/>
        </w:tabs>
        <w:ind w:left="1080" w:hanging="360"/>
      </w:pPr>
      <w:rPr>
        <w:rFonts w:ascii="Arial" w:hAnsi="Arial"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nsid w:val="638C4C44"/>
    <w:multiLevelType w:val="hybridMultilevel"/>
    <w:tmpl w:val="8A4037A0"/>
    <w:lvl w:ilvl="0" w:tplc="877E80D4">
      <w:start w:val="1"/>
      <w:numFmt w:val="lowerLetter"/>
      <w:pStyle w:val="LetterBullet"/>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C3A3BED"/>
    <w:multiLevelType w:val="multilevel"/>
    <w:tmpl w:val="54ACA6E8"/>
    <w:lvl w:ilvl="0">
      <w:start w:val="1"/>
      <w:numFmt w:val="upperLetter"/>
      <w:pStyle w:val="AppendixHeader1"/>
      <w:lvlText w:val="APPENDIX %1"/>
      <w:lvlJc w:val="left"/>
      <w:pPr>
        <w:tabs>
          <w:tab w:val="num" w:pos="360"/>
        </w:tabs>
        <w:ind w:left="360" w:hanging="360"/>
      </w:pPr>
      <w:rPr>
        <w:rFonts w:hint="default"/>
      </w:rPr>
    </w:lvl>
    <w:lvl w:ilvl="1">
      <w:start w:val="1"/>
      <w:numFmt w:val="decimal"/>
      <w:pStyle w:val="AppendixHeader2"/>
      <w:lvlText w:val="%1-%2"/>
      <w:lvlJc w:val="left"/>
      <w:pPr>
        <w:tabs>
          <w:tab w:val="num" w:pos="360"/>
        </w:tabs>
        <w:ind w:left="576" w:hanging="576"/>
      </w:pPr>
      <w:rPr>
        <w:rFonts w:hint="default"/>
      </w:rPr>
    </w:lvl>
    <w:lvl w:ilvl="2">
      <w:start w:val="1"/>
      <w:numFmt w:val="decimal"/>
      <w:pStyle w:val="AppendixHeader3"/>
      <w:lvlText w:val="%1-%2.%3"/>
      <w:lvlJc w:val="left"/>
      <w:pPr>
        <w:tabs>
          <w:tab w:val="num" w:pos="720"/>
        </w:tabs>
        <w:ind w:left="720" w:hanging="720"/>
      </w:pPr>
      <w:rPr>
        <w:rFonts w:hint="default"/>
      </w:rPr>
    </w:lvl>
    <w:lvl w:ilvl="3">
      <w:start w:val="1"/>
      <w:numFmt w:val="decimal"/>
      <w:pStyle w:val="AppendixHeader4"/>
      <w:lvlText w:val="%1-%2.%3.%4"/>
      <w:lvlJc w:val="left"/>
      <w:pPr>
        <w:tabs>
          <w:tab w:val="num" w:pos="864"/>
        </w:tabs>
        <w:ind w:left="864" w:hanging="864"/>
      </w:pPr>
      <w:rPr>
        <w:rFonts w:hint="default"/>
      </w:rPr>
    </w:lvl>
    <w:lvl w:ilvl="4">
      <w:start w:val="1"/>
      <w:numFmt w:val="decimal"/>
      <w:pStyle w:val="AppendixHeader5"/>
      <w:lvlText w:val="%1-%2.%3.%4.%5"/>
      <w:lvlJc w:val="left"/>
      <w:pPr>
        <w:tabs>
          <w:tab w:val="num" w:pos="1008"/>
        </w:tabs>
        <w:ind w:left="1008" w:hanging="1008"/>
      </w:pPr>
      <w:rPr>
        <w:rFonts w:hint="default"/>
      </w:rPr>
    </w:lvl>
    <w:lvl w:ilvl="5">
      <w:start w:val="1"/>
      <w:numFmt w:val="decimal"/>
      <w:pStyle w:val="AppendixHeader6"/>
      <w:lvlText w:val="%1-%2.%3.%4.%5.%6"/>
      <w:lvlJc w:val="left"/>
      <w:pPr>
        <w:tabs>
          <w:tab w:val="num" w:pos="1152"/>
        </w:tabs>
        <w:ind w:left="1152" w:hanging="1152"/>
      </w:pPr>
      <w:rPr>
        <w:rFonts w:hint="default"/>
      </w:rPr>
    </w:lvl>
    <w:lvl w:ilvl="6">
      <w:start w:val="1"/>
      <w:numFmt w:val="decimal"/>
      <w:pStyle w:val="AppendixHeader7"/>
      <w:lvlText w:val="%1-%2.%3.%4.%5.%6.%7"/>
      <w:lvlJc w:val="left"/>
      <w:pPr>
        <w:tabs>
          <w:tab w:val="num" w:pos="1296"/>
        </w:tabs>
        <w:ind w:left="1296" w:hanging="1296"/>
      </w:pPr>
      <w:rPr>
        <w:rFonts w:hint="default"/>
      </w:rPr>
    </w:lvl>
    <w:lvl w:ilvl="7">
      <w:start w:val="1"/>
      <w:numFmt w:val="decimal"/>
      <w:pStyle w:val="AppendixHeader8"/>
      <w:lvlText w:val="%1-%2.%3.%4.%5.%6.%7.%8"/>
      <w:lvlJc w:val="left"/>
      <w:pPr>
        <w:tabs>
          <w:tab w:val="num" w:pos="1440"/>
        </w:tabs>
        <w:ind w:left="1440" w:hanging="1440"/>
      </w:pPr>
      <w:rPr>
        <w:rFonts w:hint="default"/>
      </w:rPr>
    </w:lvl>
    <w:lvl w:ilvl="8">
      <w:start w:val="1"/>
      <w:numFmt w:val="decimal"/>
      <w:pStyle w:val="AppendixHeader9"/>
      <w:lvlText w:val="%1-%2.%3.%4.%5.%6.%7.%8.%9"/>
      <w:lvlJc w:val="left"/>
      <w:pPr>
        <w:tabs>
          <w:tab w:val="num" w:pos="1584"/>
        </w:tabs>
        <w:ind w:left="1584" w:hanging="1584"/>
      </w:pPr>
      <w:rPr>
        <w:rFonts w:hint="default"/>
      </w:rPr>
    </w:lvl>
  </w:abstractNum>
  <w:abstractNum w:abstractNumId="32">
    <w:nsid w:val="74BE637A"/>
    <w:multiLevelType w:val="hybridMultilevel"/>
    <w:tmpl w:val="13CE1422"/>
    <w:lvl w:ilvl="0" w:tplc="E9E45CFE">
      <w:start w:val="1"/>
      <w:numFmt w:val="bullet"/>
      <w:pStyle w:val="-List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29"/>
  </w:num>
  <w:num w:numId="2">
    <w:abstractNumId w:val="30"/>
  </w:num>
  <w:num w:numId="3">
    <w:abstractNumId w:val="9"/>
  </w:num>
  <w:num w:numId="4">
    <w:abstractNumId w:val="32"/>
  </w:num>
  <w:num w:numId="5">
    <w:abstractNumId w:val="25"/>
  </w:num>
  <w:num w:numId="6">
    <w:abstractNumId w:val="14"/>
  </w:num>
  <w:num w:numId="7">
    <w:abstractNumId w:val="11"/>
  </w:num>
  <w:num w:numId="8">
    <w:abstractNumId w:val="1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8"/>
  </w:num>
  <w:num w:numId="19">
    <w:abstractNumId w:val="10"/>
  </w:num>
  <w:num w:numId="20">
    <w:abstractNumId w:val="12"/>
  </w:num>
  <w:num w:numId="21">
    <w:abstractNumId w:val="27"/>
  </w:num>
  <w:num w:numId="22">
    <w:abstractNumId w:val="16"/>
  </w:num>
  <w:num w:numId="23">
    <w:abstractNumId w:val="22"/>
  </w:num>
  <w:num w:numId="24">
    <w:abstractNumId w:val="20"/>
  </w:num>
  <w:num w:numId="25">
    <w:abstractNumId w:val="26"/>
  </w:num>
  <w:num w:numId="26">
    <w:abstractNumId w:val="13"/>
  </w:num>
  <w:num w:numId="27">
    <w:abstractNumId w:val="31"/>
  </w:num>
  <w:num w:numId="28">
    <w:abstractNumId w:val="17"/>
  </w:num>
  <w:num w:numId="29">
    <w:abstractNumId w:val="18"/>
  </w:num>
  <w:num w:numId="30">
    <w:abstractNumId w:val="15"/>
  </w:num>
  <w:num w:numId="31">
    <w:abstractNumId w:val="21"/>
  </w:num>
  <w:num w:numId="32">
    <w:abstractNumId w:val="23"/>
  </w:num>
  <w:num w:numId="33">
    <w:abstractNumId w:val="24"/>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ive, Michael L">
    <w15:presenceInfo w15:providerId="AD" w15:userId="S-1-5-21-2140148428-718608452-937769972-16071"/>
  </w15:person>
  <w15:person w15:author="Saccone, Gregory T">
    <w15:presenceInfo w15:providerId="AD" w15:userId="S-1-5-21-2025429265-1303643608-1417001333-7911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IE"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 w:vendorID="64" w:dllVersion="131078" w:nlCheck="1" w:checkStyle="1"/>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F0E"/>
    <w:rsid w:val="000013FD"/>
    <w:rsid w:val="00001967"/>
    <w:rsid w:val="00001A69"/>
    <w:rsid w:val="00001EE6"/>
    <w:rsid w:val="000024D2"/>
    <w:rsid w:val="00002C6A"/>
    <w:rsid w:val="00003473"/>
    <w:rsid w:val="00003F26"/>
    <w:rsid w:val="000040E5"/>
    <w:rsid w:val="00004857"/>
    <w:rsid w:val="000053FA"/>
    <w:rsid w:val="00005B39"/>
    <w:rsid w:val="00005DCF"/>
    <w:rsid w:val="00006D6D"/>
    <w:rsid w:val="000079BC"/>
    <w:rsid w:val="0001024C"/>
    <w:rsid w:val="00010479"/>
    <w:rsid w:val="00010A11"/>
    <w:rsid w:val="00011438"/>
    <w:rsid w:val="00011A20"/>
    <w:rsid w:val="00012439"/>
    <w:rsid w:val="000125C9"/>
    <w:rsid w:val="00012B39"/>
    <w:rsid w:val="00012EE3"/>
    <w:rsid w:val="00014ADC"/>
    <w:rsid w:val="00014D9D"/>
    <w:rsid w:val="00015324"/>
    <w:rsid w:val="00016234"/>
    <w:rsid w:val="00017081"/>
    <w:rsid w:val="0001712F"/>
    <w:rsid w:val="000177F9"/>
    <w:rsid w:val="00017D64"/>
    <w:rsid w:val="0002012C"/>
    <w:rsid w:val="00020650"/>
    <w:rsid w:val="0002155B"/>
    <w:rsid w:val="000216DE"/>
    <w:rsid w:val="00021DC5"/>
    <w:rsid w:val="000234C1"/>
    <w:rsid w:val="000235D7"/>
    <w:rsid w:val="000239B8"/>
    <w:rsid w:val="00023EC5"/>
    <w:rsid w:val="00024834"/>
    <w:rsid w:val="00024AB7"/>
    <w:rsid w:val="00024D70"/>
    <w:rsid w:val="000257C2"/>
    <w:rsid w:val="00026C00"/>
    <w:rsid w:val="00026E21"/>
    <w:rsid w:val="0002713A"/>
    <w:rsid w:val="00027866"/>
    <w:rsid w:val="000279E8"/>
    <w:rsid w:val="00027AB7"/>
    <w:rsid w:val="00030004"/>
    <w:rsid w:val="00030507"/>
    <w:rsid w:val="000321D3"/>
    <w:rsid w:val="00032639"/>
    <w:rsid w:val="00033980"/>
    <w:rsid w:val="00033A0F"/>
    <w:rsid w:val="00033AED"/>
    <w:rsid w:val="00035848"/>
    <w:rsid w:val="0003613C"/>
    <w:rsid w:val="000369D2"/>
    <w:rsid w:val="00037073"/>
    <w:rsid w:val="00037351"/>
    <w:rsid w:val="000376DF"/>
    <w:rsid w:val="00037D1B"/>
    <w:rsid w:val="00040873"/>
    <w:rsid w:val="0004150D"/>
    <w:rsid w:val="00041575"/>
    <w:rsid w:val="00041C6E"/>
    <w:rsid w:val="00041D40"/>
    <w:rsid w:val="0004260A"/>
    <w:rsid w:val="00042737"/>
    <w:rsid w:val="00043FAC"/>
    <w:rsid w:val="00044653"/>
    <w:rsid w:val="00046159"/>
    <w:rsid w:val="00046938"/>
    <w:rsid w:val="000471BC"/>
    <w:rsid w:val="000476F2"/>
    <w:rsid w:val="00047DF9"/>
    <w:rsid w:val="00050018"/>
    <w:rsid w:val="000501BF"/>
    <w:rsid w:val="00050975"/>
    <w:rsid w:val="00050A24"/>
    <w:rsid w:val="00050D22"/>
    <w:rsid w:val="00051A2A"/>
    <w:rsid w:val="00051AA7"/>
    <w:rsid w:val="00051BC1"/>
    <w:rsid w:val="00052104"/>
    <w:rsid w:val="0005287E"/>
    <w:rsid w:val="00052904"/>
    <w:rsid w:val="000529BB"/>
    <w:rsid w:val="000536F2"/>
    <w:rsid w:val="00053964"/>
    <w:rsid w:val="0005398A"/>
    <w:rsid w:val="00053C65"/>
    <w:rsid w:val="00053CE5"/>
    <w:rsid w:val="0005530F"/>
    <w:rsid w:val="0005733F"/>
    <w:rsid w:val="000575C1"/>
    <w:rsid w:val="000607D7"/>
    <w:rsid w:val="00060DEF"/>
    <w:rsid w:val="00060F31"/>
    <w:rsid w:val="00061011"/>
    <w:rsid w:val="00061C63"/>
    <w:rsid w:val="0006210D"/>
    <w:rsid w:val="00062208"/>
    <w:rsid w:val="000625F6"/>
    <w:rsid w:val="00062D0E"/>
    <w:rsid w:val="0006363B"/>
    <w:rsid w:val="000638A0"/>
    <w:rsid w:val="00064591"/>
    <w:rsid w:val="000647E6"/>
    <w:rsid w:val="00064EE7"/>
    <w:rsid w:val="000650D4"/>
    <w:rsid w:val="00065B7A"/>
    <w:rsid w:val="00066522"/>
    <w:rsid w:val="000674BE"/>
    <w:rsid w:val="00067784"/>
    <w:rsid w:val="00067FC1"/>
    <w:rsid w:val="000710E8"/>
    <w:rsid w:val="00071992"/>
    <w:rsid w:val="00072A5F"/>
    <w:rsid w:val="00072CC1"/>
    <w:rsid w:val="000733E8"/>
    <w:rsid w:val="0007347E"/>
    <w:rsid w:val="000741AE"/>
    <w:rsid w:val="000741BD"/>
    <w:rsid w:val="00074A16"/>
    <w:rsid w:val="00074CEF"/>
    <w:rsid w:val="000770D9"/>
    <w:rsid w:val="00077740"/>
    <w:rsid w:val="0007775A"/>
    <w:rsid w:val="00077C32"/>
    <w:rsid w:val="00077DB9"/>
    <w:rsid w:val="00077FE9"/>
    <w:rsid w:val="000817CF"/>
    <w:rsid w:val="00081959"/>
    <w:rsid w:val="000822F3"/>
    <w:rsid w:val="00082D1A"/>
    <w:rsid w:val="000830EB"/>
    <w:rsid w:val="00084258"/>
    <w:rsid w:val="00084A89"/>
    <w:rsid w:val="00085E05"/>
    <w:rsid w:val="00085FA3"/>
    <w:rsid w:val="0008677C"/>
    <w:rsid w:val="000867F2"/>
    <w:rsid w:val="00086C77"/>
    <w:rsid w:val="00086D40"/>
    <w:rsid w:val="00086D64"/>
    <w:rsid w:val="00086D80"/>
    <w:rsid w:val="0008729A"/>
    <w:rsid w:val="00087339"/>
    <w:rsid w:val="0008748A"/>
    <w:rsid w:val="0008773D"/>
    <w:rsid w:val="000901BC"/>
    <w:rsid w:val="0009042E"/>
    <w:rsid w:val="00090A45"/>
    <w:rsid w:val="00090ACE"/>
    <w:rsid w:val="000912D4"/>
    <w:rsid w:val="00092101"/>
    <w:rsid w:val="00092F53"/>
    <w:rsid w:val="0009304B"/>
    <w:rsid w:val="00093141"/>
    <w:rsid w:val="00093DC8"/>
    <w:rsid w:val="00093F9C"/>
    <w:rsid w:val="00094197"/>
    <w:rsid w:val="000943F7"/>
    <w:rsid w:val="00094C92"/>
    <w:rsid w:val="00094CD0"/>
    <w:rsid w:val="00095355"/>
    <w:rsid w:val="00095800"/>
    <w:rsid w:val="00096367"/>
    <w:rsid w:val="00096A63"/>
    <w:rsid w:val="000A03B1"/>
    <w:rsid w:val="000A0989"/>
    <w:rsid w:val="000A10AB"/>
    <w:rsid w:val="000A226A"/>
    <w:rsid w:val="000A2331"/>
    <w:rsid w:val="000A30E2"/>
    <w:rsid w:val="000A4580"/>
    <w:rsid w:val="000A4D8B"/>
    <w:rsid w:val="000A50C8"/>
    <w:rsid w:val="000A557F"/>
    <w:rsid w:val="000A55B3"/>
    <w:rsid w:val="000A6D2E"/>
    <w:rsid w:val="000A7663"/>
    <w:rsid w:val="000A7DB0"/>
    <w:rsid w:val="000A7F4D"/>
    <w:rsid w:val="000B1DD3"/>
    <w:rsid w:val="000B2C88"/>
    <w:rsid w:val="000B4522"/>
    <w:rsid w:val="000B5696"/>
    <w:rsid w:val="000B7463"/>
    <w:rsid w:val="000B78AE"/>
    <w:rsid w:val="000B7D44"/>
    <w:rsid w:val="000C0211"/>
    <w:rsid w:val="000C07E6"/>
    <w:rsid w:val="000C1568"/>
    <w:rsid w:val="000C1E1C"/>
    <w:rsid w:val="000C229B"/>
    <w:rsid w:val="000C3B4C"/>
    <w:rsid w:val="000C5372"/>
    <w:rsid w:val="000C5604"/>
    <w:rsid w:val="000C6992"/>
    <w:rsid w:val="000C6C1C"/>
    <w:rsid w:val="000C75C3"/>
    <w:rsid w:val="000D154C"/>
    <w:rsid w:val="000D18F2"/>
    <w:rsid w:val="000D257A"/>
    <w:rsid w:val="000D2A69"/>
    <w:rsid w:val="000D42D4"/>
    <w:rsid w:val="000D6885"/>
    <w:rsid w:val="000D6E56"/>
    <w:rsid w:val="000D7934"/>
    <w:rsid w:val="000D7C60"/>
    <w:rsid w:val="000E0AD1"/>
    <w:rsid w:val="000E0C0F"/>
    <w:rsid w:val="000E162B"/>
    <w:rsid w:val="000E1DE6"/>
    <w:rsid w:val="000E1EC0"/>
    <w:rsid w:val="000E2DA6"/>
    <w:rsid w:val="000E31D2"/>
    <w:rsid w:val="000E35D5"/>
    <w:rsid w:val="000E35F2"/>
    <w:rsid w:val="000E3776"/>
    <w:rsid w:val="000E3D32"/>
    <w:rsid w:val="000E430C"/>
    <w:rsid w:val="000E4DB4"/>
    <w:rsid w:val="000E5AF5"/>
    <w:rsid w:val="000E638D"/>
    <w:rsid w:val="000F0C85"/>
    <w:rsid w:val="000F24A2"/>
    <w:rsid w:val="000F2BBF"/>
    <w:rsid w:val="000F506C"/>
    <w:rsid w:val="000F5DB9"/>
    <w:rsid w:val="000F77C2"/>
    <w:rsid w:val="000F7815"/>
    <w:rsid w:val="000F7968"/>
    <w:rsid w:val="00102F2F"/>
    <w:rsid w:val="001036A9"/>
    <w:rsid w:val="001039B1"/>
    <w:rsid w:val="00103D66"/>
    <w:rsid w:val="00103D9E"/>
    <w:rsid w:val="0010477D"/>
    <w:rsid w:val="00105043"/>
    <w:rsid w:val="00106075"/>
    <w:rsid w:val="00107AAC"/>
    <w:rsid w:val="00110409"/>
    <w:rsid w:val="00111384"/>
    <w:rsid w:val="00111647"/>
    <w:rsid w:val="001119C0"/>
    <w:rsid w:val="001119F5"/>
    <w:rsid w:val="001127C8"/>
    <w:rsid w:val="00112BD3"/>
    <w:rsid w:val="00112F9D"/>
    <w:rsid w:val="0011420B"/>
    <w:rsid w:val="0011488B"/>
    <w:rsid w:val="00114AE0"/>
    <w:rsid w:val="00114D87"/>
    <w:rsid w:val="00115F96"/>
    <w:rsid w:val="00116513"/>
    <w:rsid w:val="00116953"/>
    <w:rsid w:val="00117B76"/>
    <w:rsid w:val="00121022"/>
    <w:rsid w:val="00121ADA"/>
    <w:rsid w:val="001223D4"/>
    <w:rsid w:val="001229EA"/>
    <w:rsid w:val="00122DDE"/>
    <w:rsid w:val="001234F9"/>
    <w:rsid w:val="0012360C"/>
    <w:rsid w:val="00123B53"/>
    <w:rsid w:val="00124194"/>
    <w:rsid w:val="0012460E"/>
    <w:rsid w:val="00125567"/>
    <w:rsid w:val="00125C77"/>
    <w:rsid w:val="00125F41"/>
    <w:rsid w:val="001260ED"/>
    <w:rsid w:val="00126DE3"/>
    <w:rsid w:val="00126ECB"/>
    <w:rsid w:val="00126F3B"/>
    <w:rsid w:val="001273D9"/>
    <w:rsid w:val="00127C3B"/>
    <w:rsid w:val="00127ED3"/>
    <w:rsid w:val="001309B4"/>
    <w:rsid w:val="001315A5"/>
    <w:rsid w:val="00131FB1"/>
    <w:rsid w:val="00132084"/>
    <w:rsid w:val="00133895"/>
    <w:rsid w:val="001353D4"/>
    <w:rsid w:val="00136063"/>
    <w:rsid w:val="00136793"/>
    <w:rsid w:val="0013687B"/>
    <w:rsid w:val="0013753B"/>
    <w:rsid w:val="001411B6"/>
    <w:rsid w:val="0014143F"/>
    <w:rsid w:val="0014187F"/>
    <w:rsid w:val="00141EAF"/>
    <w:rsid w:val="00142934"/>
    <w:rsid w:val="00142BEC"/>
    <w:rsid w:val="00142FBB"/>
    <w:rsid w:val="001435C0"/>
    <w:rsid w:val="00144E8D"/>
    <w:rsid w:val="001450AC"/>
    <w:rsid w:val="0014516E"/>
    <w:rsid w:val="0014600E"/>
    <w:rsid w:val="00146748"/>
    <w:rsid w:val="00146A22"/>
    <w:rsid w:val="00146C7F"/>
    <w:rsid w:val="0014799C"/>
    <w:rsid w:val="00150536"/>
    <w:rsid w:val="0015119B"/>
    <w:rsid w:val="00151B2F"/>
    <w:rsid w:val="00151E2A"/>
    <w:rsid w:val="001522DC"/>
    <w:rsid w:val="00152553"/>
    <w:rsid w:val="00152AF6"/>
    <w:rsid w:val="00153B4D"/>
    <w:rsid w:val="00153E37"/>
    <w:rsid w:val="001540D4"/>
    <w:rsid w:val="00157C1E"/>
    <w:rsid w:val="001602B6"/>
    <w:rsid w:val="001614D0"/>
    <w:rsid w:val="00161866"/>
    <w:rsid w:val="0016218B"/>
    <w:rsid w:val="00162376"/>
    <w:rsid w:val="00162C6A"/>
    <w:rsid w:val="0016414B"/>
    <w:rsid w:val="001641E5"/>
    <w:rsid w:val="00164347"/>
    <w:rsid w:val="0016521E"/>
    <w:rsid w:val="001655DB"/>
    <w:rsid w:val="00165DBF"/>
    <w:rsid w:val="00166277"/>
    <w:rsid w:val="00166760"/>
    <w:rsid w:val="0017028D"/>
    <w:rsid w:val="0017071F"/>
    <w:rsid w:val="0017091E"/>
    <w:rsid w:val="00170B10"/>
    <w:rsid w:val="00171999"/>
    <w:rsid w:val="00171DAA"/>
    <w:rsid w:val="001729D6"/>
    <w:rsid w:val="00172EEF"/>
    <w:rsid w:val="00174970"/>
    <w:rsid w:val="00176C74"/>
    <w:rsid w:val="00176F3D"/>
    <w:rsid w:val="001777C5"/>
    <w:rsid w:val="001778FE"/>
    <w:rsid w:val="00177A5C"/>
    <w:rsid w:val="0018137E"/>
    <w:rsid w:val="00181E69"/>
    <w:rsid w:val="00184692"/>
    <w:rsid w:val="00184693"/>
    <w:rsid w:val="00184E6B"/>
    <w:rsid w:val="00185C7B"/>
    <w:rsid w:val="0018661E"/>
    <w:rsid w:val="001866CC"/>
    <w:rsid w:val="00186C7F"/>
    <w:rsid w:val="00186F7F"/>
    <w:rsid w:val="00187B37"/>
    <w:rsid w:val="00190F23"/>
    <w:rsid w:val="0019165A"/>
    <w:rsid w:val="00192CB6"/>
    <w:rsid w:val="0019314F"/>
    <w:rsid w:val="001931AC"/>
    <w:rsid w:val="00193563"/>
    <w:rsid w:val="00193600"/>
    <w:rsid w:val="0019371B"/>
    <w:rsid w:val="00193F17"/>
    <w:rsid w:val="00194319"/>
    <w:rsid w:val="001946A6"/>
    <w:rsid w:val="00194DE3"/>
    <w:rsid w:val="00195991"/>
    <w:rsid w:val="00195A9F"/>
    <w:rsid w:val="001964DD"/>
    <w:rsid w:val="001968B5"/>
    <w:rsid w:val="00196D49"/>
    <w:rsid w:val="001970F7"/>
    <w:rsid w:val="001974FC"/>
    <w:rsid w:val="001A0FE0"/>
    <w:rsid w:val="001A1CB2"/>
    <w:rsid w:val="001A24F7"/>
    <w:rsid w:val="001A29DB"/>
    <w:rsid w:val="001A3DE4"/>
    <w:rsid w:val="001A50D8"/>
    <w:rsid w:val="001A5B6C"/>
    <w:rsid w:val="001A7189"/>
    <w:rsid w:val="001B000D"/>
    <w:rsid w:val="001B0291"/>
    <w:rsid w:val="001B032D"/>
    <w:rsid w:val="001B074D"/>
    <w:rsid w:val="001B0E70"/>
    <w:rsid w:val="001B1952"/>
    <w:rsid w:val="001B23D0"/>
    <w:rsid w:val="001B28FE"/>
    <w:rsid w:val="001B2C0E"/>
    <w:rsid w:val="001B3DE3"/>
    <w:rsid w:val="001B59C6"/>
    <w:rsid w:val="001B5B9B"/>
    <w:rsid w:val="001B5D09"/>
    <w:rsid w:val="001B6057"/>
    <w:rsid w:val="001B6220"/>
    <w:rsid w:val="001B6444"/>
    <w:rsid w:val="001B7414"/>
    <w:rsid w:val="001B7D0A"/>
    <w:rsid w:val="001B7EA2"/>
    <w:rsid w:val="001C0998"/>
    <w:rsid w:val="001C1704"/>
    <w:rsid w:val="001C27B5"/>
    <w:rsid w:val="001C2DE3"/>
    <w:rsid w:val="001C2F91"/>
    <w:rsid w:val="001C3ED8"/>
    <w:rsid w:val="001C4375"/>
    <w:rsid w:val="001C4A3F"/>
    <w:rsid w:val="001C4B00"/>
    <w:rsid w:val="001C5337"/>
    <w:rsid w:val="001C5564"/>
    <w:rsid w:val="001C5736"/>
    <w:rsid w:val="001C702A"/>
    <w:rsid w:val="001D0992"/>
    <w:rsid w:val="001D170C"/>
    <w:rsid w:val="001D1DB1"/>
    <w:rsid w:val="001D23CD"/>
    <w:rsid w:val="001D31DB"/>
    <w:rsid w:val="001D3763"/>
    <w:rsid w:val="001D3ADD"/>
    <w:rsid w:val="001D48FC"/>
    <w:rsid w:val="001D562A"/>
    <w:rsid w:val="001D6593"/>
    <w:rsid w:val="001D66F6"/>
    <w:rsid w:val="001D6B9E"/>
    <w:rsid w:val="001D7C25"/>
    <w:rsid w:val="001E007F"/>
    <w:rsid w:val="001E17A9"/>
    <w:rsid w:val="001E1E61"/>
    <w:rsid w:val="001E351F"/>
    <w:rsid w:val="001E37EC"/>
    <w:rsid w:val="001E39B7"/>
    <w:rsid w:val="001E4ED3"/>
    <w:rsid w:val="001E5213"/>
    <w:rsid w:val="001E5322"/>
    <w:rsid w:val="001E57C9"/>
    <w:rsid w:val="001E6685"/>
    <w:rsid w:val="001E693F"/>
    <w:rsid w:val="001E6F92"/>
    <w:rsid w:val="001F0021"/>
    <w:rsid w:val="001F0528"/>
    <w:rsid w:val="001F0AC8"/>
    <w:rsid w:val="001F127F"/>
    <w:rsid w:val="001F1732"/>
    <w:rsid w:val="001F240F"/>
    <w:rsid w:val="001F2436"/>
    <w:rsid w:val="001F28A0"/>
    <w:rsid w:val="001F3049"/>
    <w:rsid w:val="001F4FE8"/>
    <w:rsid w:val="001F60CA"/>
    <w:rsid w:val="001F6803"/>
    <w:rsid w:val="001F6DF3"/>
    <w:rsid w:val="00201B50"/>
    <w:rsid w:val="00201FFF"/>
    <w:rsid w:val="00202C4C"/>
    <w:rsid w:val="00203049"/>
    <w:rsid w:val="00204C2A"/>
    <w:rsid w:val="00205A9B"/>
    <w:rsid w:val="00205ADE"/>
    <w:rsid w:val="002066C9"/>
    <w:rsid w:val="00207274"/>
    <w:rsid w:val="002072C1"/>
    <w:rsid w:val="00207734"/>
    <w:rsid w:val="002107A2"/>
    <w:rsid w:val="002109E2"/>
    <w:rsid w:val="00211575"/>
    <w:rsid w:val="002122CB"/>
    <w:rsid w:val="002127A1"/>
    <w:rsid w:val="00213719"/>
    <w:rsid w:val="002154CB"/>
    <w:rsid w:val="00216D7C"/>
    <w:rsid w:val="00221E5C"/>
    <w:rsid w:val="00221FFF"/>
    <w:rsid w:val="0022212D"/>
    <w:rsid w:val="00222342"/>
    <w:rsid w:val="002227D7"/>
    <w:rsid w:val="002237FE"/>
    <w:rsid w:val="00224970"/>
    <w:rsid w:val="00224ECD"/>
    <w:rsid w:val="00225BAF"/>
    <w:rsid w:val="0022661B"/>
    <w:rsid w:val="00226872"/>
    <w:rsid w:val="002275AE"/>
    <w:rsid w:val="00227710"/>
    <w:rsid w:val="00227A13"/>
    <w:rsid w:val="0023068E"/>
    <w:rsid w:val="0023081F"/>
    <w:rsid w:val="00231BB2"/>
    <w:rsid w:val="00231E6E"/>
    <w:rsid w:val="00232E15"/>
    <w:rsid w:val="002331A3"/>
    <w:rsid w:val="00233447"/>
    <w:rsid w:val="00233EE8"/>
    <w:rsid w:val="002343AC"/>
    <w:rsid w:val="002348D8"/>
    <w:rsid w:val="00234F51"/>
    <w:rsid w:val="00235019"/>
    <w:rsid w:val="0023558B"/>
    <w:rsid w:val="002366AF"/>
    <w:rsid w:val="0023745A"/>
    <w:rsid w:val="00237C06"/>
    <w:rsid w:val="002408A3"/>
    <w:rsid w:val="00240E19"/>
    <w:rsid w:val="00241BC3"/>
    <w:rsid w:val="002428AC"/>
    <w:rsid w:val="00244165"/>
    <w:rsid w:val="0024476A"/>
    <w:rsid w:val="002455CA"/>
    <w:rsid w:val="002458E2"/>
    <w:rsid w:val="00245960"/>
    <w:rsid w:val="00246080"/>
    <w:rsid w:val="002466FF"/>
    <w:rsid w:val="00246ACF"/>
    <w:rsid w:val="00246C61"/>
    <w:rsid w:val="00246D17"/>
    <w:rsid w:val="00246F48"/>
    <w:rsid w:val="0024768E"/>
    <w:rsid w:val="00247D58"/>
    <w:rsid w:val="00247F2E"/>
    <w:rsid w:val="00250DEA"/>
    <w:rsid w:val="0025175C"/>
    <w:rsid w:val="00251B59"/>
    <w:rsid w:val="00252875"/>
    <w:rsid w:val="00252D6C"/>
    <w:rsid w:val="00253490"/>
    <w:rsid w:val="0025354B"/>
    <w:rsid w:val="0025382E"/>
    <w:rsid w:val="00253900"/>
    <w:rsid w:val="00254C13"/>
    <w:rsid w:val="00255517"/>
    <w:rsid w:val="002562B3"/>
    <w:rsid w:val="0025701F"/>
    <w:rsid w:val="0025787A"/>
    <w:rsid w:val="00257880"/>
    <w:rsid w:val="002579F1"/>
    <w:rsid w:val="00257E89"/>
    <w:rsid w:val="00257F91"/>
    <w:rsid w:val="002610BD"/>
    <w:rsid w:val="00261804"/>
    <w:rsid w:val="00261823"/>
    <w:rsid w:val="00261B05"/>
    <w:rsid w:val="00261B55"/>
    <w:rsid w:val="00261C63"/>
    <w:rsid w:val="00264D12"/>
    <w:rsid w:val="002651DA"/>
    <w:rsid w:val="0026562D"/>
    <w:rsid w:val="00266F3C"/>
    <w:rsid w:val="0026724C"/>
    <w:rsid w:val="00267558"/>
    <w:rsid w:val="00270553"/>
    <w:rsid w:val="002705CD"/>
    <w:rsid w:val="00270C7E"/>
    <w:rsid w:val="00270E35"/>
    <w:rsid w:val="00271009"/>
    <w:rsid w:val="0027100A"/>
    <w:rsid w:val="002714F5"/>
    <w:rsid w:val="00271A72"/>
    <w:rsid w:val="00272010"/>
    <w:rsid w:val="002732BD"/>
    <w:rsid w:val="00273461"/>
    <w:rsid w:val="0027384F"/>
    <w:rsid w:val="00273B60"/>
    <w:rsid w:val="0027416D"/>
    <w:rsid w:val="00274E35"/>
    <w:rsid w:val="002750BE"/>
    <w:rsid w:val="002754F4"/>
    <w:rsid w:val="00276ADB"/>
    <w:rsid w:val="00276BA1"/>
    <w:rsid w:val="00280240"/>
    <w:rsid w:val="0028041D"/>
    <w:rsid w:val="002808A4"/>
    <w:rsid w:val="00281F41"/>
    <w:rsid w:val="002820B0"/>
    <w:rsid w:val="0028357F"/>
    <w:rsid w:val="0028434A"/>
    <w:rsid w:val="00284C61"/>
    <w:rsid w:val="002854D3"/>
    <w:rsid w:val="0028587E"/>
    <w:rsid w:val="002879E9"/>
    <w:rsid w:val="00290BCF"/>
    <w:rsid w:val="00290F87"/>
    <w:rsid w:val="00291A25"/>
    <w:rsid w:val="00291D46"/>
    <w:rsid w:val="00292657"/>
    <w:rsid w:val="00293105"/>
    <w:rsid w:val="00294C9C"/>
    <w:rsid w:val="00295193"/>
    <w:rsid w:val="00295E18"/>
    <w:rsid w:val="002963F9"/>
    <w:rsid w:val="002A0818"/>
    <w:rsid w:val="002A0D03"/>
    <w:rsid w:val="002A1064"/>
    <w:rsid w:val="002A1830"/>
    <w:rsid w:val="002A240D"/>
    <w:rsid w:val="002A2BAF"/>
    <w:rsid w:val="002A33DA"/>
    <w:rsid w:val="002A372A"/>
    <w:rsid w:val="002A55F7"/>
    <w:rsid w:val="002A6397"/>
    <w:rsid w:val="002A6C09"/>
    <w:rsid w:val="002A7BCC"/>
    <w:rsid w:val="002B041F"/>
    <w:rsid w:val="002B2A86"/>
    <w:rsid w:val="002B358B"/>
    <w:rsid w:val="002B3CE1"/>
    <w:rsid w:val="002B405C"/>
    <w:rsid w:val="002B438F"/>
    <w:rsid w:val="002B4A94"/>
    <w:rsid w:val="002B4DF8"/>
    <w:rsid w:val="002B565B"/>
    <w:rsid w:val="002B5ABD"/>
    <w:rsid w:val="002B618C"/>
    <w:rsid w:val="002B6A2A"/>
    <w:rsid w:val="002B6B93"/>
    <w:rsid w:val="002B6D9F"/>
    <w:rsid w:val="002C05DB"/>
    <w:rsid w:val="002C0769"/>
    <w:rsid w:val="002C1313"/>
    <w:rsid w:val="002C196E"/>
    <w:rsid w:val="002C2962"/>
    <w:rsid w:val="002C2FA0"/>
    <w:rsid w:val="002C337A"/>
    <w:rsid w:val="002C3E95"/>
    <w:rsid w:val="002C4216"/>
    <w:rsid w:val="002C42FD"/>
    <w:rsid w:val="002C4E5D"/>
    <w:rsid w:val="002C57A0"/>
    <w:rsid w:val="002C5BFE"/>
    <w:rsid w:val="002C7298"/>
    <w:rsid w:val="002C72CD"/>
    <w:rsid w:val="002C762B"/>
    <w:rsid w:val="002C78A9"/>
    <w:rsid w:val="002D00C0"/>
    <w:rsid w:val="002D02A8"/>
    <w:rsid w:val="002D032B"/>
    <w:rsid w:val="002D06C8"/>
    <w:rsid w:val="002D1F62"/>
    <w:rsid w:val="002D2338"/>
    <w:rsid w:val="002D2BCB"/>
    <w:rsid w:val="002D3DB1"/>
    <w:rsid w:val="002D41D1"/>
    <w:rsid w:val="002D4B52"/>
    <w:rsid w:val="002D563E"/>
    <w:rsid w:val="002D5D2F"/>
    <w:rsid w:val="002D7666"/>
    <w:rsid w:val="002D7BF4"/>
    <w:rsid w:val="002E1669"/>
    <w:rsid w:val="002E1D38"/>
    <w:rsid w:val="002E1F81"/>
    <w:rsid w:val="002E2145"/>
    <w:rsid w:val="002E31AA"/>
    <w:rsid w:val="002E396A"/>
    <w:rsid w:val="002E4963"/>
    <w:rsid w:val="002E58B0"/>
    <w:rsid w:val="002E5A1B"/>
    <w:rsid w:val="002E5D3A"/>
    <w:rsid w:val="002E5E7A"/>
    <w:rsid w:val="002E612D"/>
    <w:rsid w:val="002E6DC5"/>
    <w:rsid w:val="002E7E52"/>
    <w:rsid w:val="002F0453"/>
    <w:rsid w:val="002F18EF"/>
    <w:rsid w:val="002F2FAF"/>
    <w:rsid w:val="002F3C25"/>
    <w:rsid w:val="002F3D1E"/>
    <w:rsid w:val="002F3D40"/>
    <w:rsid w:val="002F51BD"/>
    <w:rsid w:val="002F5594"/>
    <w:rsid w:val="002F641E"/>
    <w:rsid w:val="002F6512"/>
    <w:rsid w:val="002F6550"/>
    <w:rsid w:val="002F6B53"/>
    <w:rsid w:val="002F70F7"/>
    <w:rsid w:val="002F7C30"/>
    <w:rsid w:val="003002E7"/>
    <w:rsid w:val="00300677"/>
    <w:rsid w:val="003006FE"/>
    <w:rsid w:val="00300742"/>
    <w:rsid w:val="00300AE4"/>
    <w:rsid w:val="00301AAB"/>
    <w:rsid w:val="00301C9F"/>
    <w:rsid w:val="003026D2"/>
    <w:rsid w:val="00303EFC"/>
    <w:rsid w:val="003045B5"/>
    <w:rsid w:val="00304837"/>
    <w:rsid w:val="00304AA8"/>
    <w:rsid w:val="00305723"/>
    <w:rsid w:val="00305BD8"/>
    <w:rsid w:val="00306A2C"/>
    <w:rsid w:val="003105B8"/>
    <w:rsid w:val="003121B2"/>
    <w:rsid w:val="00313A55"/>
    <w:rsid w:val="00313E60"/>
    <w:rsid w:val="00314DFF"/>
    <w:rsid w:val="003156BA"/>
    <w:rsid w:val="00315B11"/>
    <w:rsid w:val="003174C3"/>
    <w:rsid w:val="00317647"/>
    <w:rsid w:val="00317ED6"/>
    <w:rsid w:val="00320461"/>
    <w:rsid w:val="003212BD"/>
    <w:rsid w:val="00321E94"/>
    <w:rsid w:val="00323027"/>
    <w:rsid w:val="003233D5"/>
    <w:rsid w:val="0032400A"/>
    <w:rsid w:val="00324967"/>
    <w:rsid w:val="00324A0E"/>
    <w:rsid w:val="0032590C"/>
    <w:rsid w:val="00325919"/>
    <w:rsid w:val="00325E05"/>
    <w:rsid w:val="0032622C"/>
    <w:rsid w:val="00326631"/>
    <w:rsid w:val="00326807"/>
    <w:rsid w:val="00327EE5"/>
    <w:rsid w:val="00327F53"/>
    <w:rsid w:val="003304D1"/>
    <w:rsid w:val="00330FCE"/>
    <w:rsid w:val="00331555"/>
    <w:rsid w:val="00332020"/>
    <w:rsid w:val="003346D5"/>
    <w:rsid w:val="0033470E"/>
    <w:rsid w:val="003360A9"/>
    <w:rsid w:val="00336E20"/>
    <w:rsid w:val="00337592"/>
    <w:rsid w:val="00337A30"/>
    <w:rsid w:val="0034095E"/>
    <w:rsid w:val="00340C8C"/>
    <w:rsid w:val="00341458"/>
    <w:rsid w:val="003414AB"/>
    <w:rsid w:val="00342402"/>
    <w:rsid w:val="00342DA6"/>
    <w:rsid w:val="00343097"/>
    <w:rsid w:val="0034316B"/>
    <w:rsid w:val="00343E14"/>
    <w:rsid w:val="00344347"/>
    <w:rsid w:val="0034509F"/>
    <w:rsid w:val="003450EA"/>
    <w:rsid w:val="0034703D"/>
    <w:rsid w:val="00347320"/>
    <w:rsid w:val="0034748B"/>
    <w:rsid w:val="003475A1"/>
    <w:rsid w:val="003519BA"/>
    <w:rsid w:val="00351F03"/>
    <w:rsid w:val="003521C1"/>
    <w:rsid w:val="00352522"/>
    <w:rsid w:val="0035252F"/>
    <w:rsid w:val="00353677"/>
    <w:rsid w:val="003539D3"/>
    <w:rsid w:val="00353E7A"/>
    <w:rsid w:val="00354C12"/>
    <w:rsid w:val="00354F2A"/>
    <w:rsid w:val="003553AD"/>
    <w:rsid w:val="00355871"/>
    <w:rsid w:val="00355C9D"/>
    <w:rsid w:val="00355D95"/>
    <w:rsid w:val="00356A49"/>
    <w:rsid w:val="00356CDD"/>
    <w:rsid w:val="00356CE1"/>
    <w:rsid w:val="00356F94"/>
    <w:rsid w:val="00360340"/>
    <w:rsid w:val="00360659"/>
    <w:rsid w:val="00361130"/>
    <w:rsid w:val="00362199"/>
    <w:rsid w:val="00362460"/>
    <w:rsid w:val="00362BFE"/>
    <w:rsid w:val="0036376A"/>
    <w:rsid w:val="00363B03"/>
    <w:rsid w:val="0036443B"/>
    <w:rsid w:val="00366778"/>
    <w:rsid w:val="00366EA2"/>
    <w:rsid w:val="003670AA"/>
    <w:rsid w:val="00370349"/>
    <w:rsid w:val="0037071F"/>
    <w:rsid w:val="00370A95"/>
    <w:rsid w:val="00371095"/>
    <w:rsid w:val="00371669"/>
    <w:rsid w:val="00371BCC"/>
    <w:rsid w:val="00371D2B"/>
    <w:rsid w:val="0037252D"/>
    <w:rsid w:val="003726C0"/>
    <w:rsid w:val="00372A69"/>
    <w:rsid w:val="00372B8B"/>
    <w:rsid w:val="00372DB2"/>
    <w:rsid w:val="00373FBA"/>
    <w:rsid w:val="0037451B"/>
    <w:rsid w:val="00374ADA"/>
    <w:rsid w:val="003777E8"/>
    <w:rsid w:val="003778B9"/>
    <w:rsid w:val="0038019E"/>
    <w:rsid w:val="00382CEA"/>
    <w:rsid w:val="003833DA"/>
    <w:rsid w:val="00383C23"/>
    <w:rsid w:val="00383D3E"/>
    <w:rsid w:val="00383D87"/>
    <w:rsid w:val="00384258"/>
    <w:rsid w:val="00384BEE"/>
    <w:rsid w:val="003855A5"/>
    <w:rsid w:val="00385738"/>
    <w:rsid w:val="00385A60"/>
    <w:rsid w:val="00386143"/>
    <w:rsid w:val="00386533"/>
    <w:rsid w:val="00386FC8"/>
    <w:rsid w:val="0038731E"/>
    <w:rsid w:val="0038755C"/>
    <w:rsid w:val="003875E6"/>
    <w:rsid w:val="00387806"/>
    <w:rsid w:val="0038799B"/>
    <w:rsid w:val="00387A5E"/>
    <w:rsid w:val="00390129"/>
    <w:rsid w:val="00390AD1"/>
    <w:rsid w:val="00390B20"/>
    <w:rsid w:val="00391038"/>
    <w:rsid w:val="00391956"/>
    <w:rsid w:val="00392229"/>
    <w:rsid w:val="003924BD"/>
    <w:rsid w:val="00392F52"/>
    <w:rsid w:val="0039329B"/>
    <w:rsid w:val="00394066"/>
    <w:rsid w:val="00394C57"/>
    <w:rsid w:val="00394DB2"/>
    <w:rsid w:val="00395486"/>
    <w:rsid w:val="00395C33"/>
    <w:rsid w:val="00396302"/>
    <w:rsid w:val="00396321"/>
    <w:rsid w:val="00396485"/>
    <w:rsid w:val="00396B4D"/>
    <w:rsid w:val="00397579"/>
    <w:rsid w:val="00397697"/>
    <w:rsid w:val="003A0072"/>
    <w:rsid w:val="003A0505"/>
    <w:rsid w:val="003A0C2B"/>
    <w:rsid w:val="003A1125"/>
    <w:rsid w:val="003A1296"/>
    <w:rsid w:val="003A191A"/>
    <w:rsid w:val="003A29FD"/>
    <w:rsid w:val="003A2D9D"/>
    <w:rsid w:val="003A3417"/>
    <w:rsid w:val="003A3DA5"/>
    <w:rsid w:val="003A41D6"/>
    <w:rsid w:val="003A4267"/>
    <w:rsid w:val="003A4277"/>
    <w:rsid w:val="003A5213"/>
    <w:rsid w:val="003A54A7"/>
    <w:rsid w:val="003A5F59"/>
    <w:rsid w:val="003B0252"/>
    <w:rsid w:val="003B101F"/>
    <w:rsid w:val="003B1516"/>
    <w:rsid w:val="003B1C30"/>
    <w:rsid w:val="003B2017"/>
    <w:rsid w:val="003B2627"/>
    <w:rsid w:val="003B2F72"/>
    <w:rsid w:val="003B3076"/>
    <w:rsid w:val="003B40EE"/>
    <w:rsid w:val="003B4488"/>
    <w:rsid w:val="003B51A0"/>
    <w:rsid w:val="003B59AB"/>
    <w:rsid w:val="003B68A0"/>
    <w:rsid w:val="003B6919"/>
    <w:rsid w:val="003B6D04"/>
    <w:rsid w:val="003B7910"/>
    <w:rsid w:val="003C0593"/>
    <w:rsid w:val="003C096A"/>
    <w:rsid w:val="003C0F14"/>
    <w:rsid w:val="003C3018"/>
    <w:rsid w:val="003C5088"/>
    <w:rsid w:val="003C6137"/>
    <w:rsid w:val="003C61D5"/>
    <w:rsid w:val="003C72E7"/>
    <w:rsid w:val="003C7E1D"/>
    <w:rsid w:val="003D0C87"/>
    <w:rsid w:val="003D1080"/>
    <w:rsid w:val="003D1400"/>
    <w:rsid w:val="003D1AD4"/>
    <w:rsid w:val="003D22EA"/>
    <w:rsid w:val="003D29E9"/>
    <w:rsid w:val="003D2EA9"/>
    <w:rsid w:val="003D2F6F"/>
    <w:rsid w:val="003D3A0A"/>
    <w:rsid w:val="003D3FD6"/>
    <w:rsid w:val="003D468D"/>
    <w:rsid w:val="003D579B"/>
    <w:rsid w:val="003E05C6"/>
    <w:rsid w:val="003E1211"/>
    <w:rsid w:val="003E1EB7"/>
    <w:rsid w:val="003E3024"/>
    <w:rsid w:val="003E30B0"/>
    <w:rsid w:val="003E3383"/>
    <w:rsid w:val="003E508E"/>
    <w:rsid w:val="003E5D62"/>
    <w:rsid w:val="003E6054"/>
    <w:rsid w:val="003E6E30"/>
    <w:rsid w:val="003E72F0"/>
    <w:rsid w:val="003F0A36"/>
    <w:rsid w:val="003F1226"/>
    <w:rsid w:val="003F14C8"/>
    <w:rsid w:val="003F14EA"/>
    <w:rsid w:val="003F16D0"/>
    <w:rsid w:val="003F174E"/>
    <w:rsid w:val="003F24A5"/>
    <w:rsid w:val="003F4315"/>
    <w:rsid w:val="003F5847"/>
    <w:rsid w:val="003F7577"/>
    <w:rsid w:val="00400205"/>
    <w:rsid w:val="00401022"/>
    <w:rsid w:val="00403413"/>
    <w:rsid w:val="00403909"/>
    <w:rsid w:val="004058F0"/>
    <w:rsid w:val="00405DF8"/>
    <w:rsid w:val="00405F73"/>
    <w:rsid w:val="0040623B"/>
    <w:rsid w:val="004067D6"/>
    <w:rsid w:val="00406E51"/>
    <w:rsid w:val="00407B63"/>
    <w:rsid w:val="004111FA"/>
    <w:rsid w:val="00411E9C"/>
    <w:rsid w:val="00411F66"/>
    <w:rsid w:val="00412B90"/>
    <w:rsid w:val="00412CEF"/>
    <w:rsid w:val="00413572"/>
    <w:rsid w:val="004140CD"/>
    <w:rsid w:val="00414176"/>
    <w:rsid w:val="00414726"/>
    <w:rsid w:val="0041489C"/>
    <w:rsid w:val="00414D1C"/>
    <w:rsid w:val="004151F2"/>
    <w:rsid w:val="00415541"/>
    <w:rsid w:val="004155D0"/>
    <w:rsid w:val="00415674"/>
    <w:rsid w:val="004159A9"/>
    <w:rsid w:val="00415C96"/>
    <w:rsid w:val="00416098"/>
    <w:rsid w:val="004164EF"/>
    <w:rsid w:val="00416671"/>
    <w:rsid w:val="0041797B"/>
    <w:rsid w:val="00420032"/>
    <w:rsid w:val="00420849"/>
    <w:rsid w:val="00421A91"/>
    <w:rsid w:val="00422249"/>
    <w:rsid w:val="004225D3"/>
    <w:rsid w:val="004227A2"/>
    <w:rsid w:val="00422A80"/>
    <w:rsid w:val="00422C36"/>
    <w:rsid w:val="004240A8"/>
    <w:rsid w:val="0042416F"/>
    <w:rsid w:val="00424900"/>
    <w:rsid w:val="00424B38"/>
    <w:rsid w:val="00424B9C"/>
    <w:rsid w:val="00424F27"/>
    <w:rsid w:val="00425010"/>
    <w:rsid w:val="0042529C"/>
    <w:rsid w:val="004267E8"/>
    <w:rsid w:val="004269C5"/>
    <w:rsid w:val="00426ED1"/>
    <w:rsid w:val="0043097B"/>
    <w:rsid w:val="00430EDE"/>
    <w:rsid w:val="00431B1C"/>
    <w:rsid w:val="0043254A"/>
    <w:rsid w:val="004328A6"/>
    <w:rsid w:val="00432B5E"/>
    <w:rsid w:val="00432CA0"/>
    <w:rsid w:val="0043358C"/>
    <w:rsid w:val="00433C3F"/>
    <w:rsid w:val="00433D7B"/>
    <w:rsid w:val="004340B9"/>
    <w:rsid w:val="00434E86"/>
    <w:rsid w:val="004359A9"/>
    <w:rsid w:val="004361DC"/>
    <w:rsid w:val="004365AC"/>
    <w:rsid w:val="00436B83"/>
    <w:rsid w:val="00436CC2"/>
    <w:rsid w:val="0043728A"/>
    <w:rsid w:val="00437B5F"/>
    <w:rsid w:val="004410E9"/>
    <w:rsid w:val="004414E2"/>
    <w:rsid w:val="00443990"/>
    <w:rsid w:val="004446F1"/>
    <w:rsid w:val="0044478C"/>
    <w:rsid w:val="0044529A"/>
    <w:rsid w:val="004458CE"/>
    <w:rsid w:val="00445F77"/>
    <w:rsid w:val="00446515"/>
    <w:rsid w:val="0045334E"/>
    <w:rsid w:val="0045415E"/>
    <w:rsid w:val="00455CBE"/>
    <w:rsid w:val="004567F9"/>
    <w:rsid w:val="004571C5"/>
    <w:rsid w:val="0045737F"/>
    <w:rsid w:val="00457416"/>
    <w:rsid w:val="00460008"/>
    <w:rsid w:val="004604BD"/>
    <w:rsid w:val="0046099C"/>
    <w:rsid w:val="00462D88"/>
    <w:rsid w:val="004636A4"/>
    <w:rsid w:val="004645CF"/>
    <w:rsid w:val="004661EE"/>
    <w:rsid w:val="004663DE"/>
    <w:rsid w:val="004665F6"/>
    <w:rsid w:val="004667B7"/>
    <w:rsid w:val="004703AF"/>
    <w:rsid w:val="004705DD"/>
    <w:rsid w:val="004716D5"/>
    <w:rsid w:val="00471AFB"/>
    <w:rsid w:val="00472946"/>
    <w:rsid w:val="00473999"/>
    <w:rsid w:val="00473DFB"/>
    <w:rsid w:val="0047401C"/>
    <w:rsid w:val="00474020"/>
    <w:rsid w:val="004743EF"/>
    <w:rsid w:val="00475E01"/>
    <w:rsid w:val="004765AF"/>
    <w:rsid w:val="004765DA"/>
    <w:rsid w:val="00476F07"/>
    <w:rsid w:val="00476F79"/>
    <w:rsid w:val="00477591"/>
    <w:rsid w:val="00482629"/>
    <w:rsid w:val="004834C4"/>
    <w:rsid w:val="00484754"/>
    <w:rsid w:val="00486025"/>
    <w:rsid w:val="00486A3D"/>
    <w:rsid w:val="00487B3F"/>
    <w:rsid w:val="00487ED1"/>
    <w:rsid w:val="004901B2"/>
    <w:rsid w:val="00490B4F"/>
    <w:rsid w:val="00492390"/>
    <w:rsid w:val="00492761"/>
    <w:rsid w:val="00493430"/>
    <w:rsid w:val="00493516"/>
    <w:rsid w:val="0049378F"/>
    <w:rsid w:val="004939C1"/>
    <w:rsid w:val="0049467B"/>
    <w:rsid w:val="00494953"/>
    <w:rsid w:val="00494D48"/>
    <w:rsid w:val="00494DD0"/>
    <w:rsid w:val="00494FBD"/>
    <w:rsid w:val="00494FE3"/>
    <w:rsid w:val="004954A3"/>
    <w:rsid w:val="00496026"/>
    <w:rsid w:val="00496B16"/>
    <w:rsid w:val="0049762B"/>
    <w:rsid w:val="00497BA5"/>
    <w:rsid w:val="004A07D0"/>
    <w:rsid w:val="004A0A9D"/>
    <w:rsid w:val="004A1D46"/>
    <w:rsid w:val="004A2B9C"/>
    <w:rsid w:val="004A30A4"/>
    <w:rsid w:val="004A4644"/>
    <w:rsid w:val="004A466F"/>
    <w:rsid w:val="004A5116"/>
    <w:rsid w:val="004A57AB"/>
    <w:rsid w:val="004A5B23"/>
    <w:rsid w:val="004A5F73"/>
    <w:rsid w:val="004A612F"/>
    <w:rsid w:val="004A67A2"/>
    <w:rsid w:val="004A681F"/>
    <w:rsid w:val="004B0404"/>
    <w:rsid w:val="004B0480"/>
    <w:rsid w:val="004B0949"/>
    <w:rsid w:val="004B1DD1"/>
    <w:rsid w:val="004B255F"/>
    <w:rsid w:val="004B25BF"/>
    <w:rsid w:val="004B3413"/>
    <w:rsid w:val="004B3430"/>
    <w:rsid w:val="004B3CED"/>
    <w:rsid w:val="004B4817"/>
    <w:rsid w:val="004B4902"/>
    <w:rsid w:val="004B5BFB"/>
    <w:rsid w:val="004B6266"/>
    <w:rsid w:val="004B6559"/>
    <w:rsid w:val="004B6672"/>
    <w:rsid w:val="004B6A24"/>
    <w:rsid w:val="004B7CAB"/>
    <w:rsid w:val="004C0049"/>
    <w:rsid w:val="004C1B0F"/>
    <w:rsid w:val="004C1C36"/>
    <w:rsid w:val="004C1CD5"/>
    <w:rsid w:val="004C1D7A"/>
    <w:rsid w:val="004C2D3F"/>
    <w:rsid w:val="004C2EA1"/>
    <w:rsid w:val="004C34CF"/>
    <w:rsid w:val="004C3F5C"/>
    <w:rsid w:val="004C494F"/>
    <w:rsid w:val="004C4FC0"/>
    <w:rsid w:val="004C5AF8"/>
    <w:rsid w:val="004C6010"/>
    <w:rsid w:val="004C670B"/>
    <w:rsid w:val="004C753A"/>
    <w:rsid w:val="004C7848"/>
    <w:rsid w:val="004C7BC0"/>
    <w:rsid w:val="004C7FB3"/>
    <w:rsid w:val="004D0060"/>
    <w:rsid w:val="004D0100"/>
    <w:rsid w:val="004D0BF3"/>
    <w:rsid w:val="004D0ECC"/>
    <w:rsid w:val="004D1ACB"/>
    <w:rsid w:val="004D21E7"/>
    <w:rsid w:val="004D28B2"/>
    <w:rsid w:val="004D2D48"/>
    <w:rsid w:val="004D3143"/>
    <w:rsid w:val="004D37BD"/>
    <w:rsid w:val="004D4115"/>
    <w:rsid w:val="004D4BB7"/>
    <w:rsid w:val="004D6C4D"/>
    <w:rsid w:val="004D72B8"/>
    <w:rsid w:val="004D7728"/>
    <w:rsid w:val="004D7DC9"/>
    <w:rsid w:val="004E085E"/>
    <w:rsid w:val="004E0C5F"/>
    <w:rsid w:val="004E12AE"/>
    <w:rsid w:val="004E13D5"/>
    <w:rsid w:val="004E144C"/>
    <w:rsid w:val="004E1EB7"/>
    <w:rsid w:val="004E247A"/>
    <w:rsid w:val="004E2E56"/>
    <w:rsid w:val="004E2ECC"/>
    <w:rsid w:val="004E3C3F"/>
    <w:rsid w:val="004E3CFE"/>
    <w:rsid w:val="004E5725"/>
    <w:rsid w:val="004E5CF7"/>
    <w:rsid w:val="004E5F20"/>
    <w:rsid w:val="004E7D6C"/>
    <w:rsid w:val="004E7EA4"/>
    <w:rsid w:val="004F0089"/>
    <w:rsid w:val="004F031A"/>
    <w:rsid w:val="004F1906"/>
    <w:rsid w:val="004F2540"/>
    <w:rsid w:val="004F276E"/>
    <w:rsid w:val="004F28F2"/>
    <w:rsid w:val="004F3B89"/>
    <w:rsid w:val="004F40B0"/>
    <w:rsid w:val="004F5FCE"/>
    <w:rsid w:val="004F7470"/>
    <w:rsid w:val="004F7DF9"/>
    <w:rsid w:val="00500011"/>
    <w:rsid w:val="00500320"/>
    <w:rsid w:val="00501251"/>
    <w:rsid w:val="00501266"/>
    <w:rsid w:val="00503541"/>
    <w:rsid w:val="00503CCC"/>
    <w:rsid w:val="0050448C"/>
    <w:rsid w:val="00504E1B"/>
    <w:rsid w:val="00504F58"/>
    <w:rsid w:val="005057C8"/>
    <w:rsid w:val="00505ABA"/>
    <w:rsid w:val="00505D43"/>
    <w:rsid w:val="00505F0E"/>
    <w:rsid w:val="00506621"/>
    <w:rsid w:val="00506EC4"/>
    <w:rsid w:val="00511002"/>
    <w:rsid w:val="00511217"/>
    <w:rsid w:val="005121BF"/>
    <w:rsid w:val="00513787"/>
    <w:rsid w:val="00513CA1"/>
    <w:rsid w:val="0051459A"/>
    <w:rsid w:val="00514679"/>
    <w:rsid w:val="00515010"/>
    <w:rsid w:val="005159A7"/>
    <w:rsid w:val="005172BB"/>
    <w:rsid w:val="00517418"/>
    <w:rsid w:val="005205A3"/>
    <w:rsid w:val="00521D67"/>
    <w:rsid w:val="00521FDC"/>
    <w:rsid w:val="005245A1"/>
    <w:rsid w:val="00524F0A"/>
    <w:rsid w:val="0052502D"/>
    <w:rsid w:val="00525290"/>
    <w:rsid w:val="00527A3A"/>
    <w:rsid w:val="00532830"/>
    <w:rsid w:val="00533B90"/>
    <w:rsid w:val="005344BB"/>
    <w:rsid w:val="00534E17"/>
    <w:rsid w:val="005359B0"/>
    <w:rsid w:val="00535FB4"/>
    <w:rsid w:val="0053617B"/>
    <w:rsid w:val="00536F87"/>
    <w:rsid w:val="0053723A"/>
    <w:rsid w:val="005376D8"/>
    <w:rsid w:val="00537BE0"/>
    <w:rsid w:val="00537C25"/>
    <w:rsid w:val="0054007F"/>
    <w:rsid w:val="0054112B"/>
    <w:rsid w:val="005427DC"/>
    <w:rsid w:val="00542C85"/>
    <w:rsid w:val="00544A45"/>
    <w:rsid w:val="00544EC5"/>
    <w:rsid w:val="00545CF0"/>
    <w:rsid w:val="00546723"/>
    <w:rsid w:val="005502F6"/>
    <w:rsid w:val="00550541"/>
    <w:rsid w:val="005526DB"/>
    <w:rsid w:val="0055353C"/>
    <w:rsid w:val="00553BDB"/>
    <w:rsid w:val="00554749"/>
    <w:rsid w:val="0055486B"/>
    <w:rsid w:val="00555557"/>
    <w:rsid w:val="00556560"/>
    <w:rsid w:val="00556752"/>
    <w:rsid w:val="005601A8"/>
    <w:rsid w:val="005615F8"/>
    <w:rsid w:val="00562F60"/>
    <w:rsid w:val="00563AF9"/>
    <w:rsid w:val="00564607"/>
    <w:rsid w:val="00565155"/>
    <w:rsid w:val="00565288"/>
    <w:rsid w:val="00565BE1"/>
    <w:rsid w:val="00565D02"/>
    <w:rsid w:val="00566235"/>
    <w:rsid w:val="00566E3D"/>
    <w:rsid w:val="00566E5D"/>
    <w:rsid w:val="00567071"/>
    <w:rsid w:val="00567351"/>
    <w:rsid w:val="005674E6"/>
    <w:rsid w:val="00567CA8"/>
    <w:rsid w:val="00572505"/>
    <w:rsid w:val="005727B9"/>
    <w:rsid w:val="00573853"/>
    <w:rsid w:val="005741CC"/>
    <w:rsid w:val="00574B73"/>
    <w:rsid w:val="00575EA1"/>
    <w:rsid w:val="005762FF"/>
    <w:rsid w:val="00577D16"/>
    <w:rsid w:val="00581037"/>
    <w:rsid w:val="005812D5"/>
    <w:rsid w:val="005816A0"/>
    <w:rsid w:val="0058216D"/>
    <w:rsid w:val="00582E67"/>
    <w:rsid w:val="0058363E"/>
    <w:rsid w:val="00584C90"/>
    <w:rsid w:val="00584E30"/>
    <w:rsid w:val="00585FF3"/>
    <w:rsid w:val="00586305"/>
    <w:rsid w:val="00586B12"/>
    <w:rsid w:val="00586FF3"/>
    <w:rsid w:val="00587867"/>
    <w:rsid w:val="00587E53"/>
    <w:rsid w:val="00591D31"/>
    <w:rsid w:val="00591E1F"/>
    <w:rsid w:val="00592DDF"/>
    <w:rsid w:val="00592FB0"/>
    <w:rsid w:val="00593AC2"/>
    <w:rsid w:val="00593ACF"/>
    <w:rsid w:val="00593C79"/>
    <w:rsid w:val="00593F27"/>
    <w:rsid w:val="00594A6F"/>
    <w:rsid w:val="00594B2C"/>
    <w:rsid w:val="0059604C"/>
    <w:rsid w:val="00597322"/>
    <w:rsid w:val="00597543"/>
    <w:rsid w:val="00597CCE"/>
    <w:rsid w:val="005A1456"/>
    <w:rsid w:val="005A24A5"/>
    <w:rsid w:val="005A2702"/>
    <w:rsid w:val="005A293E"/>
    <w:rsid w:val="005A307A"/>
    <w:rsid w:val="005A38D7"/>
    <w:rsid w:val="005A42C1"/>
    <w:rsid w:val="005A6FC4"/>
    <w:rsid w:val="005A78D0"/>
    <w:rsid w:val="005B0380"/>
    <w:rsid w:val="005B0CE8"/>
    <w:rsid w:val="005B3FE8"/>
    <w:rsid w:val="005B40C1"/>
    <w:rsid w:val="005B47FE"/>
    <w:rsid w:val="005B4D38"/>
    <w:rsid w:val="005B577D"/>
    <w:rsid w:val="005B5ADC"/>
    <w:rsid w:val="005B5D7E"/>
    <w:rsid w:val="005B70BD"/>
    <w:rsid w:val="005C05D4"/>
    <w:rsid w:val="005C0B0F"/>
    <w:rsid w:val="005C0BA9"/>
    <w:rsid w:val="005C1255"/>
    <w:rsid w:val="005C1519"/>
    <w:rsid w:val="005C1618"/>
    <w:rsid w:val="005C199E"/>
    <w:rsid w:val="005C224C"/>
    <w:rsid w:val="005C27D9"/>
    <w:rsid w:val="005C2C91"/>
    <w:rsid w:val="005C3441"/>
    <w:rsid w:val="005C470F"/>
    <w:rsid w:val="005C4BC7"/>
    <w:rsid w:val="005C4F24"/>
    <w:rsid w:val="005C691E"/>
    <w:rsid w:val="005C719D"/>
    <w:rsid w:val="005C752E"/>
    <w:rsid w:val="005D049A"/>
    <w:rsid w:val="005D04FF"/>
    <w:rsid w:val="005D0619"/>
    <w:rsid w:val="005D07C4"/>
    <w:rsid w:val="005D088B"/>
    <w:rsid w:val="005D1A61"/>
    <w:rsid w:val="005D1C03"/>
    <w:rsid w:val="005D1D6C"/>
    <w:rsid w:val="005D20E2"/>
    <w:rsid w:val="005D24B4"/>
    <w:rsid w:val="005D293B"/>
    <w:rsid w:val="005D2E32"/>
    <w:rsid w:val="005D313F"/>
    <w:rsid w:val="005D4092"/>
    <w:rsid w:val="005D4555"/>
    <w:rsid w:val="005D4E3A"/>
    <w:rsid w:val="005D4E88"/>
    <w:rsid w:val="005D5BE3"/>
    <w:rsid w:val="005D6BBE"/>
    <w:rsid w:val="005D6FCE"/>
    <w:rsid w:val="005D7453"/>
    <w:rsid w:val="005E01F4"/>
    <w:rsid w:val="005E0330"/>
    <w:rsid w:val="005E2522"/>
    <w:rsid w:val="005E2725"/>
    <w:rsid w:val="005E2AEA"/>
    <w:rsid w:val="005E3245"/>
    <w:rsid w:val="005E37EE"/>
    <w:rsid w:val="005E3B80"/>
    <w:rsid w:val="005E42AC"/>
    <w:rsid w:val="005E4C73"/>
    <w:rsid w:val="005E51AB"/>
    <w:rsid w:val="005E5737"/>
    <w:rsid w:val="005E629A"/>
    <w:rsid w:val="005E6300"/>
    <w:rsid w:val="005E74C8"/>
    <w:rsid w:val="005E7BDF"/>
    <w:rsid w:val="005F2AE1"/>
    <w:rsid w:val="005F2F97"/>
    <w:rsid w:val="005F3A9B"/>
    <w:rsid w:val="005F3E8E"/>
    <w:rsid w:val="005F54EE"/>
    <w:rsid w:val="005F55B6"/>
    <w:rsid w:val="005F58B7"/>
    <w:rsid w:val="005F5BC7"/>
    <w:rsid w:val="005F6C1D"/>
    <w:rsid w:val="005F71AC"/>
    <w:rsid w:val="006006FE"/>
    <w:rsid w:val="0060148A"/>
    <w:rsid w:val="00601F0B"/>
    <w:rsid w:val="00602BBB"/>
    <w:rsid w:val="0060312E"/>
    <w:rsid w:val="0060481A"/>
    <w:rsid w:val="0060555E"/>
    <w:rsid w:val="00605F6C"/>
    <w:rsid w:val="0060692A"/>
    <w:rsid w:val="00606AFE"/>
    <w:rsid w:val="0060702A"/>
    <w:rsid w:val="006072AC"/>
    <w:rsid w:val="00612843"/>
    <w:rsid w:val="00613876"/>
    <w:rsid w:val="006143EA"/>
    <w:rsid w:val="00614B87"/>
    <w:rsid w:val="0061507B"/>
    <w:rsid w:val="00615445"/>
    <w:rsid w:val="0061568C"/>
    <w:rsid w:val="00615FC9"/>
    <w:rsid w:val="006173BB"/>
    <w:rsid w:val="0062063C"/>
    <w:rsid w:val="00620650"/>
    <w:rsid w:val="006213AF"/>
    <w:rsid w:val="00621930"/>
    <w:rsid w:val="0062213B"/>
    <w:rsid w:val="0062222E"/>
    <w:rsid w:val="00623885"/>
    <w:rsid w:val="006238E6"/>
    <w:rsid w:val="00623A8C"/>
    <w:rsid w:val="00623DAF"/>
    <w:rsid w:val="00624981"/>
    <w:rsid w:val="006249A3"/>
    <w:rsid w:val="00625338"/>
    <w:rsid w:val="00626CC4"/>
    <w:rsid w:val="00626D2F"/>
    <w:rsid w:val="00627620"/>
    <w:rsid w:val="006303AA"/>
    <w:rsid w:val="006303F6"/>
    <w:rsid w:val="0063041D"/>
    <w:rsid w:val="0063086E"/>
    <w:rsid w:val="0063197B"/>
    <w:rsid w:val="006332ED"/>
    <w:rsid w:val="00634B0B"/>
    <w:rsid w:val="006352D3"/>
    <w:rsid w:val="0063783C"/>
    <w:rsid w:val="00637A9D"/>
    <w:rsid w:val="00637D44"/>
    <w:rsid w:val="00640760"/>
    <w:rsid w:val="00640D7A"/>
    <w:rsid w:val="00640E0A"/>
    <w:rsid w:val="0064132C"/>
    <w:rsid w:val="006431B1"/>
    <w:rsid w:val="006434E7"/>
    <w:rsid w:val="00644E73"/>
    <w:rsid w:val="0064507E"/>
    <w:rsid w:val="00645656"/>
    <w:rsid w:val="00645BC0"/>
    <w:rsid w:val="00645E1E"/>
    <w:rsid w:val="006471C8"/>
    <w:rsid w:val="006472C8"/>
    <w:rsid w:val="0064736F"/>
    <w:rsid w:val="0064788C"/>
    <w:rsid w:val="00647B63"/>
    <w:rsid w:val="006505E0"/>
    <w:rsid w:val="006514CE"/>
    <w:rsid w:val="0065288B"/>
    <w:rsid w:val="006529CC"/>
    <w:rsid w:val="006549C3"/>
    <w:rsid w:val="006553B9"/>
    <w:rsid w:val="00655A6A"/>
    <w:rsid w:val="00655AC0"/>
    <w:rsid w:val="00656743"/>
    <w:rsid w:val="006567D8"/>
    <w:rsid w:val="00656C6F"/>
    <w:rsid w:val="00657A20"/>
    <w:rsid w:val="00657A2E"/>
    <w:rsid w:val="0066000C"/>
    <w:rsid w:val="0066046D"/>
    <w:rsid w:val="00660510"/>
    <w:rsid w:val="00660D56"/>
    <w:rsid w:val="00660E01"/>
    <w:rsid w:val="00660E8B"/>
    <w:rsid w:val="00661DF4"/>
    <w:rsid w:val="00662764"/>
    <w:rsid w:val="00662816"/>
    <w:rsid w:val="006635DC"/>
    <w:rsid w:val="00664497"/>
    <w:rsid w:val="00665276"/>
    <w:rsid w:val="00665464"/>
    <w:rsid w:val="00666451"/>
    <w:rsid w:val="006667B7"/>
    <w:rsid w:val="00666D89"/>
    <w:rsid w:val="00666F46"/>
    <w:rsid w:val="00670EAB"/>
    <w:rsid w:val="006713DA"/>
    <w:rsid w:val="00671B77"/>
    <w:rsid w:val="006729B9"/>
    <w:rsid w:val="00673D07"/>
    <w:rsid w:val="006742AD"/>
    <w:rsid w:val="00674604"/>
    <w:rsid w:val="0067559A"/>
    <w:rsid w:val="00675A31"/>
    <w:rsid w:val="00675A99"/>
    <w:rsid w:val="00675C63"/>
    <w:rsid w:val="00676FC0"/>
    <w:rsid w:val="0067711A"/>
    <w:rsid w:val="006774DC"/>
    <w:rsid w:val="00677762"/>
    <w:rsid w:val="00680AC3"/>
    <w:rsid w:val="00681ABF"/>
    <w:rsid w:val="00681F9E"/>
    <w:rsid w:val="00682241"/>
    <w:rsid w:val="006822DD"/>
    <w:rsid w:val="006828F4"/>
    <w:rsid w:val="006835D1"/>
    <w:rsid w:val="00683697"/>
    <w:rsid w:val="00683D11"/>
    <w:rsid w:val="00685070"/>
    <w:rsid w:val="006858E7"/>
    <w:rsid w:val="0068614B"/>
    <w:rsid w:val="00686B90"/>
    <w:rsid w:val="00691120"/>
    <w:rsid w:val="00691451"/>
    <w:rsid w:val="0069159A"/>
    <w:rsid w:val="00692468"/>
    <w:rsid w:val="00692D06"/>
    <w:rsid w:val="006936A0"/>
    <w:rsid w:val="006943C3"/>
    <w:rsid w:val="00694C80"/>
    <w:rsid w:val="0069583D"/>
    <w:rsid w:val="0069603D"/>
    <w:rsid w:val="00696171"/>
    <w:rsid w:val="006964E5"/>
    <w:rsid w:val="00697683"/>
    <w:rsid w:val="006A0C52"/>
    <w:rsid w:val="006A0F8E"/>
    <w:rsid w:val="006A15E1"/>
    <w:rsid w:val="006A17F9"/>
    <w:rsid w:val="006A1931"/>
    <w:rsid w:val="006A1CBD"/>
    <w:rsid w:val="006A2B57"/>
    <w:rsid w:val="006A48C3"/>
    <w:rsid w:val="006A4FCB"/>
    <w:rsid w:val="006A5090"/>
    <w:rsid w:val="006A5404"/>
    <w:rsid w:val="006A641C"/>
    <w:rsid w:val="006A678E"/>
    <w:rsid w:val="006A6DD1"/>
    <w:rsid w:val="006A7E89"/>
    <w:rsid w:val="006B082B"/>
    <w:rsid w:val="006B2166"/>
    <w:rsid w:val="006B357C"/>
    <w:rsid w:val="006B3D66"/>
    <w:rsid w:val="006B42CA"/>
    <w:rsid w:val="006B4D06"/>
    <w:rsid w:val="006B4F20"/>
    <w:rsid w:val="006B58F7"/>
    <w:rsid w:val="006B5ABC"/>
    <w:rsid w:val="006B68B6"/>
    <w:rsid w:val="006C0222"/>
    <w:rsid w:val="006C08D5"/>
    <w:rsid w:val="006C28AE"/>
    <w:rsid w:val="006C28F5"/>
    <w:rsid w:val="006C3AE7"/>
    <w:rsid w:val="006C3CDE"/>
    <w:rsid w:val="006C415A"/>
    <w:rsid w:val="006C7653"/>
    <w:rsid w:val="006C76E0"/>
    <w:rsid w:val="006D083C"/>
    <w:rsid w:val="006D1532"/>
    <w:rsid w:val="006D1CBF"/>
    <w:rsid w:val="006D2895"/>
    <w:rsid w:val="006D416D"/>
    <w:rsid w:val="006D41D7"/>
    <w:rsid w:val="006D426D"/>
    <w:rsid w:val="006D4842"/>
    <w:rsid w:val="006D549A"/>
    <w:rsid w:val="006D70EF"/>
    <w:rsid w:val="006D7C9D"/>
    <w:rsid w:val="006E10AC"/>
    <w:rsid w:val="006E1AF4"/>
    <w:rsid w:val="006E1DC1"/>
    <w:rsid w:val="006E2093"/>
    <w:rsid w:val="006E27AA"/>
    <w:rsid w:val="006E2D68"/>
    <w:rsid w:val="006E39C8"/>
    <w:rsid w:val="006E45DE"/>
    <w:rsid w:val="006E4909"/>
    <w:rsid w:val="006E508E"/>
    <w:rsid w:val="006E5E92"/>
    <w:rsid w:val="006E62FB"/>
    <w:rsid w:val="006E79E7"/>
    <w:rsid w:val="006F1267"/>
    <w:rsid w:val="006F1A54"/>
    <w:rsid w:val="006F1F3E"/>
    <w:rsid w:val="006F2D91"/>
    <w:rsid w:val="006F329D"/>
    <w:rsid w:val="006F4630"/>
    <w:rsid w:val="006F4E20"/>
    <w:rsid w:val="006F5951"/>
    <w:rsid w:val="006F5CE0"/>
    <w:rsid w:val="006F6EAA"/>
    <w:rsid w:val="0070039D"/>
    <w:rsid w:val="00700B21"/>
    <w:rsid w:val="00700B89"/>
    <w:rsid w:val="00701247"/>
    <w:rsid w:val="00702247"/>
    <w:rsid w:val="007025E0"/>
    <w:rsid w:val="0070492A"/>
    <w:rsid w:val="00704C21"/>
    <w:rsid w:val="00704C3E"/>
    <w:rsid w:val="00705280"/>
    <w:rsid w:val="00705A47"/>
    <w:rsid w:val="00705B66"/>
    <w:rsid w:val="007069D4"/>
    <w:rsid w:val="00707381"/>
    <w:rsid w:val="00707B3C"/>
    <w:rsid w:val="007107B6"/>
    <w:rsid w:val="007108C6"/>
    <w:rsid w:val="007109F4"/>
    <w:rsid w:val="00710C57"/>
    <w:rsid w:val="007116D2"/>
    <w:rsid w:val="00713591"/>
    <w:rsid w:val="0071384C"/>
    <w:rsid w:val="007145ED"/>
    <w:rsid w:val="0071472E"/>
    <w:rsid w:val="00716104"/>
    <w:rsid w:val="00716157"/>
    <w:rsid w:val="00716BD3"/>
    <w:rsid w:val="007178B4"/>
    <w:rsid w:val="00717C53"/>
    <w:rsid w:val="00717D96"/>
    <w:rsid w:val="0072058D"/>
    <w:rsid w:val="00720BC9"/>
    <w:rsid w:val="00720C0B"/>
    <w:rsid w:val="0072103A"/>
    <w:rsid w:val="00721423"/>
    <w:rsid w:val="00721515"/>
    <w:rsid w:val="00723A8F"/>
    <w:rsid w:val="00723AC4"/>
    <w:rsid w:val="00724CEF"/>
    <w:rsid w:val="00725A9F"/>
    <w:rsid w:val="00726E10"/>
    <w:rsid w:val="00727203"/>
    <w:rsid w:val="00727853"/>
    <w:rsid w:val="00730272"/>
    <w:rsid w:val="007303A2"/>
    <w:rsid w:val="007308DB"/>
    <w:rsid w:val="00730B4C"/>
    <w:rsid w:val="007312D6"/>
    <w:rsid w:val="0073159F"/>
    <w:rsid w:val="00732163"/>
    <w:rsid w:val="00732401"/>
    <w:rsid w:val="00733549"/>
    <w:rsid w:val="007348B7"/>
    <w:rsid w:val="00735A74"/>
    <w:rsid w:val="00736428"/>
    <w:rsid w:val="00736485"/>
    <w:rsid w:val="007371DE"/>
    <w:rsid w:val="0073742F"/>
    <w:rsid w:val="00737EED"/>
    <w:rsid w:val="007403EB"/>
    <w:rsid w:val="007406E4"/>
    <w:rsid w:val="00740963"/>
    <w:rsid w:val="00740C60"/>
    <w:rsid w:val="00741DE7"/>
    <w:rsid w:val="007439F9"/>
    <w:rsid w:val="00744241"/>
    <w:rsid w:val="00745A67"/>
    <w:rsid w:val="00745DCF"/>
    <w:rsid w:val="007467CC"/>
    <w:rsid w:val="00750557"/>
    <w:rsid w:val="007522A1"/>
    <w:rsid w:val="0075238B"/>
    <w:rsid w:val="00752D71"/>
    <w:rsid w:val="00752F11"/>
    <w:rsid w:val="00754A3A"/>
    <w:rsid w:val="00754C3A"/>
    <w:rsid w:val="00756393"/>
    <w:rsid w:val="007563CE"/>
    <w:rsid w:val="00757079"/>
    <w:rsid w:val="007571B2"/>
    <w:rsid w:val="0075745F"/>
    <w:rsid w:val="0075786B"/>
    <w:rsid w:val="00760207"/>
    <w:rsid w:val="00760A7A"/>
    <w:rsid w:val="00761643"/>
    <w:rsid w:val="00761B19"/>
    <w:rsid w:val="007622F2"/>
    <w:rsid w:val="007628E5"/>
    <w:rsid w:val="007633CB"/>
    <w:rsid w:val="007638AF"/>
    <w:rsid w:val="0076398F"/>
    <w:rsid w:val="00763CBD"/>
    <w:rsid w:val="00764125"/>
    <w:rsid w:val="00765FAF"/>
    <w:rsid w:val="0076770C"/>
    <w:rsid w:val="007700AD"/>
    <w:rsid w:val="0077025C"/>
    <w:rsid w:val="00770395"/>
    <w:rsid w:val="007706BD"/>
    <w:rsid w:val="0077082A"/>
    <w:rsid w:val="00771B06"/>
    <w:rsid w:val="007724A2"/>
    <w:rsid w:val="00772D96"/>
    <w:rsid w:val="007740ED"/>
    <w:rsid w:val="00774A14"/>
    <w:rsid w:val="007752BF"/>
    <w:rsid w:val="00775C22"/>
    <w:rsid w:val="00775D16"/>
    <w:rsid w:val="00776FCD"/>
    <w:rsid w:val="007775EB"/>
    <w:rsid w:val="00780ED9"/>
    <w:rsid w:val="00781856"/>
    <w:rsid w:val="00782D94"/>
    <w:rsid w:val="00783814"/>
    <w:rsid w:val="00783FBC"/>
    <w:rsid w:val="00784B0C"/>
    <w:rsid w:val="00785507"/>
    <w:rsid w:val="0078569F"/>
    <w:rsid w:val="007860AB"/>
    <w:rsid w:val="0078633D"/>
    <w:rsid w:val="0078685E"/>
    <w:rsid w:val="00786BE4"/>
    <w:rsid w:val="007870C2"/>
    <w:rsid w:val="0079137C"/>
    <w:rsid w:val="007915B2"/>
    <w:rsid w:val="00791899"/>
    <w:rsid w:val="00794181"/>
    <w:rsid w:val="00794376"/>
    <w:rsid w:val="0079476B"/>
    <w:rsid w:val="00794996"/>
    <w:rsid w:val="00795AAF"/>
    <w:rsid w:val="00795C93"/>
    <w:rsid w:val="00795E64"/>
    <w:rsid w:val="00796CC0"/>
    <w:rsid w:val="00797857"/>
    <w:rsid w:val="007A1B6E"/>
    <w:rsid w:val="007A1CC6"/>
    <w:rsid w:val="007A261B"/>
    <w:rsid w:val="007A3383"/>
    <w:rsid w:val="007A35FC"/>
    <w:rsid w:val="007A3726"/>
    <w:rsid w:val="007A436A"/>
    <w:rsid w:val="007A4F1D"/>
    <w:rsid w:val="007A5513"/>
    <w:rsid w:val="007A58EE"/>
    <w:rsid w:val="007A5DBF"/>
    <w:rsid w:val="007A70CB"/>
    <w:rsid w:val="007A7EED"/>
    <w:rsid w:val="007B00D2"/>
    <w:rsid w:val="007B0949"/>
    <w:rsid w:val="007B0BF9"/>
    <w:rsid w:val="007B0D53"/>
    <w:rsid w:val="007B15F3"/>
    <w:rsid w:val="007B2FC5"/>
    <w:rsid w:val="007B30EB"/>
    <w:rsid w:val="007B49C2"/>
    <w:rsid w:val="007B581C"/>
    <w:rsid w:val="007B7B6C"/>
    <w:rsid w:val="007C069A"/>
    <w:rsid w:val="007C096B"/>
    <w:rsid w:val="007C1486"/>
    <w:rsid w:val="007C1A07"/>
    <w:rsid w:val="007C1C8E"/>
    <w:rsid w:val="007C22FF"/>
    <w:rsid w:val="007C3200"/>
    <w:rsid w:val="007C37C5"/>
    <w:rsid w:val="007C3A2C"/>
    <w:rsid w:val="007C3E05"/>
    <w:rsid w:val="007C4EFC"/>
    <w:rsid w:val="007C5878"/>
    <w:rsid w:val="007C58DE"/>
    <w:rsid w:val="007C5D77"/>
    <w:rsid w:val="007C61E0"/>
    <w:rsid w:val="007C64BB"/>
    <w:rsid w:val="007C73A6"/>
    <w:rsid w:val="007C7DB9"/>
    <w:rsid w:val="007D0958"/>
    <w:rsid w:val="007D103C"/>
    <w:rsid w:val="007D19F5"/>
    <w:rsid w:val="007D1CEA"/>
    <w:rsid w:val="007D2E59"/>
    <w:rsid w:val="007D3195"/>
    <w:rsid w:val="007D36F2"/>
    <w:rsid w:val="007D375C"/>
    <w:rsid w:val="007D3E70"/>
    <w:rsid w:val="007D405F"/>
    <w:rsid w:val="007D4EC0"/>
    <w:rsid w:val="007D5873"/>
    <w:rsid w:val="007D62D8"/>
    <w:rsid w:val="007E0FAE"/>
    <w:rsid w:val="007E3092"/>
    <w:rsid w:val="007E49A0"/>
    <w:rsid w:val="007E5153"/>
    <w:rsid w:val="007E64B9"/>
    <w:rsid w:val="007E69CE"/>
    <w:rsid w:val="007E7DC2"/>
    <w:rsid w:val="007E7F2B"/>
    <w:rsid w:val="007F06A7"/>
    <w:rsid w:val="007F0D7E"/>
    <w:rsid w:val="007F2CD0"/>
    <w:rsid w:val="007F3735"/>
    <w:rsid w:val="007F3775"/>
    <w:rsid w:val="007F4584"/>
    <w:rsid w:val="007F4647"/>
    <w:rsid w:val="007F4751"/>
    <w:rsid w:val="007F5210"/>
    <w:rsid w:val="007F5321"/>
    <w:rsid w:val="007F5934"/>
    <w:rsid w:val="007F653B"/>
    <w:rsid w:val="007F68DD"/>
    <w:rsid w:val="007F7664"/>
    <w:rsid w:val="007F79AC"/>
    <w:rsid w:val="007F7B46"/>
    <w:rsid w:val="00800E98"/>
    <w:rsid w:val="00802059"/>
    <w:rsid w:val="008023CA"/>
    <w:rsid w:val="00802B10"/>
    <w:rsid w:val="00802DDE"/>
    <w:rsid w:val="00803A5A"/>
    <w:rsid w:val="00803B8E"/>
    <w:rsid w:val="00803D11"/>
    <w:rsid w:val="008040F6"/>
    <w:rsid w:val="00804442"/>
    <w:rsid w:val="00805503"/>
    <w:rsid w:val="0080588F"/>
    <w:rsid w:val="00805BD0"/>
    <w:rsid w:val="00805ED6"/>
    <w:rsid w:val="00806D8D"/>
    <w:rsid w:val="00807DB0"/>
    <w:rsid w:val="00810950"/>
    <w:rsid w:val="00810F0E"/>
    <w:rsid w:val="008123EE"/>
    <w:rsid w:val="00812CAC"/>
    <w:rsid w:val="0081303C"/>
    <w:rsid w:val="008131EB"/>
    <w:rsid w:val="00813D38"/>
    <w:rsid w:val="00813E06"/>
    <w:rsid w:val="008149CA"/>
    <w:rsid w:val="00814CB6"/>
    <w:rsid w:val="00815F5C"/>
    <w:rsid w:val="00816BC1"/>
    <w:rsid w:val="0081777A"/>
    <w:rsid w:val="008207EC"/>
    <w:rsid w:val="00821426"/>
    <w:rsid w:val="008217FC"/>
    <w:rsid w:val="008227C7"/>
    <w:rsid w:val="00822B65"/>
    <w:rsid w:val="00822EA4"/>
    <w:rsid w:val="0082336A"/>
    <w:rsid w:val="00824837"/>
    <w:rsid w:val="00825736"/>
    <w:rsid w:val="0082575F"/>
    <w:rsid w:val="0082584D"/>
    <w:rsid w:val="00826032"/>
    <w:rsid w:val="00826113"/>
    <w:rsid w:val="0082687A"/>
    <w:rsid w:val="00826CF8"/>
    <w:rsid w:val="00826E11"/>
    <w:rsid w:val="00827482"/>
    <w:rsid w:val="00827831"/>
    <w:rsid w:val="00831437"/>
    <w:rsid w:val="00831B39"/>
    <w:rsid w:val="00832E3D"/>
    <w:rsid w:val="00832F1B"/>
    <w:rsid w:val="008331F9"/>
    <w:rsid w:val="00833224"/>
    <w:rsid w:val="008332D1"/>
    <w:rsid w:val="0083389A"/>
    <w:rsid w:val="008344ED"/>
    <w:rsid w:val="00834B4F"/>
    <w:rsid w:val="00834DFD"/>
    <w:rsid w:val="00836289"/>
    <w:rsid w:val="00836788"/>
    <w:rsid w:val="00836965"/>
    <w:rsid w:val="008370DF"/>
    <w:rsid w:val="00837988"/>
    <w:rsid w:val="00837E60"/>
    <w:rsid w:val="00837ECC"/>
    <w:rsid w:val="008403F3"/>
    <w:rsid w:val="008409D4"/>
    <w:rsid w:val="00840C72"/>
    <w:rsid w:val="00841485"/>
    <w:rsid w:val="00841971"/>
    <w:rsid w:val="0084203D"/>
    <w:rsid w:val="008429AD"/>
    <w:rsid w:val="008431BD"/>
    <w:rsid w:val="0084346E"/>
    <w:rsid w:val="008438B5"/>
    <w:rsid w:val="0084395E"/>
    <w:rsid w:val="008442B7"/>
    <w:rsid w:val="00845202"/>
    <w:rsid w:val="0084736C"/>
    <w:rsid w:val="008500AE"/>
    <w:rsid w:val="008505D4"/>
    <w:rsid w:val="008514B1"/>
    <w:rsid w:val="00851B99"/>
    <w:rsid w:val="00851DA5"/>
    <w:rsid w:val="00852344"/>
    <w:rsid w:val="0085267D"/>
    <w:rsid w:val="0085267F"/>
    <w:rsid w:val="008532CD"/>
    <w:rsid w:val="00853ED6"/>
    <w:rsid w:val="008549DC"/>
    <w:rsid w:val="00854DC2"/>
    <w:rsid w:val="00855EE7"/>
    <w:rsid w:val="00856736"/>
    <w:rsid w:val="00856CA6"/>
    <w:rsid w:val="008600B4"/>
    <w:rsid w:val="00860622"/>
    <w:rsid w:val="00860CA2"/>
    <w:rsid w:val="00861C0A"/>
    <w:rsid w:val="00861D2F"/>
    <w:rsid w:val="00861EBF"/>
    <w:rsid w:val="00861F24"/>
    <w:rsid w:val="00862981"/>
    <w:rsid w:val="00862AE9"/>
    <w:rsid w:val="00862C34"/>
    <w:rsid w:val="00864BBC"/>
    <w:rsid w:val="00864C98"/>
    <w:rsid w:val="0086563C"/>
    <w:rsid w:val="00867B4D"/>
    <w:rsid w:val="00867EA6"/>
    <w:rsid w:val="00870712"/>
    <w:rsid w:val="00870F88"/>
    <w:rsid w:val="00871662"/>
    <w:rsid w:val="008717A7"/>
    <w:rsid w:val="008731A5"/>
    <w:rsid w:val="0087361F"/>
    <w:rsid w:val="00874545"/>
    <w:rsid w:val="0087486E"/>
    <w:rsid w:val="00874BD8"/>
    <w:rsid w:val="0087542B"/>
    <w:rsid w:val="00876203"/>
    <w:rsid w:val="008767C8"/>
    <w:rsid w:val="00876A56"/>
    <w:rsid w:val="00876AC1"/>
    <w:rsid w:val="00877B94"/>
    <w:rsid w:val="00877BAF"/>
    <w:rsid w:val="00877CE7"/>
    <w:rsid w:val="008801B4"/>
    <w:rsid w:val="008806A5"/>
    <w:rsid w:val="008813FF"/>
    <w:rsid w:val="008818AA"/>
    <w:rsid w:val="00882546"/>
    <w:rsid w:val="00883261"/>
    <w:rsid w:val="00883694"/>
    <w:rsid w:val="00883C7A"/>
    <w:rsid w:val="00885EDD"/>
    <w:rsid w:val="00887045"/>
    <w:rsid w:val="00887C21"/>
    <w:rsid w:val="00890811"/>
    <w:rsid w:val="0089095E"/>
    <w:rsid w:val="00890C22"/>
    <w:rsid w:val="00891EEC"/>
    <w:rsid w:val="008925F4"/>
    <w:rsid w:val="00892618"/>
    <w:rsid w:val="00892EA1"/>
    <w:rsid w:val="008933EF"/>
    <w:rsid w:val="00894351"/>
    <w:rsid w:val="00894482"/>
    <w:rsid w:val="00894D37"/>
    <w:rsid w:val="00895E46"/>
    <w:rsid w:val="00896F75"/>
    <w:rsid w:val="00897C1C"/>
    <w:rsid w:val="00897F14"/>
    <w:rsid w:val="008A1EC3"/>
    <w:rsid w:val="008A22C1"/>
    <w:rsid w:val="008A286B"/>
    <w:rsid w:val="008A2974"/>
    <w:rsid w:val="008A4624"/>
    <w:rsid w:val="008A4DA0"/>
    <w:rsid w:val="008A5826"/>
    <w:rsid w:val="008A5B94"/>
    <w:rsid w:val="008A5BB9"/>
    <w:rsid w:val="008A5F75"/>
    <w:rsid w:val="008A5FA2"/>
    <w:rsid w:val="008A7304"/>
    <w:rsid w:val="008A7415"/>
    <w:rsid w:val="008A7A93"/>
    <w:rsid w:val="008B0B7C"/>
    <w:rsid w:val="008B0CB7"/>
    <w:rsid w:val="008B15BD"/>
    <w:rsid w:val="008B2219"/>
    <w:rsid w:val="008B25A9"/>
    <w:rsid w:val="008B287B"/>
    <w:rsid w:val="008B2ACC"/>
    <w:rsid w:val="008B2D48"/>
    <w:rsid w:val="008B4F74"/>
    <w:rsid w:val="008B5125"/>
    <w:rsid w:val="008B592D"/>
    <w:rsid w:val="008B59C7"/>
    <w:rsid w:val="008B5F96"/>
    <w:rsid w:val="008B6ED7"/>
    <w:rsid w:val="008B72DD"/>
    <w:rsid w:val="008B73C3"/>
    <w:rsid w:val="008B7B39"/>
    <w:rsid w:val="008C08E4"/>
    <w:rsid w:val="008C1E2A"/>
    <w:rsid w:val="008C23DA"/>
    <w:rsid w:val="008C2916"/>
    <w:rsid w:val="008C3065"/>
    <w:rsid w:val="008C320B"/>
    <w:rsid w:val="008C3B42"/>
    <w:rsid w:val="008C4381"/>
    <w:rsid w:val="008C471A"/>
    <w:rsid w:val="008C6844"/>
    <w:rsid w:val="008C76E6"/>
    <w:rsid w:val="008C7980"/>
    <w:rsid w:val="008C79B6"/>
    <w:rsid w:val="008C7D42"/>
    <w:rsid w:val="008D05E8"/>
    <w:rsid w:val="008D1DBC"/>
    <w:rsid w:val="008D2B12"/>
    <w:rsid w:val="008D2E57"/>
    <w:rsid w:val="008D2E5C"/>
    <w:rsid w:val="008D3531"/>
    <w:rsid w:val="008D4D17"/>
    <w:rsid w:val="008D50E0"/>
    <w:rsid w:val="008D595D"/>
    <w:rsid w:val="008D598D"/>
    <w:rsid w:val="008D71B0"/>
    <w:rsid w:val="008D7928"/>
    <w:rsid w:val="008E0165"/>
    <w:rsid w:val="008E03BE"/>
    <w:rsid w:val="008E0DF2"/>
    <w:rsid w:val="008E0EF4"/>
    <w:rsid w:val="008E1772"/>
    <w:rsid w:val="008E1815"/>
    <w:rsid w:val="008E19EF"/>
    <w:rsid w:val="008E1E38"/>
    <w:rsid w:val="008E2222"/>
    <w:rsid w:val="008E2513"/>
    <w:rsid w:val="008E2842"/>
    <w:rsid w:val="008E3686"/>
    <w:rsid w:val="008E3791"/>
    <w:rsid w:val="008E3B36"/>
    <w:rsid w:val="008E41D7"/>
    <w:rsid w:val="008E44F4"/>
    <w:rsid w:val="008E4A5B"/>
    <w:rsid w:val="008E4C68"/>
    <w:rsid w:val="008E4EB4"/>
    <w:rsid w:val="008E5107"/>
    <w:rsid w:val="008E607D"/>
    <w:rsid w:val="008E624A"/>
    <w:rsid w:val="008E6578"/>
    <w:rsid w:val="008E7AAA"/>
    <w:rsid w:val="008E7B7D"/>
    <w:rsid w:val="008F087B"/>
    <w:rsid w:val="008F13B1"/>
    <w:rsid w:val="008F1A4E"/>
    <w:rsid w:val="008F1B57"/>
    <w:rsid w:val="008F26CD"/>
    <w:rsid w:val="008F296E"/>
    <w:rsid w:val="008F33A8"/>
    <w:rsid w:val="008F3A9A"/>
    <w:rsid w:val="008F3AD9"/>
    <w:rsid w:val="008F3FC7"/>
    <w:rsid w:val="008F44AA"/>
    <w:rsid w:val="008F61B3"/>
    <w:rsid w:val="008F69D0"/>
    <w:rsid w:val="008F6EF1"/>
    <w:rsid w:val="00900035"/>
    <w:rsid w:val="009010C9"/>
    <w:rsid w:val="00901131"/>
    <w:rsid w:val="00901393"/>
    <w:rsid w:val="0090265E"/>
    <w:rsid w:val="00902FA1"/>
    <w:rsid w:val="0090395C"/>
    <w:rsid w:val="009041B6"/>
    <w:rsid w:val="00904358"/>
    <w:rsid w:val="009045FE"/>
    <w:rsid w:val="00904AB8"/>
    <w:rsid w:val="009050E1"/>
    <w:rsid w:val="00905313"/>
    <w:rsid w:val="009057AE"/>
    <w:rsid w:val="0090716A"/>
    <w:rsid w:val="0090757B"/>
    <w:rsid w:val="009075AB"/>
    <w:rsid w:val="00907A0A"/>
    <w:rsid w:val="00907F57"/>
    <w:rsid w:val="00910E45"/>
    <w:rsid w:val="00910F07"/>
    <w:rsid w:val="009120F0"/>
    <w:rsid w:val="00912750"/>
    <w:rsid w:val="009137D6"/>
    <w:rsid w:val="0091392F"/>
    <w:rsid w:val="009145F3"/>
    <w:rsid w:val="00915137"/>
    <w:rsid w:val="009166A9"/>
    <w:rsid w:val="00916D21"/>
    <w:rsid w:val="00920000"/>
    <w:rsid w:val="00920A91"/>
    <w:rsid w:val="00920E9C"/>
    <w:rsid w:val="00921BC9"/>
    <w:rsid w:val="00921DE6"/>
    <w:rsid w:val="009228A4"/>
    <w:rsid w:val="00922A62"/>
    <w:rsid w:val="00923B7E"/>
    <w:rsid w:val="009245C6"/>
    <w:rsid w:val="00925CCE"/>
    <w:rsid w:val="009268CE"/>
    <w:rsid w:val="00926BDF"/>
    <w:rsid w:val="00927348"/>
    <w:rsid w:val="009277F5"/>
    <w:rsid w:val="00927954"/>
    <w:rsid w:val="00930257"/>
    <w:rsid w:val="009303E4"/>
    <w:rsid w:val="009304D7"/>
    <w:rsid w:val="009305C9"/>
    <w:rsid w:val="00930CB7"/>
    <w:rsid w:val="00930F04"/>
    <w:rsid w:val="00932B8D"/>
    <w:rsid w:val="0093338D"/>
    <w:rsid w:val="00933682"/>
    <w:rsid w:val="00933A2E"/>
    <w:rsid w:val="00933AA5"/>
    <w:rsid w:val="009369FD"/>
    <w:rsid w:val="00936AA2"/>
    <w:rsid w:val="0093766D"/>
    <w:rsid w:val="009376F1"/>
    <w:rsid w:val="00941414"/>
    <w:rsid w:val="0094162E"/>
    <w:rsid w:val="0094284E"/>
    <w:rsid w:val="00943344"/>
    <w:rsid w:val="00944C62"/>
    <w:rsid w:val="00945465"/>
    <w:rsid w:val="00945F7A"/>
    <w:rsid w:val="00946862"/>
    <w:rsid w:val="00947736"/>
    <w:rsid w:val="00947DB9"/>
    <w:rsid w:val="00950046"/>
    <w:rsid w:val="009531F7"/>
    <w:rsid w:val="009536DD"/>
    <w:rsid w:val="0095639B"/>
    <w:rsid w:val="00956535"/>
    <w:rsid w:val="00956BE9"/>
    <w:rsid w:val="00960AE9"/>
    <w:rsid w:val="00961481"/>
    <w:rsid w:val="009617BA"/>
    <w:rsid w:val="00961E19"/>
    <w:rsid w:val="00962094"/>
    <w:rsid w:val="00962627"/>
    <w:rsid w:val="00963AAC"/>
    <w:rsid w:val="009642E2"/>
    <w:rsid w:val="00964DAE"/>
    <w:rsid w:val="00965149"/>
    <w:rsid w:val="009656D6"/>
    <w:rsid w:val="0096570E"/>
    <w:rsid w:val="00965D77"/>
    <w:rsid w:val="009660F7"/>
    <w:rsid w:val="00966DA3"/>
    <w:rsid w:val="00966DDB"/>
    <w:rsid w:val="009678E2"/>
    <w:rsid w:val="009707A8"/>
    <w:rsid w:val="00970A40"/>
    <w:rsid w:val="0097104B"/>
    <w:rsid w:val="00971152"/>
    <w:rsid w:val="009711A9"/>
    <w:rsid w:val="00971699"/>
    <w:rsid w:val="00971811"/>
    <w:rsid w:val="0097289E"/>
    <w:rsid w:val="00972EBE"/>
    <w:rsid w:val="009739DB"/>
    <w:rsid w:val="00974E1B"/>
    <w:rsid w:val="009752CB"/>
    <w:rsid w:val="009758FF"/>
    <w:rsid w:val="00975D0B"/>
    <w:rsid w:val="0097661C"/>
    <w:rsid w:val="00976C4E"/>
    <w:rsid w:val="00977259"/>
    <w:rsid w:val="00977DF1"/>
    <w:rsid w:val="00980FE0"/>
    <w:rsid w:val="009811CC"/>
    <w:rsid w:val="009811ED"/>
    <w:rsid w:val="00981B1A"/>
    <w:rsid w:val="009820B3"/>
    <w:rsid w:val="0098267E"/>
    <w:rsid w:val="00982BE5"/>
    <w:rsid w:val="00982C35"/>
    <w:rsid w:val="00982FFD"/>
    <w:rsid w:val="009834B5"/>
    <w:rsid w:val="009846FB"/>
    <w:rsid w:val="00984B08"/>
    <w:rsid w:val="0098523A"/>
    <w:rsid w:val="00987634"/>
    <w:rsid w:val="009909C3"/>
    <w:rsid w:val="00990FB2"/>
    <w:rsid w:val="00992457"/>
    <w:rsid w:val="00992FEB"/>
    <w:rsid w:val="0099358A"/>
    <w:rsid w:val="009940A8"/>
    <w:rsid w:val="0099441E"/>
    <w:rsid w:val="0099441F"/>
    <w:rsid w:val="00994C1A"/>
    <w:rsid w:val="009951EB"/>
    <w:rsid w:val="0099545B"/>
    <w:rsid w:val="00995BCA"/>
    <w:rsid w:val="00997A50"/>
    <w:rsid w:val="00997D35"/>
    <w:rsid w:val="009A0012"/>
    <w:rsid w:val="009A0680"/>
    <w:rsid w:val="009A1A02"/>
    <w:rsid w:val="009A1D0E"/>
    <w:rsid w:val="009A2904"/>
    <w:rsid w:val="009A393B"/>
    <w:rsid w:val="009A3B75"/>
    <w:rsid w:val="009A4B3E"/>
    <w:rsid w:val="009A6CD7"/>
    <w:rsid w:val="009A79EA"/>
    <w:rsid w:val="009B0693"/>
    <w:rsid w:val="009B0E3F"/>
    <w:rsid w:val="009B151C"/>
    <w:rsid w:val="009B293F"/>
    <w:rsid w:val="009B34B6"/>
    <w:rsid w:val="009B37CB"/>
    <w:rsid w:val="009B45C8"/>
    <w:rsid w:val="009B4CF5"/>
    <w:rsid w:val="009B4ED3"/>
    <w:rsid w:val="009B5F66"/>
    <w:rsid w:val="009B70DF"/>
    <w:rsid w:val="009B73E6"/>
    <w:rsid w:val="009B75A9"/>
    <w:rsid w:val="009B7BB1"/>
    <w:rsid w:val="009C02E5"/>
    <w:rsid w:val="009C244D"/>
    <w:rsid w:val="009C251E"/>
    <w:rsid w:val="009C2957"/>
    <w:rsid w:val="009C2B5F"/>
    <w:rsid w:val="009C378D"/>
    <w:rsid w:val="009C42C3"/>
    <w:rsid w:val="009C5542"/>
    <w:rsid w:val="009C5568"/>
    <w:rsid w:val="009C79A1"/>
    <w:rsid w:val="009C7EF6"/>
    <w:rsid w:val="009D0083"/>
    <w:rsid w:val="009D0529"/>
    <w:rsid w:val="009D0570"/>
    <w:rsid w:val="009D059D"/>
    <w:rsid w:val="009D0D97"/>
    <w:rsid w:val="009D1181"/>
    <w:rsid w:val="009D1598"/>
    <w:rsid w:val="009D15A4"/>
    <w:rsid w:val="009D28F0"/>
    <w:rsid w:val="009D2DE1"/>
    <w:rsid w:val="009D2E5B"/>
    <w:rsid w:val="009D3C3F"/>
    <w:rsid w:val="009D3C43"/>
    <w:rsid w:val="009D7A7D"/>
    <w:rsid w:val="009E05F8"/>
    <w:rsid w:val="009E0E35"/>
    <w:rsid w:val="009E149B"/>
    <w:rsid w:val="009E1B11"/>
    <w:rsid w:val="009E1D71"/>
    <w:rsid w:val="009E1DFE"/>
    <w:rsid w:val="009E1FD5"/>
    <w:rsid w:val="009E2575"/>
    <w:rsid w:val="009E3442"/>
    <w:rsid w:val="009E3FAC"/>
    <w:rsid w:val="009E434E"/>
    <w:rsid w:val="009E45DA"/>
    <w:rsid w:val="009E4857"/>
    <w:rsid w:val="009E5236"/>
    <w:rsid w:val="009E5603"/>
    <w:rsid w:val="009E5DAC"/>
    <w:rsid w:val="009E6D67"/>
    <w:rsid w:val="009E7AC6"/>
    <w:rsid w:val="009F0CD6"/>
    <w:rsid w:val="009F0CD8"/>
    <w:rsid w:val="009F0D17"/>
    <w:rsid w:val="009F1694"/>
    <w:rsid w:val="009F1E75"/>
    <w:rsid w:val="009F23BA"/>
    <w:rsid w:val="009F2692"/>
    <w:rsid w:val="009F3781"/>
    <w:rsid w:val="009F3F75"/>
    <w:rsid w:val="009F498F"/>
    <w:rsid w:val="009F50AB"/>
    <w:rsid w:val="009F51BF"/>
    <w:rsid w:val="009F528E"/>
    <w:rsid w:val="009F5C13"/>
    <w:rsid w:val="009F6655"/>
    <w:rsid w:val="009F7213"/>
    <w:rsid w:val="00A00664"/>
    <w:rsid w:val="00A01AE2"/>
    <w:rsid w:val="00A028A7"/>
    <w:rsid w:val="00A03125"/>
    <w:rsid w:val="00A04798"/>
    <w:rsid w:val="00A04BB6"/>
    <w:rsid w:val="00A05DB9"/>
    <w:rsid w:val="00A0663C"/>
    <w:rsid w:val="00A06815"/>
    <w:rsid w:val="00A06AAD"/>
    <w:rsid w:val="00A07668"/>
    <w:rsid w:val="00A07A30"/>
    <w:rsid w:val="00A07B30"/>
    <w:rsid w:val="00A07D3E"/>
    <w:rsid w:val="00A10070"/>
    <w:rsid w:val="00A10AA9"/>
    <w:rsid w:val="00A11023"/>
    <w:rsid w:val="00A1104F"/>
    <w:rsid w:val="00A1311F"/>
    <w:rsid w:val="00A13DEB"/>
    <w:rsid w:val="00A14826"/>
    <w:rsid w:val="00A16405"/>
    <w:rsid w:val="00A16B1B"/>
    <w:rsid w:val="00A16C4F"/>
    <w:rsid w:val="00A17FB2"/>
    <w:rsid w:val="00A2037B"/>
    <w:rsid w:val="00A207AE"/>
    <w:rsid w:val="00A2099F"/>
    <w:rsid w:val="00A20E5D"/>
    <w:rsid w:val="00A217D0"/>
    <w:rsid w:val="00A21F75"/>
    <w:rsid w:val="00A22E6A"/>
    <w:rsid w:val="00A230CB"/>
    <w:rsid w:val="00A238A0"/>
    <w:rsid w:val="00A23A4A"/>
    <w:rsid w:val="00A24FEA"/>
    <w:rsid w:val="00A25242"/>
    <w:rsid w:val="00A253D0"/>
    <w:rsid w:val="00A25BEB"/>
    <w:rsid w:val="00A26C93"/>
    <w:rsid w:val="00A26CC1"/>
    <w:rsid w:val="00A27BCF"/>
    <w:rsid w:val="00A30ECD"/>
    <w:rsid w:val="00A31EBF"/>
    <w:rsid w:val="00A32C62"/>
    <w:rsid w:val="00A33754"/>
    <w:rsid w:val="00A337C7"/>
    <w:rsid w:val="00A35427"/>
    <w:rsid w:val="00A355C9"/>
    <w:rsid w:val="00A35D6A"/>
    <w:rsid w:val="00A36ADD"/>
    <w:rsid w:val="00A36BDA"/>
    <w:rsid w:val="00A36C32"/>
    <w:rsid w:val="00A37FFC"/>
    <w:rsid w:val="00A405F6"/>
    <w:rsid w:val="00A40A33"/>
    <w:rsid w:val="00A413BF"/>
    <w:rsid w:val="00A4155B"/>
    <w:rsid w:val="00A41795"/>
    <w:rsid w:val="00A41963"/>
    <w:rsid w:val="00A41AC1"/>
    <w:rsid w:val="00A4278A"/>
    <w:rsid w:val="00A43417"/>
    <w:rsid w:val="00A434C7"/>
    <w:rsid w:val="00A44617"/>
    <w:rsid w:val="00A44859"/>
    <w:rsid w:val="00A45204"/>
    <w:rsid w:val="00A456BE"/>
    <w:rsid w:val="00A46544"/>
    <w:rsid w:val="00A4766E"/>
    <w:rsid w:val="00A5059F"/>
    <w:rsid w:val="00A5158F"/>
    <w:rsid w:val="00A516BA"/>
    <w:rsid w:val="00A52950"/>
    <w:rsid w:val="00A52EC4"/>
    <w:rsid w:val="00A53815"/>
    <w:rsid w:val="00A53FA3"/>
    <w:rsid w:val="00A545E5"/>
    <w:rsid w:val="00A54F5E"/>
    <w:rsid w:val="00A55073"/>
    <w:rsid w:val="00A5590D"/>
    <w:rsid w:val="00A5636D"/>
    <w:rsid w:val="00A566F1"/>
    <w:rsid w:val="00A57087"/>
    <w:rsid w:val="00A57165"/>
    <w:rsid w:val="00A572A7"/>
    <w:rsid w:val="00A575DB"/>
    <w:rsid w:val="00A57645"/>
    <w:rsid w:val="00A57C5F"/>
    <w:rsid w:val="00A57E8E"/>
    <w:rsid w:val="00A61349"/>
    <w:rsid w:val="00A61CE4"/>
    <w:rsid w:val="00A61F20"/>
    <w:rsid w:val="00A624D1"/>
    <w:rsid w:val="00A62A9E"/>
    <w:rsid w:val="00A62D1B"/>
    <w:rsid w:val="00A64CC2"/>
    <w:rsid w:val="00A64DAC"/>
    <w:rsid w:val="00A66014"/>
    <w:rsid w:val="00A67095"/>
    <w:rsid w:val="00A671D0"/>
    <w:rsid w:val="00A67831"/>
    <w:rsid w:val="00A67B14"/>
    <w:rsid w:val="00A70275"/>
    <w:rsid w:val="00A70870"/>
    <w:rsid w:val="00A71738"/>
    <w:rsid w:val="00A7175B"/>
    <w:rsid w:val="00A71E7C"/>
    <w:rsid w:val="00A73405"/>
    <w:rsid w:val="00A739BE"/>
    <w:rsid w:val="00A74053"/>
    <w:rsid w:val="00A74264"/>
    <w:rsid w:val="00A74A24"/>
    <w:rsid w:val="00A74DD7"/>
    <w:rsid w:val="00A75552"/>
    <w:rsid w:val="00A757A4"/>
    <w:rsid w:val="00A75909"/>
    <w:rsid w:val="00A76CFD"/>
    <w:rsid w:val="00A7704D"/>
    <w:rsid w:val="00A801C0"/>
    <w:rsid w:val="00A8055C"/>
    <w:rsid w:val="00A80747"/>
    <w:rsid w:val="00A80A08"/>
    <w:rsid w:val="00A80FFA"/>
    <w:rsid w:val="00A8141B"/>
    <w:rsid w:val="00A81762"/>
    <w:rsid w:val="00A8259B"/>
    <w:rsid w:val="00A82D88"/>
    <w:rsid w:val="00A82F52"/>
    <w:rsid w:val="00A84DB9"/>
    <w:rsid w:val="00A85237"/>
    <w:rsid w:val="00A857D4"/>
    <w:rsid w:val="00A85914"/>
    <w:rsid w:val="00A867D7"/>
    <w:rsid w:val="00A86E02"/>
    <w:rsid w:val="00A87064"/>
    <w:rsid w:val="00A8789A"/>
    <w:rsid w:val="00A87F1E"/>
    <w:rsid w:val="00A904F2"/>
    <w:rsid w:val="00A91272"/>
    <w:rsid w:val="00A92E2A"/>
    <w:rsid w:val="00A930BD"/>
    <w:rsid w:val="00A93403"/>
    <w:rsid w:val="00A9376D"/>
    <w:rsid w:val="00A93A3C"/>
    <w:rsid w:val="00A956B6"/>
    <w:rsid w:val="00A967D1"/>
    <w:rsid w:val="00A9749E"/>
    <w:rsid w:val="00A97A0C"/>
    <w:rsid w:val="00AA09D8"/>
    <w:rsid w:val="00AA18AA"/>
    <w:rsid w:val="00AA22EA"/>
    <w:rsid w:val="00AA34F6"/>
    <w:rsid w:val="00AA4471"/>
    <w:rsid w:val="00AA4B0F"/>
    <w:rsid w:val="00AA5DAC"/>
    <w:rsid w:val="00AA65FD"/>
    <w:rsid w:val="00AA727C"/>
    <w:rsid w:val="00AA7932"/>
    <w:rsid w:val="00AA7975"/>
    <w:rsid w:val="00AA7E3B"/>
    <w:rsid w:val="00AA7FF8"/>
    <w:rsid w:val="00AB09FD"/>
    <w:rsid w:val="00AB0AAE"/>
    <w:rsid w:val="00AB2006"/>
    <w:rsid w:val="00AB2C89"/>
    <w:rsid w:val="00AB2EB9"/>
    <w:rsid w:val="00AB3607"/>
    <w:rsid w:val="00AB3A7C"/>
    <w:rsid w:val="00AB40BB"/>
    <w:rsid w:val="00AB4D5A"/>
    <w:rsid w:val="00AB63D4"/>
    <w:rsid w:val="00AB640D"/>
    <w:rsid w:val="00AC06EF"/>
    <w:rsid w:val="00AC0779"/>
    <w:rsid w:val="00AC08F8"/>
    <w:rsid w:val="00AC0B43"/>
    <w:rsid w:val="00AC0EBD"/>
    <w:rsid w:val="00AC21DC"/>
    <w:rsid w:val="00AC24D2"/>
    <w:rsid w:val="00AC2B6D"/>
    <w:rsid w:val="00AC33C3"/>
    <w:rsid w:val="00AC359D"/>
    <w:rsid w:val="00AC3C22"/>
    <w:rsid w:val="00AC4580"/>
    <w:rsid w:val="00AC4A54"/>
    <w:rsid w:val="00AC5971"/>
    <w:rsid w:val="00AC5E4F"/>
    <w:rsid w:val="00AC6016"/>
    <w:rsid w:val="00AC607B"/>
    <w:rsid w:val="00AC6CD0"/>
    <w:rsid w:val="00AC6DA5"/>
    <w:rsid w:val="00AD05D1"/>
    <w:rsid w:val="00AD22F8"/>
    <w:rsid w:val="00AD23BF"/>
    <w:rsid w:val="00AD28E9"/>
    <w:rsid w:val="00AD5E62"/>
    <w:rsid w:val="00AD61DA"/>
    <w:rsid w:val="00AD754B"/>
    <w:rsid w:val="00AE026A"/>
    <w:rsid w:val="00AE04A6"/>
    <w:rsid w:val="00AE0501"/>
    <w:rsid w:val="00AE167B"/>
    <w:rsid w:val="00AE187A"/>
    <w:rsid w:val="00AE1943"/>
    <w:rsid w:val="00AE40A4"/>
    <w:rsid w:val="00AE418B"/>
    <w:rsid w:val="00AE41A4"/>
    <w:rsid w:val="00AE4478"/>
    <w:rsid w:val="00AE44E7"/>
    <w:rsid w:val="00AE4CC3"/>
    <w:rsid w:val="00AE514F"/>
    <w:rsid w:val="00AE5CEA"/>
    <w:rsid w:val="00AE6974"/>
    <w:rsid w:val="00AE6AC9"/>
    <w:rsid w:val="00AE6E3C"/>
    <w:rsid w:val="00AE7048"/>
    <w:rsid w:val="00AE70CE"/>
    <w:rsid w:val="00AE746E"/>
    <w:rsid w:val="00AE7CDF"/>
    <w:rsid w:val="00AF05AD"/>
    <w:rsid w:val="00AF06D0"/>
    <w:rsid w:val="00AF16A0"/>
    <w:rsid w:val="00AF2433"/>
    <w:rsid w:val="00AF3B7E"/>
    <w:rsid w:val="00AF6ACB"/>
    <w:rsid w:val="00AF6FBF"/>
    <w:rsid w:val="00AF7279"/>
    <w:rsid w:val="00AF72E2"/>
    <w:rsid w:val="00AF735A"/>
    <w:rsid w:val="00AF7D5F"/>
    <w:rsid w:val="00AF7D81"/>
    <w:rsid w:val="00B02C97"/>
    <w:rsid w:val="00B02F01"/>
    <w:rsid w:val="00B05767"/>
    <w:rsid w:val="00B05D00"/>
    <w:rsid w:val="00B06455"/>
    <w:rsid w:val="00B06A56"/>
    <w:rsid w:val="00B06CF2"/>
    <w:rsid w:val="00B06E18"/>
    <w:rsid w:val="00B07E91"/>
    <w:rsid w:val="00B11BCC"/>
    <w:rsid w:val="00B11E94"/>
    <w:rsid w:val="00B1228A"/>
    <w:rsid w:val="00B13B73"/>
    <w:rsid w:val="00B14367"/>
    <w:rsid w:val="00B14E43"/>
    <w:rsid w:val="00B15953"/>
    <w:rsid w:val="00B17BB1"/>
    <w:rsid w:val="00B200CF"/>
    <w:rsid w:val="00B20BB1"/>
    <w:rsid w:val="00B21899"/>
    <w:rsid w:val="00B2196C"/>
    <w:rsid w:val="00B22ADC"/>
    <w:rsid w:val="00B235CD"/>
    <w:rsid w:val="00B235EB"/>
    <w:rsid w:val="00B23C2D"/>
    <w:rsid w:val="00B249BE"/>
    <w:rsid w:val="00B25BF2"/>
    <w:rsid w:val="00B2614E"/>
    <w:rsid w:val="00B263DA"/>
    <w:rsid w:val="00B27078"/>
    <w:rsid w:val="00B27916"/>
    <w:rsid w:val="00B27BAA"/>
    <w:rsid w:val="00B27DF5"/>
    <w:rsid w:val="00B30724"/>
    <w:rsid w:val="00B31D65"/>
    <w:rsid w:val="00B341FD"/>
    <w:rsid w:val="00B35C58"/>
    <w:rsid w:val="00B36673"/>
    <w:rsid w:val="00B367D5"/>
    <w:rsid w:val="00B3705B"/>
    <w:rsid w:val="00B3768B"/>
    <w:rsid w:val="00B37FE3"/>
    <w:rsid w:val="00B41966"/>
    <w:rsid w:val="00B41D60"/>
    <w:rsid w:val="00B41FB3"/>
    <w:rsid w:val="00B42981"/>
    <w:rsid w:val="00B42FD1"/>
    <w:rsid w:val="00B44257"/>
    <w:rsid w:val="00B458DC"/>
    <w:rsid w:val="00B45994"/>
    <w:rsid w:val="00B45E0A"/>
    <w:rsid w:val="00B473C1"/>
    <w:rsid w:val="00B47A10"/>
    <w:rsid w:val="00B50CBE"/>
    <w:rsid w:val="00B50E5D"/>
    <w:rsid w:val="00B511F6"/>
    <w:rsid w:val="00B512B4"/>
    <w:rsid w:val="00B51DDA"/>
    <w:rsid w:val="00B52DF8"/>
    <w:rsid w:val="00B53C28"/>
    <w:rsid w:val="00B54846"/>
    <w:rsid w:val="00B566C0"/>
    <w:rsid w:val="00B57172"/>
    <w:rsid w:val="00B57DED"/>
    <w:rsid w:val="00B607A9"/>
    <w:rsid w:val="00B614BA"/>
    <w:rsid w:val="00B616A2"/>
    <w:rsid w:val="00B620C3"/>
    <w:rsid w:val="00B6385D"/>
    <w:rsid w:val="00B65360"/>
    <w:rsid w:val="00B659E0"/>
    <w:rsid w:val="00B65AC7"/>
    <w:rsid w:val="00B65CBF"/>
    <w:rsid w:val="00B66638"/>
    <w:rsid w:val="00B66656"/>
    <w:rsid w:val="00B66A12"/>
    <w:rsid w:val="00B67191"/>
    <w:rsid w:val="00B673B7"/>
    <w:rsid w:val="00B679C8"/>
    <w:rsid w:val="00B703D3"/>
    <w:rsid w:val="00B70862"/>
    <w:rsid w:val="00B70F08"/>
    <w:rsid w:val="00B71482"/>
    <w:rsid w:val="00B715E6"/>
    <w:rsid w:val="00B71D7A"/>
    <w:rsid w:val="00B71DBB"/>
    <w:rsid w:val="00B724BF"/>
    <w:rsid w:val="00B73486"/>
    <w:rsid w:val="00B74B01"/>
    <w:rsid w:val="00B74C39"/>
    <w:rsid w:val="00B752C6"/>
    <w:rsid w:val="00B76698"/>
    <w:rsid w:val="00B7674C"/>
    <w:rsid w:val="00B76CD9"/>
    <w:rsid w:val="00B77C6C"/>
    <w:rsid w:val="00B80E1E"/>
    <w:rsid w:val="00B81A4A"/>
    <w:rsid w:val="00B8249F"/>
    <w:rsid w:val="00B836A6"/>
    <w:rsid w:val="00B837D1"/>
    <w:rsid w:val="00B837DA"/>
    <w:rsid w:val="00B84193"/>
    <w:rsid w:val="00B84937"/>
    <w:rsid w:val="00B84AFD"/>
    <w:rsid w:val="00B85205"/>
    <w:rsid w:val="00B85296"/>
    <w:rsid w:val="00B85612"/>
    <w:rsid w:val="00B856C9"/>
    <w:rsid w:val="00B875E8"/>
    <w:rsid w:val="00B90253"/>
    <w:rsid w:val="00B90820"/>
    <w:rsid w:val="00B90867"/>
    <w:rsid w:val="00B90E6A"/>
    <w:rsid w:val="00B90FD1"/>
    <w:rsid w:val="00B91189"/>
    <w:rsid w:val="00B91411"/>
    <w:rsid w:val="00B91921"/>
    <w:rsid w:val="00B91E81"/>
    <w:rsid w:val="00B93209"/>
    <w:rsid w:val="00B93233"/>
    <w:rsid w:val="00B93962"/>
    <w:rsid w:val="00B939C7"/>
    <w:rsid w:val="00B93E00"/>
    <w:rsid w:val="00B9478F"/>
    <w:rsid w:val="00B95EFD"/>
    <w:rsid w:val="00B95F59"/>
    <w:rsid w:val="00B95F8B"/>
    <w:rsid w:val="00B96386"/>
    <w:rsid w:val="00B9647B"/>
    <w:rsid w:val="00B96919"/>
    <w:rsid w:val="00B96A45"/>
    <w:rsid w:val="00B979FC"/>
    <w:rsid w:val="00BA0CF2"/>
    <w:rsid w:val="00BA0D65"/>
    <w:rsid w:val="00BA185C"/>
    <w:rsid w:val="00BA1C85"/>
    <w:rsid w:val="00BA2729"/>
    <w:rsid w:val="00BA59E9"/>
    <w:rsid w:val="00BA6044"/>
    <w:rsid w:val="00BB0289"/>
    <w:rsid w:val="00BB32A2"/>
    <w:rsid w:val="00BB5755"/>
    <w:rsid w:val="00BB5A46"/>
    <w:rsid w:val="00BB5C19"/>
    <w:rsid w:val="00BB6A83"/>
    <w:rsid w:val="00BB7752"/>
    <w:rsid w:val="00BB7768"/>
    <w:rsid w:val="00BC1FB0"/>
    <w:rsid w:val="00BC1FEC"/>
    <w:rsid w:val="00BC20C2"/>
    <w:rsid w:val="00BC227E"/>
    <w:rsid w:val="00BC22F5"/>
    <w:rsid w:val="00BC3BDA"/>
    <w:rsid w:val="00BC4D5B"/>
    <w:rsid w:val="00BC6670"/>
    <w:rsid w:val="00BC66F9"/>
    <w:rsid w:val="00BD0F91"/>
    <w:rsid w:val="00BD17CA"/>
    <w:rsid w:val="00BD24E7"/>
    <w:rsid w:val="00BD2529"/>
    <w:rsid w:val="00BD3174"/>
    <w:rsid w:val="00BD3B72"/>
    <w:rsid w:val="00BD3E81"/>
    <w:rsid w:val="00BD3FB9"/>
    <w:rsid w:val="00BD4859"/>
    <w:rsid w:val="00BD496A"/>
    <w:rsid w:val="00BD55F4"/>
    <w:rsid w:val="00BD71E7"/>
    <w:rsid w:val="00BE0C57"/>
    <w:rsid w:val="00BE2047"/>
    <w:rsid w:val="00BE3FE4"/>
    <w:rsid w:val="00BE47F8"/>
    <w:rsid w:val="00BE4B44"/>
    <w:rsid w:val="00BE4C06"/>
    <w:rsid w:val="00BE53F1"/>
    <w:rsid w:val="00BE64D7"/>
    <w:rsid w:val="00BE66E3"/>
    <w:rsid w:val="00BE737F"/>
    <w:rsid w:val="00BE790B"/>
    <w:rsid w:val="00BE7EDB"/>
    <w:rsid w:val="00BF1832"/>
    <w:rsid w:val="00BF1AC3"/>
    <w:rsid w:val="00BF1D6F"/>
    <w:rsid w:val="00BF234B"/>
    <w:rsid w:val="00BF2951"/>
    <w:rsid w:val="00BF2C8D"/>
    <w:rsid w:val="00BF3279"/>
    <w:rsid w:val="00BF34CE"/>
    <w:rsid w:val="00BF36FF"/>
    <w:rsid w:val="00BF39EF"/>
    <w:rsid w:val="00BF3EAA"/>
    <w:rsid w:val="00BF4201"/>
    <w:rsid w:val="00BF4370"/>
    <w:rsid w:val="00BF46D4"/>
    <w:rsid w:val="00BF4D40"/>
    <w:rsid w:val="00BF752D"/>
    <w:rsid w:val="00BF7E66"/>
    <w:rsid w:val="00C00E84"/>
    <w:rsid w:val="00C029E1"/>
    <w:rsid w:val="00C02E1E"/>
    <w:rsid w:val="00C040BA"/>
    <w:rsid w:val="00C04D90"/>
    <w:rsid w:val="00C0519D"/>
    <w:rsid w:val="00C05B7D"/>
    <w:rsid w:val="00C06F4D"/>
    <w:rsid w:val="00C070BE"/>
    <w:rsid w:val="00C07F75"/>
    <w:rsid w:val="00C10209"/>
    <w:rsid w:val="00C10513"/>
    <w:rsid w:val="00C10780"/>
    <w:rsid w:val="00C108FB"/>
    <w:rsid w:val="00C112A8"/>
    <w:rsid w:val="00C11B8A"/>
    <w:rsid w:val="00C122FD"/>
    <w:rsid w:val="00C127EB"/>
    <w:rsid w:val="00C12D3A"/>
    <w:rsid w:val="00C13291"/>
    <w:rsid w:val="00C13589"/>
    <w:rsid w:val="00C143C0"/>
    <w:rsid w:val="00C15BAA"/>
    <w:rsid w:val="00C160A4"/>
    <w:rsid w:val="00C17C3F"/>
    <w:rsid w:val="00C20056"/>
    <w:rsid w:val="00C2049F"/>
    <w:rsid w:val="00C20C2C"/>
    <w:rsid w:val="00C213D5"/>
    <w:rsid w:val="00C22C2D"/>
    <w:rsid w:val="00C2375B"/>
    <w:rsid w:val="00C23A8A"/>
    <w:rsid w:val="00C23BA8"/>
    <w:rsid w:val="00C23FBA"/>
    <w:rsid w:val="00C24687"/>
    <w:rsid w:val="00C246FF"/>
    <w:rsid w:val="00C24836"/>
    <w:rsid w:val="00C25325"/>
    <w:rsid w:val="00C25992"/>
    <w:rsid w:val="00C26060"/>
    <w:rsid w:val="00C270E8"/>
    <w:rsid w:val="00C27437"/>
    <w:rsid w:val="00C27B09"/>
    <w:rsid w:val="00C27D58"/>
    <w:rsid w:val="00C27DBD"/>
    <w:rsid w:val="00C31948"/>
    <w:rsid w:val="00C31C86"/>
    <w:rsid w:val="00C3231C"/>
    <w:rsid w:val="00C324C9"/>
    <w:rsid w:val="00C32C77"/>
    <w:rsid w:val="00C35CE6"/>
    <w:rsid w:val="00C35D91"/>
    <w:rsid w:val="00C362D1"/>
    <w:rsid w:val="00C3746B"/>
    <w:rsid w:val="00C37DEB"/>
    <w:rsid w:val="00C40D18"/>
    <w:rsid w:val="00C4174E"/>
    <w:rsid w:val="00C4175A"/>
    <w:rsid w:val="00C43399"/>
    <w:rsid w:val="00C43AB1"/>
    <w:rsid w:val="00C43CD0"/>
    <w:rsid w:val="00C43DA0"/>
    <w:rsid w:val="00C4409A"/>
    <w:rsid w:val="00C44DED"/>
    <w:rsid w:val="00C44FD6"/>
    <w:rsid w:val="00C459EE"/>
    <w:rsid w:val="00C45A1D"/>
    <w:rsid w:val="00C45CDA"/>
    <w:rsid w:val="00C46251"/>
    <w:rsid w:val="00C462CA"/>
    <w:rsid w:val="00C46B08"/>
    <w:rsid w:val="00C46FD0"/>
    <w:rsid w:val="00C471B3"/>
    <w:rsid w:val="00C47BD7"/>
    <w:rsid w:val="00C50236"/>
    <w:rsid w:val="00C504E8"/>
    <w:rsid w:val="00C50E84"/>
    <w:rsid w:val="00C51A4F"/>
    <w:rsid w:val="00C531C3"/>
    <w:rsid w:val="00C5339B"/>
    <w:rsid w:val="00C53BD7"/>
    <w:rsid w:val="00C54196"/>
    <w:rsid w:val="00C5467A"/>
    <w:rsid w:val="00C54C68"/>
    <w:rsid w:val="00C55DD0"/>
    <w:rsid w:val="00C56A57"/>
    <w:rsid w:val="00C57076"/>
    <w:rsid w:val="00C572F4"/>
    <w:rsid w:val="00C57433"/>
    <w:rsid w:val="00C57D17"/>
    <w:rsid w:val="00C57E79"/>
    <w:rsid w:val="00C62143"/>
    <w:rsid w:val="00C6288A"/>
    <w:rsid w:val="00C62BE9"/>
    <w:rsid w:val="00C637EB"/>
    <w:rsid w:val="00C643AD"/>
    <w:rsid w:val="00C64A5C"/>
    <w:rsid w:val="00C64E30"/>
    <w:rsid w:val="00C6504E"/>
    <w:rsid w:val="00C6550F"/>
    <w:rsid w:val="00C65A56"/>
    <w:rsid w:val="00C65EBE"/>
    <w:rsid w:val="00C662CD"/>
    <w:rsid w:val="00C669CC"/>
    <w:rsid w:val="00C66B89"/>
    <w:rsid w:val="00C66BAB"/>
    <w:rsid w:val="00C703F6"/>
    <w:rsid w:val="00C70842"/>
    <w:rsid w:val="00C70EE8"/>
    <w:rsid w:val="00C714DD"/>
    <w:rsid w:val="00C732E1"/>
    <w:rsid w:val="00C739EE"/>
    <w:rsid w:val="00C73DA4"/>
    <w:rsid w:val="00C74152"/>
    <w:rsid w:val="00C74887"/>
    <w:rsid w:val="00C74A28"/>
    <w:rsid w:val="00C74F59"/>
    <w:rsid w:val="00C75335"/>
    <w:rsid w:val="00C756C5"/>
    <w:rsid w:val="00C75C5B"/>
    <w:rsid w:val="00C75F9D"/>
    <w:rsid w:val="00C77138"/>
    <w:rsid w:val="00C773F6"/>
    <w:rsid w:val="00C77E5C"/>
    <w:rsid w:val="00C80D65"/>
    <w:rsid w:val="00C80EA0"/>
    <w:rsid w:val="00C81792"/>
    <w:rsid w:val="00C817B4"/>
    <w:rsid w:val="00C81994"/>
    <w:rsid w:val="00C823BB"/>
    <w:rsid w:val="00C824AE"/>
    <w:rsid w:val="00C82D24"/>
    <w:rsid w:val="00C82F79"/>
    <w:rsid w:val="00C8356D"/>
    <w:rsid w:val="00C838FC"/>
    <w:rsid w:val="00C83C4A"/>
    <w:rsid w:val="00C847EE"/>
    <w:rsid w:val="00C84CD9"/>
    <w:rsid w:val="00C8654A"/>
    <w:rsid w:val="00C86873"/>
    <w:rsid w:val="00C868D0"/>
    <w:rsid w:val="00C86A25"/>
    <w:rsid w:val="00C86BF5"/>
    <w:rsid w:val="00C86F26"/>
    <w:rsid w:val="00C87345"/>
    <w:rsid w:val="00C87B29"/>
    <w:rsid w:val="00C90F97"/>
    <w:rsid w:val="00C920A2"/>
    <w:rsid w:val="00C92E30"/>
    <w:rsid w:val="00C9301E"/>
    <w:rsid w:val="00C946C2"/>
    <w:rsid w:val="00C95126"/>
    <w:rsid w:val="00C95527"/>
    <w:rsid w:val="00C95C45"/>
    <w:rsid w:val="00C961E4"/>
    <w:rsid w:val="00C969F4"/>
    <w:rsid w:val="00C9702C"/>
    <w:rsid w:val="00C9723A"/>
    <w:rsid w:val="00C97AF6"/>
    <w:rsid w:val="00CA01E6"/>
    <w:rsid w:val="00CA0B6D"/>
    <w:rsid w:val="00CA0C45"/>
    <w:rsid w:val="00CA1FF6"/>
    <w:rsid w:val="00CA2730"/>
    <w:rsid w:val="00CA2812"/>
    <w:rsid w:val="00CA385E"/>
    <w:rsid w:val="00CA3B09"/>
    <w:rsid w:val="00CA3BE0"/>
    <w:rsid w:val="00CA3BF4"/>
    <w:rsid w:val="00CA461E"/>
    <w:rsid w:val="00CA5A7F"/>
    <w:rsid w:val="00CA5F34"/>
    <w:rsid w:val="00CA6AD7"/>
    <w:rsid w:val="00CA6EF2"/>
    <w:rsid w:val="00CA70E5"/>
    <w:rsid w:val="00CA73D0"/>
    <w:rsid w:val="00CB012C"/>
    <w:rsid w:val="00CB0B92"/>
    <w:rsid w:val="00CB0BB9"/>
    <w:rsid w:val="00CB1451"/>
    <w:rsid w:val="00CB26FA"/>
    <w:rsid w:val="00CB374A"/>
    <w:rsid w:val="00CB3D0C"/>
    <w:rsid w:val="00CB48BA"/>
    <w:rsid w:val="00CB4BDB"/>
    <w:rsid w:val="00CB5D0A"/>
    <w:rsid w:val="00CB5FB0"/>
    <w:rsid w:val="00CB62BE"/>
    <w:rsid w:val="00CB7E46"/>
    <w:rsid w:val="00CC1961"/>
    <w:rsid w:val="00CC35EA"/>
    <w:rsid w:val="00CC37B7"/>
    <w:rsid w:val="00CC5C09"/>
    <w:rsid w:val="00CC638C"/>
    <w:rsid w:val="00CC663E"/>
    <w:rsid w:val="00CC6990"/>
    <w:rsid w:val="00CC6A79"/>
    <w:rsid w:val="00CC775C"/>
    <w:rsid w:val="00CD1182"/>
    <w:rsid w:val="00CD12F4"/>
    <w:rsid w:val="00CD14FE"/>
    <w:rsid w:val="00CD1B73"/>
    <w:rsid w:val="00CD2D43"/>
    <w:rsid w:val="00CD739B"/>
    <w:rsid w:val="00CD77EA"/>
    <w:rsid w:val="00CD7DB7"/>
    <w:rsid w:val="00CD7DBB"/>
    <w:rsid w:val="00CE020B"/>
    <w:rsid w:val="00CE05ED"/>
    <w:rsid w:val="00CE11E1"/>
    <w:rsid w:val="00CE16F5"/>
    <w:rsid w:val="00CE2D00"/>
    <w:rsid w:val="00CE3178"/>
    <w:rsid w:val="00CE3FD8"/>
    <w:rsid w:val="00CE46BF"/>
    <w:rsid w:val="00CE4868"/>
    <w:rsid w:val="00CE7186"/>
    <w:rsid w:val="00CE7B9A"/>
    <w:rsid w:val="00CF0145"/>
    <w:rsid w:val="00CF2000"/>
    <w:rsid w:val="00CF3D87"/>
    <w:rsid w:val="00CF437D"/>
    <w:rsid w:val="00CF51FF"/>
    <w:rsid w:val="00CF521B"/>
    <w:rsid w:val="00CF529E"/>
    <w:rsid w:val="00CF5758"/>
    <w:rsid w:val="00CF67E9"/>
    <w:rsid w:val="00CF6E2D"/>
    <w:rsid w:val="00CF6F89"/>
    <w:rsid w:val="00CF7691"/>
    <w:rsid w:val="00CF7A41"/>
    <w:rsid w:val="00CF7B50"/>
    <w:rsid w:val="00CF7D31"/>
    <w:rsid w:val="00D001AB"/>
    <w:rsid w:val="00D001D9"/>
    <w:rsid w:val="00D0149B"/>
    <w:rsid w:val="00D01545"/>
    <w:rsid w:val="00D022C4"/>
    <w:rsid w:val="00D02907"/>
    <w:rsid w:val="00D065A9"/>
    <w:rsid w:val="00D066E2"/>
    <w:rsid w:val="00D06724"/>
    <w:rsid w:val="00D10002"/>
    <w:rsid w:val="00D10067"/>
    <w:rsid w:val="00D1043C"/>
    <w:rsid w:val="00D1088D"/>
    <w:rsid w:val="00D109B9"/>
    <w:rsid w:val="00D10C21"/>
    <w:rsid w:val="00D1282A"/>
    <w:rsid w:val="00D12C93"/>
    <w:rsid w:val="00D14A05"/>
    <w:rsid w:val="00D14D1E"/>
    <w:rsid w:val="00D14FF9"/>
    <w:rsid w:val="00D15745"/>
    <w:rsid w:val="00D157C3"/>
    <w:rsid w:val="00D17058"/>
    <w:rsid w:val="00D17879"/>
    <w:rsid w:val="00D17FA0"/>
    <w:rsid w:val="00D205D0"/>
    <w:rsid w:val="00D219A6"/>
    <w:rsid w:val="00D22555"/>
    <w:rsid w:val="00D2308C"/>
    <w:rsid w:val="00D23569"/>
    <w:rsid w:val="00D2389E"/>
    <w:rsid w:val="00D24C8E"/>
    <w:rsid w:val="00D253AA"/>
    <w:rsid w:val="00D25CF7"/>
    <w:rsid w:val="00D25DDE"/>
    <w:rsid w:val="00D25E18"/>
    <w:rsid w:val="00D26397"/>
    <w:rsid w:val="00D26616"/>
    <w:rsid w:val="00D267A4"/>
    <w:rsid w:val="00D26911"/>
    <w:rsid w:val="00D277C9"/>
    <w:rsid w:val="00D279DD"/>
    <w:rsid w:val="00D30220"/>
    <w:rsid w:val="00D31A62"/>
    <w:rsid w:val="00D31D76"/>
    <w:rsid w:val="00D32CFB"/>
    <w:rsid w:val="00D33036"/>
    <w:rsid w:val="00D33323"/>
    <w:rsid w:val="00D333C3"/>
    <w:rsid w:val="00D34C78"/>
    <w:rsid w:val="00D353C0"/>
    <w:rsid w:val="00D35EA1"/>
    <w:rsid w:val="00D3637A"/>
    <w:rsid w:val="00D36808"/>
    <w:rsid w:val="00D36BAA"/>
    <w:rsid w:val="00D375A8"/>
    <w:rsid w:val="00D404F4"/>
    <w:rsid w:val="00D413C3"/>
    <w:rsid w:val="00D42BAA"/>
    <w:rsid w:val="00D42F36"/>
    <w:rsid w:val="00D434DD"/>
    <w:rsid w:val="00D43751"/>
    <w:rsid w:val="00D43A06"/>
    <w:rsid w:val="00D43C31"/>
    <w:rsid w:val="00D43C4F"/>
    <w:rsid w:val="00D44250"/>
    <w:rsid w:val="00D443B3"/>
    <w:rsid w:val="00D45371"/>
    <w:rsid w:val="00D45709"/>
    <w:rsid w:val="00D46352"/>
    <w:rsid w:val="00D46A74"/>
    <w:rsid w:val="00D46AE1"/>
    <w:rsid w:val="00D46F36"/>
    <w:rsid w:val="00D475BE"/>
    <w:rsid w:val="00D478A3"/>
    <w:rsid w:val="00D47C99"/>
    <w:rsid w:val="00D50146"/>
    <w:rsid w:val="00D51410"/>
    <w:rsid w:val="00D5274A"/>
    <w:rsid w:val="00D5343F"/>
    <w:rsid w:val="00D60287"/>
    <w:rsid w:val="00D602EA"/>
    <w:rsid w:val="00D61637"/>
    <w:rsid w:val="00D61BA0"/>
    <w:rsid w:val="00D62B85"/>
    <w:rsid w:val="00D642D7"/>
    <w:rsid w:val="00D6461D"/>
    <w:rsid w:val="00D64747"/>
    <w:rsid w:val="00D64EF9"/>
    <w:rsid w:val="00D64FFF"/>
    <w:rsid w:val="00D65919"/>
    <w:rsid w:val="00D667A2"/>
    <w:rsid w:val="00D66C55"/>
    <w:rsid w:val="00D67E25"/>
    <w:rsid w:val="00D70246"/>
    <w:rsid w:val="00D70885"/>
    <w:rsid w:val="00D70AFC"/>
    <w:rsid w:val="00D711F3"/>
    <w:rsid w:val="00D71BAF"/>
    <w:rsid w:val="00D71C02"/>
    <w:rsid w:val="00D72200"/>
    <w:rsid w:val="00D72AE8"/>
    <w:rsid w:val="00D73C89"/>
    <w:rsid w:val="00D73CDA"/>
    <w:rsid w:val="00D73D75"/>
    <w:rsid w:val="00D74516"/>
    <w:rsid w:val="00D74835"/>
    <w:rsid w:val="00D7554A"/>
    <w:rsid w:val="00D75785"/>
    <w:rsid w:val="00D757DC"/>
    <w:rsid w:val="00D759ED"/>
    <w:rsid w:val="00D759F1"/>
    <w:rsid w:val="00D774BF"/>
    <w:rsid w:val="00D80299"/>
    <w:rsid w:val="00D80575"/>
    <w:rsid w:val="00D80921"/>
    <w:rsid w:val="00D80BE7"/>
    <w:rsid w:val="00D8162D"/>
    <w:rsid w:val="00D81984"/>
    <w:rsid w:val="00D81F52"/>
    <w:rsid w:val="00D8221C"/>
    <w:rsid w:val="00D829A2"/>
    <w:rsid w:val="00D83393"/>
    <w:rsid w:val="00D8346C"/>
    <w:rsid w:val="00D83B4D"/>
    <w:rsid w:val="00D83FE6"/>
    <w:rsid w:val="00D840DD"/>
    <w:rsid w:val="00D8435C"/>
    <w:rsid w:val="00D84365"/>
    <w:rsid w:val="00D8441A"/>
    <w:rsid w:val="00D844DA"/>
    <w:rsid w:val="00D86A0B"/>
    <w:rsid w:val="00D909B0"/>
    <w:rsid w:val="00D9117E"/>
    <w:rsid w:val="00D916E8"/>
    <w:rsid w:val="00D91803"/>
    <w:rsid w:val="00D91948"/>
    <w:rsid w:val="00D919FA"/>
    <w:rsid w:val="00D91C2B"/>
    <w:rsid w:val="00D9204C"/>
    <w:rsid w:val="00D930D3"/>
    <w:rsid w:val="00D93962"/>
    <w:rsid w:val="00D94E03"/>
    <w:rsid w:val="00D95196"/>
    <w:rsid w:val="00D95531"/>
    <w:rsid w:val="00D95673"/>
    <w:rsid w:val="00D976AA"/>
    <w:rsid w:val="00DA00EE"/>
    <w:rsid w:val="00DA06E0"/>
    <w:rsid w:val="00DA1156"/>
    <w:rsid w:val="00DA1234"/>
    <w:rsid w:val="00DA1473"/>
    <w:rsid w:val="00DA19A0"/>
    <w:rsid w:val="00DA1E3D"/>
    <w:rsid w:val="00DA27F8"/>
    <w:rsid w:val="00DA287D"/>
    <w:rsid w:val="00DA2BAD"/>
    <w:rsid w:val="00DA335C"/>
    <w:rsid w:val="00DA5990"/>
    <w:rsid w:val="00DA5A86"/>
    <w:rsid w:val="00DA69F9"/>
    <w:rsid w:val="00DA6FA6"/>
    <w:rsid w:val="00DA7770"/>
    <w:rsid w:val="00DA7BAF"/>
    <w:rsid w:val="00DB0235"/>
    <w:rsid w:val="00DB250B"/>
    <w:rsid w:val="00DB2DBA"/>
    <w:rsid w:val="00DB30D8"/>
    <w:rsid w:val="00DB33D8"/>
    <w:rsid w:val="00DB3D6A"/>
    <w:rsid w:val="00DB41D8"/>
    <w:rsid w:val="00DB482E"/>
    <w:rsid w:val="00DB4B65"/>
    <w:rsid w:val="00DB4D3E"/>
    <w:rsid w:val="00DB50D3"/>
    <w:rsid w:val="00DB674E"/>
    <w:rsid w:val="00DB68B4"/>
    <w:rsid w:val="00DB72D3"/>
    <w:rsid w:val="00DB7BC3"/>
    <w:rsid w:val="00DC084F"/>
    <w:rsid w:val="00DC09CF"/>
    <w:rsid w:val="00DC0B86"/>
    <w:rsid w:val="00DC1526"/>
    <w:rsid w:val="00DC1B1E"/>
    <w:rsid w:val="00DC1F02"/>
    <w:rsid w:val="00DC25F0"/>
    <w:rsid w:val="00DC556F"/>
    <w:rsid w:val="00DC5579"/>
    <w:rsid w:val="00DC687D"/>
    <w:rsid w:val="00DC6F3A"/>
    <w:rsid w:val="00DC6FD6"/>
    <w:rsid w:val="00DC7072"/>
    <w:rsid w:val="00DC7B90"/>
    <w:rsid w:val="00DC7BD3"/>
    <w:rsid w:val="00DD02C4"/>
    <w:rsid w:val="00DD07C2"/>
    <w:rsid w:val="00DD2C6B"/>
    <w:rsid w:val="00DD3897"/>
    <w:rsid w:val="00DD4E7B"/>
    <w:rsid w:val="00DD5855"/>
    <w:rsid w:val="00DD7592"/>
    <w:rsid w:val="00DD7A92"/>
    <w:rsid w:val="00DE17D5"/>
    <w:rsid w:val="00DE2C19"/>
    <w:rsid w:val="00DE2DD6"/>
    <w:rsid w:val="00DE2F71"/>
    <w:rsid w:val="00DE366B"/>
    <w:rsid w:val="00DE3916"/>
    <w:rsid w:val="00DE3E52"/>
    <w:rsid w:val="00DE4184"/>
    <w:rsid w:val="00DE4260"/>
    <w:rsid w:val="00DE4C71"/>
    <w:rsid w:val="00DE522E"/>
    <w:rsid w:val="00DE63D7"/>
    <w:rsid w:val="00DE66E4"/>
    <w:rsid w:val="00DE682A"/>
    <w:rsid w:val="00DE6DD6"/>
    <w:rsid w:val="00DE7766"/>
    <w:rsid w:val="00DE793E"/>
    <w:rsid w:val="00DE79F2"/>
    <w:rsid w:val="00DE7F64"/>
    <w:rsid w:val="00DF1967"/>
    <w:rsid w:val="00DF2703"/>
    <w:rsid w:val="00DF3ABD"/>
    <w:rsid w:val="00DF3D46"/>
    <w:rsid w:val="00DF4521"/>
    <w:rsid w:val="00DF4BA1"/>
    <w:rsid w:val="00DF50C0"/>
    <w:rsid w:val="00DF5AE2"/>
    <w:rsid w:val="00DF6218"/>
    <w:rsid w:val="00DF67F7"/>
    <w:rsid w:val="00DF6D0B"/>
    <w:rsid w:val="00DF7049"/>
    <w:rsid w:val="00DF71CA"/>
    <w:rsid w:val="00DF767F"/>
    <w:rsid w:val="00DF7A06"/>
    <w:rsid w:val="00DF7CC6"/>
    <w:rsid w:val="00E00D60"/>
    <w:rsid w:val="00E01422"/>
    <w:rsid w:val="00E01B89"/>
    <w:rsid w:val="00E020B3"/>
    <w:rsid w:val="00E02465"/>
    <w:rsid w:val="00E032C8"/>
    <w:rsid w:val="00E035A1"/>
    <w:rsid w:val="00E05018"/>
    <w:rsid w:val="00E0539B"/>
    <w:rsid w:val="00E056A8"/>
    <w:rsid w:val="00E05AD8"/>
    <w:rsid w:val="00E05B70"/>
    <w:rsid w:val="00E05EAF"/>
    <w:rsid w:val="00E0601E"/>
    <w:rsid w:val="00E061C4"/>
    <w:rsid w:val="00E06E82"/>
    <w:rsid w:val="00E06FD0"/>
    <w:rsid w:val="00E12028"/>
    <w:rsid w:val="00E1239D"/>
    <w:rsid w:val="00E128B2"/>
    <w:rsid w:val="00E1294A"/>
    <w:rsid w:val="00E12D17"/>
    <w:rsid w:val="00E1443C"/>
    <w:rsid w:val="00E14696"/>
    <w:rsid w:val="00E14708"/>
    <w:rsid w:val="00E14C8C"/>
    <w:rsid w:val="00E15497"/>
    <w:rsid w:val="00E15F38"/>
    <w:rsid w:val="00E160BE"/>
    <w:rsid w:val="00E16CC2"/>
    <w:rsid w:val="00E170B3"/>
    <w:rsid w:val="00E17B02"/>
    <w:rsid w:val="00E2011B"/>
    <w:rsid w:val="00E214BD"/>
    <w:rsid w:val="00E21E50"/>
    <w:rsid w:val="00E23B8A"/>
    <w:rsid w:val="00E23CE6"/>
    <w:rsid w:val="00E24497"/>
    <w:rsid w:val="00E24753"/>
    <w:rsid w:val="00E25069"/>
    <w:rsid w:val="00E251AE"/>
    <w:rsid w:val="00E2617F"/>
    <w:rsid w:val="00E26A50"/>
    <w:rsid w:val="00E26B42"/>
    <w:rsid w:val="00E26FBC"/>
    <w:rsid w:val="00E302E0"/>
    <w:rsid w:val="00E305D1"/>
    <w:rsid w:val="00E317D6"/>
    <w:rsid w:val="00E319C7"/>
    <w:rsid w:val="00E31A45"/>
    <w:rsid w:val="00E32317"/>
    <w:rsid w:val="00E32CDA"/>
    <w:rsid w:val="00E341E0"/>
    <w:rsid w:val="00E36DD1"/>
    <w:rsid w:val="00E36EB6"/>
    <w:rsid w:val="00E37C72"/>
    <w:rsid w:val="00E40DC2"/>
    <w:rsid w:val="00E41104"/>
    <w:rsid w:val="00E4153D"/>
    <w:rsid w:val="00E41BB3"/>
    <w:rsid w:val="00E42163"/>
    <w:rsid w:val="00E425D9"/>
    <w:rsid w:val="00E42841"/>
    <w:rsid w:val="00E43571"/>
    <w:rsid w:val="00E43686"/>
    <w:rsid w:val="00E43DCF"/>
    <w:rsid w:val="00E44942"/>
    <w:rsid w:val="00E44CBF"/>
    <w:rsid w:val="00E44D9F"/>
    <w:rsid w:val="00E452AD"/>
    <w:rsid w:val="00E4634C"/>
    <w:rsid w:val="00E50038"/>
    <w:rsid w:val="00E5033B"/>
    <w:rsid w:val="00E504CD"/>
    <w:rsid w:val="00E509BF"/>
    <w:rsid w:val="00E511DB"/>
    <w:rsid w:val="00E51C49"/>
    <w:rsid w:val="00E528B1"/>
    <w:rsid w:val="00E5312B"/>
    <w:rsid w:val="00E53640"/>
    <w:rsid w:val="00E541A8"/>
    <w:rsid w:val="00E5464B"/>
    <w:rsid w:val="00E5529F"/>
    <w:rsid w:val="00E55EDE"/>
    <w:rsid w:val="00E61E52"/>
    <w:rsid w:val="00E62018"/>
    <w:rsid w:val="00E6218C"/>
    <w:rsid w:val="00E62ACC"/>
    <w:rsid w:val="00E62FCC"/>
    <w:rsid w:val="00E6437F"/>
    <w:rsid w:val="00E64BB7"/>
    <w:rsid w:val="00E65F33"/>
    <w:rsid w:val="00E671F2"/>
    <w:rsid w:val="00E675F7"/>
    <w:rsid w:val="00E67911"/>
    <w:rsid w:val="00E706CC"/>
    <w:rsid w:val="00E70A66"/>
    <w:rsid w:val="00E70D5E"/>
    <w:rsid w:val="00E7245C"/>
    <w:rsid w:val="00E73E75"/>
    <w:rsid w:val="00E76738"/>
    <w:rsid w:val="00E80F5F"/>
    <w:rsid w:val="00E81589"/>
    <w:rsid w:val="00E821B4"/>
    <w:rsid w:val="00E83D1E"/>
    <w:rsid w:val="00E84513"/>
    <w:rsid w:val="00E85071"/>
    <w:rsid w:val="00E85D1D"/>
    <w:rsid w:val="00E85ED5"/>
    <w:rsid w:val="00E871C6"/>
    <w:rsid w:val="00E8763F"/>
    <w:rsid w:val="00E879E7"/>
    <w:rsid w:val="00E900FD"/>
    <w:rsid w:val="00E902F7"/>
    <w:rsid w:val="00E90CBE"/>
    <w:rsid w:val="00E90F7A"/>
    <w:rsid w:val="00E9108D"/>
    <w:rsid w:val="00E9139B"/>
    <w:rsid w:val="00E9192B"/>
    <w:rsid w:val="00E92B86"/>
    <w:rsid w:val="00E93D6A"/>
    <w:rsid w:val="00E954F4"/>
    <w:rsid w:val="00E95EC2"/>
    <w:rsid w:val="00E96DB5"/>
    <w:rsid w:val="00E97051"/>
    <w:rsid w:val="00E973D2"/>
    <w:rsid w:val="00E9755B"/>
    <w:rsid w:val="00E97CD7"/>
    <w:rsid w:val="00EA0160"/>
    <w:rsid w:val="00EA1145"/>
    <w:rsid w:val="00EA1236"/>
    <w:rsid w:val="00EA1B94"/>
    <w:rsid w:val="00EA27D1"/>
    <w:rsid w:val="00EA2C22"/>
    <w:rsid w:val="00EA32B8"/>
    <w:rsid w:val="00EA3837"/>
    <w:rsid w:val="00EA3E03"/>
    <w:rsid w:val="00EA47DC"/>
    <w:rsid w:val="00EA4AC6"/>
    <w:rsid w:val="00EA54FF"/>
    <w:rsid w:val="00EA555D"/>
    <w:rsid w:val="00EA5575"/>
    <w:rsid w:val="00EA5785"/>
    <w:rsid w:val="00EA5952"/>
    <w:rsid w:val="00EA7302"/>
    <w:rsid w:val="00EA76B8"/>
    <w:rsid w:val="00EA78E4"/>
    <w:rsid w:val="00EB0E61"/>
    <w:rsid w:val="00EB1FCB"/>
    <w:rsid w:val="00EB37B7"/>
    <w:rsid w:val="00EB5897"/>
    <w:rsid w:val="00EB6407"/>
    <w:rsid w:val="00EB66AC"/>
    <w:rsid w:val="00EB7E46"/>
    <w:rsid w:val="00EC0D73"/>
    <w:rsid w:val="00EC0D90"/>
    <w:rsid w:val="00EC1287"/>
    <w:rsid w:val="00EC2520"/>
    <w:rsid w:val="00EC2684"/>
    <w:rsid w:val="00EC26D7"/>
    <w:rsid w:val="00EC3121"/>
    <w:rsid w:val="00EC37B5"/>
    <w:rsid w:val="00EC40B2"/>
    <w:rsid w:val="00EC4A87"/>
    <w:rsid w:val="00EC4E95"/>
    <w:rsid w:val="00EC55A0"/>
    <w:rsid w:val="00EC56F4"/>
    <w:rsid w:val="00EC5EB0"/>
    <w:rsid w:val="00EC6DA0"/>
    <w:rsid w:val="00EC6F01"/>
    <w:rsid w:val="00EC7427"/>
    <w:rsid w:val="00ED0015"/>
    <w:rsid w:val="00ED029B"/>
    <w:rsid w:val="00ED168F"/>
    <w:rsid w:val="00ED1C18"/>
    <w:rsid w:val="00ED20A9"/>
    <w:rsid w:val="00ED2DFE"/>
    <w:rsid w:val="00ED2EAE"/>
    <w:rsid w:val="00ED3FE1"/>
    <w:rsid w:val="00ED40C4"/>
    <w:rsid w:val="00ED47BC"/>
    <w:rsid w:val="00ED5405"/>
    <w:rsid w:val="00ED5F6D"/>
    <w:rsid w:val="00ED65CD"/>
    <w:rsid w:val="00ED662B"/>
    <w:rsid w:val="00ED669E"/>
    <w:rsid w:val="00ED6C9A"/>
    <w:rsid w:val="00ED6E3C"/>
    <w:rsid w:val="00ED6E9E"/>
    <w:rsid w:val="00ED770B"/>
    <w:rsid w:val="00EE1DE7"/>
    <w:rsid w:val="00EE1E59"/>
    <w:rsid w:val="00EE2631"/>
    <w:rsid w:val="00EE284B"/>
    <w:rsid w:val="00EE2AB0"/>
    <w:rsid w:val="00EE38C8"/>
    <w:rsid w:val="00EE410B"/>
    <w:rsid w:val="00EE4BD0"/>
    <w:rsid w:val="00EE5D10"/>
    <w:rsid w:val="00EE6D7A"/>
    <w:rsid w:val="00EE773F"/>
    <w:rsid w:val="00EF03FE"/>
    <w:rsid w:val="00EF12E0"/>
    <w:rsid w:val="00EF1491"/>
    <w:rsid w:val="00EF14FA"/>
    <w:rsid w:val="00EF36BE"/>
    <w:rsid w:val="00EF3DDD"/>
    <w:rsid w:val="00EF435B"/>
    <w:rsid w:val="00EF5771"/>
    <w:rsid w:val="00EF5C14"/>
    <w:rsid w:val="00F00532"/>
    <w:rsid w:val="00F00F2B"/>
    <w:rsid w:val="00F00FB3"/>
    <w:rsid w:val="00F01E27"/>
    <w:rsid w:val="00F0260A"/>
    <w:rsid w:val="00F0408F"/>
    <w:rsid w:val="00F04975"/>
    <w:rsid w:val="00F069AB"/>
    <w:rsid w:val="00F0751D"/>
    <w:rsid w:val="00F10505"/>
    <w:rsid w:val="00F106E7"/>
    <w:rsid w:val="00F1393F"/>
    <w:rsid w:val="00F14DB3"/>
    <w:rsid w:val="00F14E97"/>
    <w:rsid w:val="00F15424"/>
    <w:rsid w:val="00F15662"/>
    <w:rsid w:val="00F15821"/>
    <w:rsid w:val="00F15CBE"/>
    <w:rsid w:val="00F20658"/>
    <w:rsid w:val="00F21020"/>
    <w:rsid w:val="00F21389"/>
    <w:rsid w:val="00F22E98"/>
    <w:rsid w:val="00F236F7"/>
    <w:rsid w:val="00F23DE8"/>
    <w:rsid w:val="00F2467E"/>
    <w:rsid w:val="00F24C32"/>
    <w:rsid w:val="00F27682"/>
    <w:rsid w:val="00F30B98"/>
    <w:rsid w:val="00F30EFE"/>
    <w:rsid w:val="00F31134"/>
    <w:rsid w:val="00F31489"/>
    <w:rsid w:val="00F314C5"/>
    <w:rsid w:val="00F317A6"/>
    <w:rsid w:val="00F31EAB"/>
    <w:rsid w:val="00F325F1"/>
    <w:rsid w:val="00F326C4"/>
    <w:rsid w:val="00F333CA"/>
    <w:rsid w:val="00F3341B"/>
    <w:rsid w:val="00F334E0"/>
    <w:rsid w:val="00F33791"/>
    <w:rsid w:val="00F33B65"/>
    <w:rsid w:val="00F33D32"/>
    <w:rsid w:val="00F33E07"/>
    <w:rsid w:val="00F33F89"/>
    <w:rsid w:val="00F343D3"/>
    <w:rsid w:val="00F3473C"/>
    <w:rsid w:val="00F3689F"/>
    <w:rsid w:val="00F40282"/>
    <w:rsid w:val="00F40283"/>
    <w:rsid w:val="00F40345"/>
    <w:rsid w:val="00F409FB"/>
    <w:rsid w:val="00F41DAC"/>
    <w:rsid w:val="00F439D7"/>
    <w:rsid w:val="00F43F80"/>
    <w:rsid w:val="00F445D6"/>
    <w:rsid w:val="00F4484C"/>
    <w:rsid w:val="00F44DC9"/>
    <w:rsid w:val="00F452D8"/>
    <w:rsid w:val="00F4563E"/>
    <w:rsid w:val="00F45D72"/>
    <w:rsid w:val="00F45ED7"/>
    <w:rsid w:val="00F46208"/>
    <w:rsid w:val="00F468AD"/>
    <w:rsid w:val="00F468C4"/>
    <w:rsid w:val="00F46C9C"/>
    <w:rsid w:val="00F47A4C"/>
    <w:rsid w:val="00F5013F"/>
    <w:rsid w:val="00F50D33"/>
    <w:rsid w:val="00F51418"/>
    <w:rsid w:val="00F51DDC"/>
    <w:rsid w:val="00F5200E"/>
    <w:rsid w:val="00F52794"/>
    <w:rsid w:val="00F5336D"/>
    <w:rsid w:val="00F53585"/>
    <w:rsid w:val="00F53C30"/>
    <w:rsid w:val="00F53FEA"/>
    <w:rsid w:val="00F54FA5"/>
    <w:rsid w:val="00F55161"/>
    <w:rsid w:val="00F55604"/>
    <w:rsid w:val="00F557D2"/>
    <w:rsid w:val="00F55BA6"/>
    <w:rsid w:val="00F5649C"/>
    <w:rsid w:val="00F60B3A"/>
    <w:rsid w:val="00F6100E"/>
    <w:rsid w:val="00F6181C"/>
    <w:rsid w:val="00F6182F"/>
    <w:rsid w:val="00F6313A"/>
    <w:rsid w:val="00F63F77"/>
    <w:rsid w:val="00F64DD3"/>
    <w:rsid w:val="00F65113"/>
    <w:rsid w:val="00F65C01"/>
    <w:rsid w:val="00F65C72"/>
    <w:rsid w:val="00F66693"/>
    <w:rsid w:val="00F67527"/>
    <w:rsid w:val="00F678BF"/>
    <w:rsid w:val="00F67C3D"/>
    <w:rsid w:val="00F71175"/>
    <w:rsid w:val="00F71AB5"/>
    <w:rsid w:val="00F71C3B"/>
    <w:rsid w:val="00F71C91"/>
    <w:rsid w:val="00F720A7"/>
    <w:rsid w:val="00F7239C"/>
    <w:rsid w:val="00F7279E"/>
    <w:rsid w:val="00F739CB"/>
    <w:rsid w:val="00F7408C"/>
    <w:rsid w:val="00F7503D"/>
    <w:rsid w:val="00F75A6A"/>
    <w:rsid w:val="00F75E1B"/>
    <w:rsid w:val="00F75F70"/>
    <w:rsid w:val="00F76A3B"/>
    <w:rsid w:val="00F76D2D"/>
    <w:rsid w:val="00F77024"/>
    <w:rsid w:val="00F772A6"/>
    <w:rsid w:val="00F800E1"/>
    <w:rsid w:val="00F80686"/>
    <w:rsid w:val="00F80890"/>
    <w:rsid w:val="00F8105E"/>
    <w:rsid w:val="00F81864"/>
    <w:rsid w:val="00F82204"/>
    <w:rsid w:val="00F82858"/>
    <w:rsid w:val="00F82D54"/>
    <w:rsid w:val="00F83EDD"/>
    <w:rsid w:val="00F84B4F"/>
    <w:rsid w:val="00F86847"/>
    <w:rsid w:val="00F87642"/>
    <w:rsid w:val="00F87EDF"/>
    <w:rsid w:val="00F90671"/>
    <w:rsid w:val="00F91212"/>
    <w:rsid w:val="00F917A9"/>
    <w:rsid w:val="00F91A99"/>
    <w:rsid w:val="00F92109"/>
    <w:rsid w:val="00F923BA"/>
    <w:rsid w:val="00F92418"/>
    <w:rsid w:val="00F92A92"/>
    <w:rsid w:val="00F92EBB"/>
    <w:rsid w:val="00F92F60"/>
    <w:rsid w:val="00F93294"/>
    <w:rsid w:val="00F949A2"/>
    <w:rsid w:val="00F94C1E"/>
    <w:rsid w:val="00F94D45"/>
    <w:rsid w:val="00F95000"/>
    <w:rsid w:val="00F95E94"/>
    <w:rsid w:val="00F96663"/>
    <w:rsid w:val="00FA05E0"/>
    <w:rsid w:val="00FA0A1B"/>
    <w:rsid w:val="00FA0C32"/>
    <w:rsid w:val="00FA0D40"/>
    <w:rsid w:val="00FA12BE"/>
    <w:rsid w:val="00FA24D2"/>
    <w:rsid w:val="00FA24E4"/>
    <w:rsid w:val="00FA47AE"/>
    <w:rsid w:val="00FA4807"/>
    <w:rsid w:val="00FA52D3"/>
    <w:rsid w:val="00FA5D2B"/>
    <w:rsid w:val="00FB0C7D"/>
    <w:rsid w:val="00FB26C6"/>
    <w:rsid w:val="00FB41F9"/>
    <w:rsid w:val="00FB55B2"/>
    <w:rsid w:val="00FB710B"/>
    <w:rsid w:val="00FC0001"/>
    <w:rsid w:val="00FC23E1"/>
    <w:rsid w:val="00FC25B3"/>
    <w:rsid w:val="00FC2C6B"/>
    <w:rsid w:val="00FC3358"/>
    <w:rsid w:val="00FC3474"/>
    <w:rsid w:val="00FC38F0"/>
    <w:rsid w:val="00FC4882"/>
    <w:rsid w:val="00FC4FDB"/>
    <w:rsid w:val="00FC60A7"/>
    <w:rsid w:val="00FC6279"/>
    <w:rsid w:val="00FC7406"/>
    <w:rsid w:val="00FC7DDB"/>
    <w:rsid w:val="00FC7F89"/>
    <w:rsid w:val="00FD00F1"/>
    <w:rsid w:val="00FD0457"/>
    <w:rsid w:val="00FD2552"/>
    <w:rsid w:val="00FD2B1F"/>
    <w:rsid w:val="00FD3043"/>
    <w:rsid w:val="00FD3751"/>
    <w:rsid w:val="00FD41A0"/>
    <w:rsid w:val="00FD43C6"/>
    <w:rsid w:val="00FD4685"/>
    <w:rsid w:val="00FD4EDD"/>
    <w:rsid w:val="00FD50E0"/>
    <w:rsid w:val="00FD5AF6"/>
    <w:rsid w:val="00FD6456"/>
    <w:rsid w:val="00FD6729"/>
    <w:rsid w:val="00FD6D80"/>
    <w:rsid w:val="00FD6F66"/>
    <w:rsid w:val="00FD744D"/>
    <w:rsid w:val="00FD7E6A"/>
    <w:rsid w:val="00FE16C7"/>
    <w:rsid w:val="00FE1AB1"/>
    <w:rsid w:val="00FE2120"/>
    <w:rsid w:val="00FE22D4"/>
    <w:rsid w:val="00FE3194"/>
    <w:rsid w:val="00FE4C6B"/>
    <w:rsid w:val="00FE4CB5"/>
    <w:rsid w:val="00FE560E"/>
    <w:rsid w:val="00FE76D6"/>
    <w:rsid w:val="00FE77D6"/>
    <w:rsid w:val="00FE7D16"/>
    <w:rsid w:val="00FE7D76"/>
    <w:rsid w:val="00FF0082"/>
    <w:rsid w:val="00FF1286"/>
    <w:rsid w:val="00FF1457"/>
    <w:rsid w:val="00FF1556"/>
    <w:rsid w:val="00FF1E5E"/>
    <w:rsid w:val="00FF3741"/>
    <w:rsid w:val="00FF4DE1"/>
    <w:rsid w:val="00FF568B"/>
    <w:rsid w:val="00FF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3B69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4" w:qFormat="1"/>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Table" w:semiHidden="0" w:unhideWhenUsed="0"/>
    <w:lsdException w:name="annotation subject" w:uiPriority="99"/>
    <w:lsdException w:name="No List" w:uiPriority="99"/>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32C8"/>
    <w:pPr>
      <w:spacing w:before="120" w:after="120"/>
      <w:ind w:left="1440"/>
    </w:pPr>
    <w:rPr>
      <w:rFonts w:ascii="Arial" w:hAnsi="Arial"/>
      <w:sz w:val="22"/>
    </w:rPr>
  </w:style>
  <w:style w:type="paragraph" w:styleId="berschrift1">
    <w:name w:val="heading 1"/>
    <w:basedOn w:val="Textkrper"/>
    <w:next w:val="Textkrper"/>
    <w:link w:val="berschrift1Zchn"/>
    <w:autoRedefine/>
    <w:qFormat/>
    <w:rsid w:val="00E032C8"/>
    <w:pPr>
      <w:keepNext/>
      <w:numPr>
        <w:numId w:val="25"/>
      </w:numPr>
      <w:tabs>
        <w:tab w:val="left" w:pos="432"/>
      </w:tabs>
      <w:spacing w:before="0"/>
      <w:outlineLvl w:val="0"/>
    </w:pPr>
    <w:rPr>
      <w:b/>
      <w:caps/>
    </w:rPr>
  </w:style>
  <w:style w:type="paragraph" w:styleId="berschrift2">
    <w:name w:val="heading 2"/>
    <w:basedOn w:val="berschrift1"/>
    <w:next w:val="Textkrper"/>
    <w:link w:val="berschrift2Zchn"/>
    <w:autoRedefine/>
    <w:qFormat/>
    <w:rsid w:val="00C3231C"/>
    <w:pPr>
      <w:numPr>
        <w:ilvl w:val="1"/>
      </w:numPr>
      <w:tabs>
        <w:tab w:val="clear" w:pos="360"/>
        <w:tab w:val="clear" w:pos="432"/>
      </w:tabs>
      <w:spacing w:before="120"/>
      <w:outlineLvl w:val="1"/>
    </w:pPr>
    <w:rPr>
      <w:rFonts w:cs="Arial"/>
      <w:bCs/>
      <w:iCs/>
      <w:caps w:val="0"/>
      <w:szCs w:val="28"/>
    </w:rPr>
  </w:style>
  <w:style w:type="paragraph" w:styleId="berschrift3">
    <w:name w:val="heading 3"/>
    <w:basedOn w:val="berschrift2"/>
    <w:next w:val="Textkrper"/>
    <w:link w:val="berschrift3Zchn"/>
    <w:autoRedefine/>
    <w:qFormat/>
    <w:rsid w:val="00C637EB"/>
    <w:pPr>
      <w:numPr>
        <w:ilvl w:val="2"/>
      </w:numPr>
      <w:tabs>
        <w:tab w:val="right" w:pos="9630"/>
      </w:tabs>
      <w:outlineLvl w:val="2"/>
    </w:pPr>
  </w:style>
  <w:style w:type="paragraph" w:styleId="berschrift4">
    <w:name w:val="heading 4"/>
    <w:basedOn w:val="berschrift2"/>
    <w:next w:val="Textkrper"/>
    <w:link w:val="berschrift4Zchn"/>
    <w:autoRedefine/>
    <w:qFormat/>
    <w:rsid w:val="00E032C8"/>
    <w:pPr>
      <w:numPr>
        <w:ilvl w:val="3"/>
      </w:numPr>
      <w:outlineLvl w:val="3"/>
    </w:pPr>
    <w:rPr>
      <w:bCs w:val="0"/>
    </w:rPr>
  </w:style>
  <w:style w:type="paragraph" w:styleId="berschrift5">
    <w:name w:val="heading 5"/>
    <w:basedOn w:val="berschrift2"/>
    <w:next w:val="Textkrper"/>
    <w:link w:val="berschrift5Zchn"/>
    <w:autoRedefine/>
    <w:qFormat/>
    <w:rsid w:val="00A85914"/>
    <w:pPr>
      <w:numPr>
        <w:ilvl w:val="4"/>
      </w:numPr>
      <w:tabs>
        <w:tab w:val="left" w:pos="1440"/>
      </w:tabs>
      <w:outlineLvl w:val="4"/>
    </w:pPr>
    <w:rPr>
      <w:bCs w:val="0"/>
      <w:iCs w:val="0"/>
      <w:szCs w:val="26"/>
    </w:rPr>
  </w:style>
  <w:style w:type="paragraph" w:styleId="berschrift6">
    <w:name w:val="heading 6"/>
    <w:basedOn w:val="berschrift2"/>
    <w:next w:val="Textkrper"/>
    <w:link w:val="berschrift6Zchn"/>
    <w:autoRedefine/>
    <w:qFormat/>
    <w:rsid w:val="00E032C8"/>
    <w:pPr>
      <w:numPr>
        <w:ilvl w:val="5"/>
      </w:numPr>
      <w:tabs>
        <w:tab w:val="left" w:pos="1440"/>
      </w:tabs>
      <w:outlineLvl w:val="5"/>
    </w:pPr>
    <w:rPr>
      <w:bCs w:val="0"/>
      <w:szCs w:val="22"/>
    </w:rPr>
  </w:style>
  <w:style w:type="paragraph" w:styleId="berschrift7">
    <w:name w:val="heading 7"/>
    <w:basedOn w:val="berschrift2"/>
    <w:next w:val="Textkrper"/>
    <w:link w:val="berschrift7Zchn"/>
    <w:autoRedefine/>
    <w:qFormat/>
    <w:rsid w:val="00E032C8"/>
    <w:pPr>
      <w:numPr>
        <w:ilvl w:val="6"/>
      </w:numPr>
      <w:tabs>
        <w:tab w:val="left" w:pos="1368"/>
      </w:tabs>
      <w:outlineLvl w:val="6"/>
    </w:pPr>
    <w:rPr>
      <w:szCs w:val="24"/>
    </w:rPr>
  </w:style>
  <w:style w:type="paragraph" w:styleId="berschrift8">
    <w:name w:val="heading 8"/>
    <w:basedOn w:val="berschrift2"/>
    <w:next w:val="Textkrper"/>
    <w:link w:val="berschrift8Zchn"/>
    <w:qFormat/>
    <w:rsid w:val="00E032C8"/>
    <w:pPr>
      <w:numPr>
        <w:ilvl w:val="7"/>
      </w:numPr>
      <w:outlineLvl w:val="7"/>
    </w:pPr>
    <w:rPr>
      <w:iCs w:val="0"/>
      <w:szCs w:val="24"/>
    </w:rPr>
  </w:style>
  <w:style w:type="paragraph" w:styleId="berschrift9">
    <w:name w:val="heading 9"/>
    <w:basedOn w:val="berschrift2"/>
    <w:next w:val="Textkrper"/>
    <w:link w:val="berschrift9Zchn"/>
    <w:qFormat/>
    <w:rsid w:val="00E032C8"/>
    <w:pPr>
      <w:numPr>
        <w:ilvl w:val="8"/>
      </w:numPr>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ListNumber">
    <w:name w:val="1.List Number"/>
    <w:basedOn w:val="Standard"/>
    <w:next w:val="Standard"/>
    <w:semiHidden/>
    <w:rsid w:val="00E032C8"/>
    <w:pPr>
      <w:ind w:left="0"/>
    </w:pPr>
  </w:style>
  <w:style w:type="paragraph" w:styleId="Sprechblasentext">
    <w:name w:val="Balloon Text"/>
    <w:basedOn w:val="Standard"/>
    <w:link w:val="SprechblasentextZchn"/>
    <w:semiHidden/>
    <w:rsid w:val="00E032C8"/>
    <w:rPr>
      <w:rFonts w:ascii="Tahoma" w:hAnsi="Tahoma" w:cs="Tahoma"/>
      <w:sz w:val="16"/>
      <w:szCs w:val="16"/>
    </w:rPr>
  </w:style>
  <w:style w:type="table" w:customStyle="1" w:styleId="TableStandard">
    <w:name w:val="Table Standard"/>
    <w:basedOn w:val="NormaleTabelle"/>
    <w:rsid w:val="00E032C8"/>
    <w:pPr>
      <w:spacing w:before="60" w:after="60"/>
    </w:pPr>
    <w:rPr>
      <w:rFonts w:ascii="Arial" w:hAnsi="Arial"/>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rPr>
        <w:rFonts w:ascii="Arial" w:hAnsi="Arial"/>
        <w:b/>
        <w:sz w:val="20"/>
      </w:rPr>
      <w:tblPr/>
      <w:tcPr>
        <w:tcBorders>
          <w:bottom w:val="single" w:sz="12" w:space="0" w:color="auto"/>
        </w:tcBorders>
      </w:tcPr>
    </w:tblStylePr>
  </w:style>
  <w:style w:type="character" w:customStyle="1" w:styleId="s1">
    <w:name w:val="s1"/>
    <w:basedOn w:val="Absatz-Standardschriftart"/>
    <w:link w:val="BodyTextChar"/>
    <w:rsid w:val="006332ED"/>
    <w:rPr>
      <w:rFonts w:ascii="Arial" w:hAnsi="Arial" w:cs="Arial" w:hint="default"/>
      <w:color w:val="000000"/>
      <w:sz w:val="19"/>
      <w:szCs w:val="19"/>
      <w:shd w:val="clear" w:color="auto" w:fill="FFFFFF"/>
    </w:rPr>
  </w:style>
  <w:style w:type="paragraph" w:styleId="Beschriftung">
    <w:name w:val="caption"/>
    <w:aliases w:val="topic,3559Caption,Beschriftung Bild,Caption Table,Char Char Char,Char Char,CaptionCFMU,Figure-caption,CAPTION,Figure-caption1,CAPTION1,Figure Caption1,Figure-caption2,CAPTION2,Figure Caption2,Figure,Figure No,c,C,Figure-caption3"/>
    <w:basedOn w:val="Textkrper"/>
    <w:next w:val="Textkrper"/>
    <w:link w:val="BeschriftungZchn"/>
    <w:autoRedefine/>
    <w:qFormat/>
    <w:rsid w:val="00E032C8"/>
    <w:pPr>
      <w:ind w:left="0"/>
      <w:jc w:val="center"/>
    </w:pPr>
    <w:rPr>
      <w:b/>
      <w:bCs/>
    </w:rPr>
  </w:style>
  <w:style w:type="paragraph" w:customStyle="1" w:styleId="LetterBullet">
    <w:name w:val="Letter Bullet"/>
    <w:basedOn w:val="Standard"/>
    <w:semiHidden/>
    <w:rsid w:val="00E032C8"/>
    <w:pPr>
      <w:numPr>
        <w:numId w:val="2"/>
      </w:numPr>
      <w:spacing w:before="0" w:after="0" w:line="240" w:lineRule="exact"/>
    </w:pPr>
  </w:style>
  <w:style w:type="paragraph" w:styleId="Textkrper-Einzug2">
    <w:name w:val="Body Text Indent 2"/>
    <w:basedOn w:val="Standard"/>
    <w:link w:val="Textkrper-Einzug2Zchn"/>
    <w:semiHidden/>
    <w:rsid w:val="00E032C8"/>
    <w:pPr>
      <w:spacing w:line="480" w:lineRule="auto"/>
      <w:ind w:left="360"/>
    </w:pPr>
  </w:style>
  <w:style w:type="paragraph" w:customStyle="1" w:styleId="Commentarytext">
    <w:name w:val="Commentary text"/>
    <w:basedOn w:val="Standard"/>
    <w:semiHidden/>
    <w:rsid w:val="00E032C8"/>
    <w:pPr>
      <w:ind w:left="2160" w:right="706"/>
      <w:jc w:val="both"/>
    </w:pPr>
    <w:rPr>
      <w:noProof/>
    </w:rPr>
  </w:style>
  <w:style w:type="paragraph" w:customStyle="1" w:styleId="CommentaryTitle">
    <w:name w:val="CommentaryTitle"/>
    <w:basedOn w:val="Standard"/>
    <w:semiHidden/>
    <w:rsid w:val="00E032C8"/>
    <w:pPr>
      <w:ind w:left="540" w:right="504"/>
      <w:jc w:val="center"/>
    </w:pPr>
    <w:rPr>
      <w:b/>
      <w:u w:val="single"/>
    </w:rPr>
  </w:style>
  <w:style w:type="character" w:customStyle="1" w:styleId="BulletedChar1stindent">
    <w:name w:val="Bulleted Char 1st indent"/>
    <w:basedOn w:val="Absatz-Standardschriftart"/>
    <w:semiHidden/>
    <w:rsid w:val="00E032C8"/>
    <w:rPr>
      <w:rFonts w:ascii="Arial" w:hAnsi="Arial"/>
      <w:sz w:val="22"/>
      <w:szCs w:val="22"/>
      <w:lang w:val="en-US" w:eastAsia="en-US" w:bidi="ar-SA"/>
    </w:rPr>
  </w:style>
  <w:style w:type="numbering" w:customStyle="1" w:styleId="Bullets">
    <w:name w:val="Bullets"/>
    <w:basedOn w:val="KeineListe"/>
    <w:rsid w:val="00E032C8"/>
    <w:pPr>
      <w:numPr>
        <w:numId w:val="5"/>
      </w:numPr>
    </w:pPr>
  </w:style>
  <w:style w:type="paragraph" w:customStyle="1" w:styleId="CommentaryText0">
    <w:name w:val="Commentary Text"/>
    <w:basedOn w:val="Textkrper"/>
    <w:rsid w:val="00E032C8"/>
    <w:pPr>
      <w:ind w:left="2160" w:right="706"/>
    </w:pPr>
  </w:style>
  <w:style w:type="paragraph" w:styleId="Fuzeile">
    <w:name w:val="footer"/>
    <w:basedOn w:val="Standard"/>
    <w:link w:val="FuzeileZchn"/>
    <w:rsid w:val="00E032C8"/>
    <w:pPr>
      <w:tabs>
        <w:tab w:val="center" w:pos="4320"/>
        <w:tab w:val="right" w:pos="8640"/>
      </w:tabs>
    </w:pPr>
  </w:style>
  <w:style w:type="paragraph" w:customStyle="1" w:styleId="Heading3After6pt">
    <w:name w:val="Heading 3 + After:  6 pt"/>
    <w:basedOn w:val="berschrift3"/>
    <w:semiHidden/>
    <w:rsid w:val="00E032C8"/>
    <w:rPr>
      <w:b w:val="0"/>
    </w:rPr>
  </w:style>
  <w:style w:type="character" w:styleId="Seitenzahl">
    <w:name w:val="page number"/>
    <w:basedOn w:val="Absatz-Standardschriftart"/>
    <w:semiHidden/>
    <w:rsid w:val="00E032C8"/>
  </w:style>
  <w:style w:type="paragraph" w:customStyle="1" w:styleId="Text">
    <w:name w:val="Text"/>
    <w:basedOn w:val="Standard"/>
    <w:autoRedefine/>
    <w:semiHidden/>
    <w:rsid w:val="00E032C8"/>
    <w:pPr>
      <w:spacing w:line="240" w:lineRule="exact"/>
    </w:pPr>
  </w:style>
  <w:style w:type="paragraph" w:styleId="Gruformel">
    <w:name w:val="Closing"/>
    <w:basedOn w:val="Standard"/>
    <w:link w:val="GruformelZchn"/>
    <w:semiHidden/>
    <w:rsid w:val="00E032C8"/>
    <w:pPr>
      <w:ind w:left="4320"/>
    </w:pPr>
  </w:style>
  <w:style w:type="paragraph" w:customStyle="1" w:styleId="Itemized">
    <w:name w:val="Itemized"/>
    <w:basedOn w:val="Standard"/>
    <w:semiHidden/>
    <w:rsid w:val="00E032C8"/>
    <w:pPr>
      <w:ind w:left="288"/>
      <w:jc w:val="both"/>
    </w:pPr>
    <w:rPr>
      <w:sz w:val="20"/>
    </w:rPr>
  </w:style>
  <w:style w:type="paragraph" w:customStyle="1" w:styleId="NormalPara">
    <w:name w:val="NormalPara"/>
    <w:basedOn w:val="Standard"/>
    <w:semiHidden/>
    <w:rsid w:val="00E032C8"/>
    <w:pPr>
      <w:jc w:val="both"/>
    </w:pPr>
  </w:style>
  <w:style w:type="character" w:customStyle="1" w:styleId="NormalParaChar">
    <w:name w:val="NormalPara Char"/>
    <w:basedOn w:val="Absatz-Standardschriftart"/>
    <w:semiHidden/>
    <w:rsid w:val="00E032C8"/>
    <w:rPr>
      <w:sz w:val="24"/>
      <w:lang w:val="en-US" w:eastAsia="en-US" w:bidi="ar-SA"/>
    </w:rPr>
  </w:style>
  <w:style w:type="paragraph" w:customStyle="1" w:styleId="TableHeading">
    <w:name w:val="TableHeading"/>
    <w:basedOn w:val="NormalPara"/>
    <w:semiHidden/>
    <w:rsid w:val="00E032C8"/>
    <w:pPr>
      <w:jc w:val="center"/>
    </w:pPr>
    <w:rPr>
      <w:b/>
    </w:rPr>
  </w:style>
  <w:style w:type="paragraph" w:styleId="Titel">
    <w:name w:val="Title"/>
    <w:basedOn w:val="Standard"/>
    <w:link w:val="TitelZchn"/>
    <w:qFormat/>
    <w:rsid w:val="00E032C8"/>
    <w:pPr>
      <w:spacing w:before="240" w:after="60"/>
      <w:outlineLvl w:val="0"/>
    </w:pPr>
    <w:rPr>
      <w:rFonts w:cs="Arial"/>
      <w:b/>
      <w:bCs/>
      <w:kern w:val="28"/>
      <w:sz w:val="32"/>
      <w:szCs w:val="32"/>
    </w:rPr>
  </w:style>
  <w:style w:type="paragraph" w:styleId="Aufzhlungszeichen">
    <w:name w:val="List Bullet"/>
    <w:basedOn w:val="Standard"/>
    <w:autoRedefine/>
    <w:semiHidden/>
    <w:rsid w:val="00E032C8"/>
    <w:pPr>
      <w:numPr>
        <w:numId w:val="3"/>
      </w:numPr>
      <w:spacing w:before="0" w:after="0"/>
    </w:pPr>
    <w:rPr>
      <w:rFonts w:ascii="Times New Roman" w:hAnsi="Times New Roman"/>
      <w:sz w:val="24"/>
    </w:rPr>
  </w:style>
  <w:style w:type="paragraph" w:customStyle="1" w:styleId="StyleHeading2Heading2CharHeading2Char1CharHeading2Char">
    <w:name w:val="Style Heading 2Heading 2 CharHeading 2 Char1 CharHeading 2 Char ..."/>
    <w:basedOn w:val="berschrift2"/>
    <w:semiHidden/>
    <w:rsid w:val="00E032C8"/>
    <w:pPr>
      <w:spacing w:after="60"/>
    </w:pPr>
    <w:rPr>
      <w:rFonts w:cs="Times New Roman"/>
      <w:bCs w:val="0"/>
      <w:iCs w:val="0"/>
      <w:szCs w:val="20"/>
    </w:rPr>
  </w:style>
  <w:style w:type="paragraph" w:customStyle="1" w:styleId="StyleHeading2Heading2CharHeading2Char1CharHeading2Char1">
    <w:name w:val="Style Heading 2Heading 2 CharHeading 2 Char1 CharHeading 2 Char ...1"/>
    <w:basedOn w:val="berschrift2"/>
    <w:semiHidden/>
    <w:rsid w:val="00E032C8"/>
    <w:pPr>
      <w:spacing w:after="60"/>
      <w:ind w:right="-14"/>
    </w:pPr>
    <w:rPr>
      <w:rFonts w:cs="Times New Roman"/>
      <w:bCs w:val="0"/>
      <w:iCs w:val="0"/>
      <w:szCs w:val="20"/>
    </w:rPr>
  </w:style>
  <w:style w:type="paragraph" w:customStyle="1" w:styleId="StyleBodyTextBodyTextChar2BodyTextChar1CharLeft0R">
    <w:name w:val="Style Body TextBody Text Char2Body Text Char1 Char + Left:  0&quot; R..."/>
    <w:basedOn w:val="Textkrper"/>
    <w:semiHidden/>
    <w:rsid w:val="00E032C8"/>
    <w:pPr>
      <w:widowControl w:val="0"/>
      <w:tabs>
        <w:tab w:val="left" w:pos="540"/>
      </w:tabs>
      <w:ind w:right="-14"/>
    </w:pPr>
  </w:style>
  <w:style w:type="paragraph" w:styleId="Textkrper2">
    <w:name w:val="Body Text 2"/>
    <w:basedOn w:val="Standard"/>
    <w:link w:val="Textkrper2Zchn"/>
    <w:semiHidden/>
    <w:rsid w:val="00E032C8"/>
    <w:pPr>
      <w:tabs>
        <w:tab w:val="left" w:pos="360"/>
      </w:tabs>
      <w:spacing w:line="200" w:lineRule="exact"/>
      <w:jc w:val="both"/>
    </w:pPr>
    <w:rPr>
      <w:rFonts w:ascii="Times New Roman" w:hAnsi="Times New Roman"/>
      <w:b/>
      <w:i/>
      <w:sz w:val="20"/>
    </w:rPr>
  </w:style>
  <w:style w:type="paragraph" w:customStyle="1" w:styleId="BodyText21">
    <w:name w:val="Body Text 21"/>
    <w:basedOn w:val="Standard"/>
    <w:semiHidden/>
    <w:rsid w:val="00E032C8"/>
    <w:pPr>
      <w:widowControl w:val="0"/>
      <w:spacing w:line="-200" w:lineRule="auto"/>
      <w:jc w:val="both"/>
    </w:pPr>
    <w:rPr>
      <w:rFonts w:ascii="Times New Roman" w:hAnsi="Times New Roman"/>
      <w:sz w:val="20"/>
    </w:rPr>
  </w:style>
  <w:style w:type="paragraph" w:styleId="Textkrper-Zeileneinzug">
    <w:name w:val="Body Text Indent"/>
    <w:basedOn w:val="Standard"/>
    <w:link w:val="Textkrper-ZeileneinzugZchn"/>
    <w:semiHidden/>
    <w:rsid w:val="00E032C8"/>
    <w:pPr>
      <w:ind w:left="360"/>
    </w:pPr>
  </w:style>
  <w:style w:type="paragraph" w:styleId="Textkrper-Einzug3">
    <w:name w:val="Body Text Indent 3"/>
    <w:basedOn w:val="Standard"/>
    <w:link w:val="Textkrper-Einzug3Zchn"/>
    <w:semiHidden/>
    <w:rsid w:val="00E032C8"/>
    <w:pPr>
      <w:tabs>
        <w:tab w:val="left" w:pos="360"/>
      </w:tabs>
      <w:spacing w:line="200" w:lineRule="exact"/>
      <w:ind w:left="360"/>
      <w:jc w:val="both"/>
    </w:pPr>
    <w:rPr>
      <w:rFonts w:ascii="Times New Roman" w:hAnsi="Times New Roman"/>
      <w:sz w:val="20"/>
    </w:rPr>
  </w:style>
  <w:style w:type="paragraph" w:styleId="Blocktext">
    <w:name w:val="Block Text"/>
    <w:basedOn w:val="Standard"/>
    <w:semiHidden/>
    <w:rsid w:val="00E032C8"/>
    <w:pPr>
      <w:ind w:left="851" w:right="1360"/>
    </w:pPr>
  </w:style>
  <w:style w:type="paragraph" w:styleId="Textkrper3">
    <w:name w:val="Body Text 3"/>
    <w:basedOn w:val="Standard"/>
    <w:link w:val="Textkrper3Zchn"/>
    <w:semiHidden/>
    <w:rsid w:val="00E032C8"/>
    <w:pPr>
      <w:spacing w:line="200" w:lineRule="exact"/>
      <w:jc w:val="both"/>
    </w:pPr>
    <w:rPr>
      <w:rFonts w:ascii="Times New Roman" w:hAnsi="Times New Roman"/>
      <w:b/>
      <w:i/>
      <w:sz w:val="20"/>
    </w:rPr>
  </w:style>
  <w:style w:type="paragraph" w:customStyle="1" w:styleId="Enclosure">
    <w:name w:val="Enclosure"/>
    <w:basedOn w:val="Standard"/>
    <w:semiHidden/>
    <w:rsid w:val="00E032C8"/>
  </w:style>
  <w:style w:type="paragraph" w:styleId="Liste">
    <w:name w:val="List"/>
    <w:basedOn w:val="Standard"/>
    <w:semiHidden/>
    <w:rsid w:val="00E032C8"/>
    <w:pPr>
      <w:ind w:left="283" w:hanging="283"/>
    </w:pPr>
  </w:style>
  <w:style w:type="paragraph" w:styleId="Liste2">
    <w:name w:val="List 2"/>
    <w:basedOn w:val="Standard"/>
    <w:semiHidden/>
    <w:rsid w:val="00E032C8"/>
    <w:pPr>
      <w:ind w:left="566" w:hanging="283"/>
    </w:pPr>
  </w:style>
  <w:style w:type="paragraph" w:styleId="Untertitel">
    <w:name w:val="Subtitle"/>
    <w:basedOn w:val="Standard"/>
    <w:link w:val="UntertitelZchn"/>
    <w:qFormat/>
    <w:rsid w:val="00E032C8"/>
    <w:pPr>
      <w:spacing w:after="60"/>
      <w:jc w:val="center"/>
      <w:outlineLvl w:val="1"/>
    </w:pPr>
  </w:style>
  <w:style w:type="paragraph" w:styleId="NurText">
    <w:name w:val="Plain Text"/>
    <w:basedOn w:val="Standard"/>
    <w:link w:val="NurTextZchn"/>
    <w:semiHidden/>
    <w:rsid w:val="00E032C8"/>
    <w:rPr>
      <w:rFonts w:ascii="Courier New" w:hAnsi="Courier New"/>
      <w:sz w:val="20"/>
    </w:rPr>
  </w:style>
  <w:style w:type="table" w:styleId="TabelleRaster5">
    <w:name w:val="Table Grid 5"/>
    <w:basedOn w:val="NormaleTabelle"/>
    <w:semiHidden/>
    <w:rsid w:val="00E032C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ofContents">
    <w:name w:val="Table of Contents"/>
    <w:basedOn w:val="Standard"/>
    <w:rsid w:val="00E032C8"/>
    <w:pPr>
      <w:tabs>
        <w:tab w:val="left" w:pos="936"/>
        <w:tab w:val="left" w:pos="1224"/>
        <w:tab w:val="left" w:pos="1512"/>
        <w:tab w:val="left" w:pos="1800"/>
        <w:tab w:val="left" w:pos="2088"/>
        <w:tab w:val="left" w:pos="2376"/>
        <w:tab w:val="left" w:pos="2664"/>
        <w:tab w:val="left" w:pos="2952"/>
        <w:tab w:val="right" w:leader="dot" w:pos="9360"/>
      </w:tabs>
      <w:spacing w:beforeLines="20" w:before="20" w:afterLines="20" w:after="20"/>
      <w:ind w:left="0"/>
    </w:pPr>
    <w:rPr>
      <w:szCs w:val="22"/>
    </w:rPr>
  </w:style>
  <w:style w:type="paragraph" w:customStyle="1" w:styleId="TOCHeader">
    <w:name w:val="TOC Header"/>
    <w:basedOn w:val="TableofContents"/>
    <w:rsid w:val="00E032C8"/>
    <w:pPr>
      <w:spacing w:beforeLines="0" w:before="0" w:afterLines="0" w:after="240"/>
      <w:contextualSpacing/>
      <w:jc w:val="center"/>
    </w:pPr>
    <w:rPr>
      <w:b/>
      <w:caps/>
      <w:sz w:val="18"/>
      <w:szCs w:val="18"/>
    </w:rPr>
  </w:style>
  <w:style w:type="paragraph" w:customStyle="1" w:styleId="TOCFooter">
    <w:name w:val="TOC Footer"/>
    <w:basedOn w:val="Fuzeile"/>
    <w:rsid w:val="00E032C8"/>
    <w:pPr>
      <w:spacing w:before="240" w:after="0"/>
      <w:ind w:left="0"/>
      <w:jc w:val="center"/>
    </w:pPr>
    <w:rPr>
      <w:noProof/>
      <w:szCs w:val="22"/>
    </w:rPr>
  </w:style>
  <w:style w:type="numbering" w:styleId="111111">
    <w:name w:val="Outline List 2"/>
    <w:basedOn w:val="KeineListe"/>
    <w:semiHidden/>
    <w:rsid w:val="00E032C8"/>
    <w:pPr>
      <w:numPr>
        <w:numId w:val="18"/>
      </w:numPr>
    </w:pPr>
  </w:style>
  <w:style w:type="paragraph" w:customStyle="1" w:styleId="CodeContents">
    <w:name w:val="Code Contents"/>
    <w:basedOn w:val="Textkrper"/>
    <w:rsid w:val="00E032C8"/>
    <w:pPr>
      <w:spacing w:before="0" w:after="0"/>
    </w:pPr>
    <w:rPr>
      <w:rFonts w:ascii="Courier New" w:hAnsi="Courier New"/>
      <w:sz w:val="20"/>
    </w:rPr>
  </w:style>
  <w:style w:type="paragraph" w:customStyle="1" w:styleId="SectionTitle">
    <w:name w:val="Section Title"/>
    <w:basedOn w:val="TOCHeader"/>
    <w:rsid w:val="00E032C8"/>
    <w:rPr>
      <w:caps w:val="0"/>
    </w:rPr>
  </w:style>
  <w:style w:type="paragraph" w:customStyle="1" w:styleId="PageHeaderEven">
    <w:name w:val="Page # Header Even"/>
    <w:basedOn w:val="SectionTitle"/>
    <w:rsid w:val="00E032C8"/>
    <w:pPr>
      <w:jc w:val="left"/>
    </w:pPr>
  </w:style>
  <w:style w:type="paragraph" w:customStyle="1" w:styleId="PageHeaderOdd">
    <w:name w:val="Page # Header Odd"/>
    <w:basedOn w:val="SectionTitle"/>
    <w:rsid w:val="00E032C8"/>
    <w:pPr>
      <w:jc w:val="right"/>
    </w:pPr>
  </w:style>
  <w:style w:type="paragraph" w:customStyle="1" w:styleId="Note">
    <w:name w:val="Note"/>
    <w:basedOn w:val="Commentarytext"/>
    <w:rsid w:val="00E032C8"/>
    <w:pPr>
      <w:ind w:left="2880" w:hanging="720"/>
      <w:jc w:val="left"/>
    </w:pPr>
    <w:rPr>
      <w:szCs w:val="22"/>
    </w:rPr>
  </w:style>
  <w:style w:type="paragraph" w:customStyle="1" w:styleId="StepProcedure">
    <w:name w:val="Step Procedure"/>
    <w:basedOn w:val="Note"/>
    <w:link w:val="StepProcedureCharChar"/>
    <w:autoRedefine/>
    <w:rsid w:val="00E032C8"/>
    <w:pPr>
      <w:tabs>
        <w:tab w:val="num" w:pos="360"/>
      </w:tabs>
      <w:ind w:left="3960" w:hanging="1080"/>
    </w:pPr>
  </w:style>
  <w:style w:type="paragraph" w:customStyle="1" w:styleId="StepProcedureNote">
    <w:name w:val="Step Procedure Note"/>
    <w:basedOn w:val="Note"/>
    <w:autoRedefine/>
    <w:rsid w:val="00E032C8"/>
    <w:pPr>
      <w:spacing w:before="60"/>
      <w:ind w:left="4810" w:right="0" w:hanging="634"/>
    </w:pPr>
  </w:style>
  <w:style w:type="paragraph" w:customStyle="1" w:styleId="GlossaryTerm">
    <w:name w:val="Glossary Term"/>
    <w:basedOn w:val="Textkrper"/>
    <w:next w:val="GlossaryDescription"/>
    <w:autoRedefine/>
    <w:rsid w:val="00DA7770"/>
    <w:pPr>
      <w:spacing w:before="240" w:after="0"/>
      <w:ind w:left="1008"/>
    </w:pPr>
    <w:rPr>
      <w:b/>
    </w:rPr>
  </w:style>
  <w:style w:type="paragraph" w:customStyle="1" w:styleId="GlossaryDescription">
    <w:name w:val="Glossary Description"/>
    <w:basedOn w:val="Textkrper"/>
    <w:next w:val="GlossaryTerm"/>
    <w:rsid w:val="00E032C8"/>
    <w:pPr>
      <w:spacing w:before="40"/>
    </w:pPr>
  </w:style>
  <w:style w:type="paragraph" w:customStyle="1" w:styleId="TableText">
    <w:name w:val="Table Text"/>
    <w:basedOn w:val="Standard"/>
    <w:rsid w:val="00E032C8"/>
    <w:pPr>
      <w:spacing w:before="6" w:after="6"/>
      <w:ind w:left="0"/>
    </w:pPr>
    <w:rPr>
      <w:sz w:val="20"/>
    </w:rPr>
  </w:style>
  <w:style w:type="numbering" w:customStyle="1" w:styleId="NumberedList">
    <w:name w:val="Numbered List"/>
    <w:basedOn w:val="KeineListe"/>
    <w:rsid w:val="00E032C8"/>
    <w:pPr>
      <w:numPr>
        <w:numId w:val="28"/>
      </w:numPr>
    </w:pPr>
  </w:style>
  <w:style w:type="numbering" w:customStyle="1" w:styleId="AlphaList">
    <w:name w:val="Alpha List"/>
    <w:basedOn w:val="KeineListe"/>
    <w:rsid w:val="00E032C8"/>
    <w:pPr>
      <w:numPr>
        <w:numId w:val="21"/>
      </w:numPr>
    </w:pPr>
  </w:style>
  <w:style w:type="paragraph" w:customStyle="1" w:styleId="32BitTableText">
    <w:name w:val="32 Bit Table Text"/>
    <w:basedOn w:val="Textkrper"/>
    <w:rsid w:val="00E032C8"/>
    <w:pPr>
      <w:spacing w:before="0" w:after="0"/>
      <w:ind w:left="0"/>
      <w:jc w:val="center"/>
    </w:pPr>
    <w:rPr>
      <w:rFonts w:ascii="Arial Narrow" w:hAnsi="Arial Narrow"/>
      <w:sz w:val="17"/>
      <w:szCs w:val="17"/>
    </w:rPr>
  </w:style>
  <w:style w:type="table" w:customStyle="1" w:styleId="32BitTable">
    <w:name w:val="32 Bit Table"/>
    <w:basedOn w:val="TabelleRaster5"/>
    <w:rsid w:val="00E032C8"/>
    <w:rPr>
      <w:rFonts w:ascii="Arial Narrow" w:hAnsi="Arial Narrow"/>
      <w:sz w:val="17"/>
      <w:szCs w:val="17"/>
    </w:rPr>
    <w:tblPr>
      <w:tblCellMar>
        <w:left w:w="29" w:type="dxa"/>
        <w:right w:w="29" w:type="dxa"/>
      </w:tblCellMar>
    </w:tblPr>
    <w:tcPr>
      <w:shd w:val="clear" w:color="auto" w:fill="auto"/>
    </w:tcPr>
    <w:tblStylePr w:type="firstRow">
      <w:pPr>
        <w:jc w:val="center"/>
      </w:pPr>
      <w:rPr>
        <w:b/>
        <w:sz w:val="18"/>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32BitTableNote">
    <w:name w:val="32 Bit Table Note"/>
    <w:basedOn w:val="Note"/>
    <w:next w:val="Textkrper"/>
    <w:rsid w:val="00E032C8"/>
    <w:pPr>
      <w:ind w:left="2160" w:right="720"/>
    </w:pPr>
    <w:rPr>
      <w:sz w:val="20"/>
    </w:rPr>
  </w:style>
  <w:style w:type="paragraph" w:customStyle="1" w:styleId="BulletText">
    <w:name w:val="Bullet Text"/>
    <w:basedOn w:val="Textkrper"/>
    <w:rsid w:val="00E032C8"/>
    <w:pPr>
      <w:numPr>
        <w:numId w:val="20"/>
      </w:numPr>
      <w:spacing w:before="0" w:after="60"/>
    </w:pPr>
  </w:style>
  <w:style w:type="paragraph" w:customStyle="1" w:styleId="AlphaListText">
    <w:name w:val="Alpha List Text"/>
    <w:basedOn w:val="BulletText"/>
    <w:rsid w:val="00E032C8"/>
    <w:pPr>
      <w:numPr>
        <w:numId w:val="21"/>
      </w:numPr>
    </w:pPr>
  </w:style>
  <w:style w:type="paragraph" w:customStyle="1" w:styleId="NumberListText">
    <w:name w:val="Number List Text"/>
    <w:basedOn w:val="BulletText"/>
    <w:rsid w:val="00E032C8"/>
    <w:pPr>
      <w:numPr>
        <w:numId w:val="28"/>
      </w:numPr>
    </w:pPr>
  </w:style>
  <w:style w:type="table" w:customStyle="1" w:styleId="Interwiring">
    <w:name w:val="Interwiring"/>
    <w:basedOn w:val="TableStandard"/>
    <w:rsid w:val="00E032C8"/>
    <w:rPr>
      <w:sz w:val="17"/>
    </w:rPr>
    <w:tblPr/>
    <w:tblStylePr w:type="firstRow">
      <w:rPr>
        <w:rFonts w:ascii="Arial" w:hAnsi="Arial"/>
        <w:b/>
        <w:sz w:val="20"/>
      </w:rPr>
      <w:tblPr/>
      <w:tcPr>
        <w:tcBorders>
          <w:bottom w:val="single" w:sz="12" w:space="0" w:color="auto"/>
        </w:tcBorders>
      </w:tcPr>
    </w:tblStylePr>
  </w:style>
  <w:style w:type="paragraph" w:customStyle="1" w:styleId="InterwiringText">
    <w:name w:val="Interwiring Text"/>
    <w:basedOn w:val="Standard"/>
    <w:rsid w:val="00E032C8"/>
    <w:pPr>
      <w:spacing w:before="20" w:after="0"/>
      <w:ind w:left="0"/>
    </w:pPr>
    <w:rPr>
      <w:sz w:val="17"/>
    </w:rPr>
  </w:style>
  <w:style w:type="numbering" w:customStyle="1" w:styleId="BulletList">
    <w:name w:val="Bullet List"/>
    <w:basedOn w:val="KeineListe"/>
    <w:rsid w:val="00E032C8"/>
    <w:pPr>
      <w:numPr>
        <w:numId w:val="20"/>
      </w:numPr>
    </w:pPr>
  </w:style>
  <w:style w:type="paragraph" w:customStyle="1" w:styleId="ReferenceAttachment">
    <w:name w:val="Reference Attachment"/>
    <w:basedOn w:val="Liste"/>
    <w:rsid w:val="00E032C8"/>
    <w:pPr>
      <w:numPr>
        <w:numId w:val="6"/>
      </w:numPr>
      <w:tabs>
        <w:tab w:val="clear" w:pos="504"/>
        <w:tab w:val="num" w:pos="450"/>
      </w:tabs>
      <w:spacing w:before="60" w:after="60"/>
      <w:ind w:left="450" w:hanging="450"/>
    </w:pPr>
  </w:style>
  <w:style w:type="numbering" w:styleId="1ai">
    <w:name w:val="Outline List 1"/>
    <w:basedOn w:val="KeineListe"/>
    <w:semiHidden/>
    <w:rsid w:val="00E032C8"/>
    <w:pPr>
      <w:numPr>
        <w:numId w:val="19"/>
      </w:numPr>
    </w:pPr>
  </w:style>
  <w:style w:type="paragraph" w:customStyle="1" w:styleId="CommentaryTextBullet">
    <w:name w:val="Commentary Text Bullet"/>
    <w:basedOn w:val="CommentaryText0"/>
    <w:rsid w:val="00E032C8"/>
    <w:pPr>
      <w:numPr>
        <w:numId w:val="7"/>
      </w:numPr>
      <w:spacing w:before="0" w:after="60"/>
    </w:pPr>
  </w:style>
  <w:style w:type="paragraph" w:customStyle="1" w:styleId="AcronymList">
    <w:name w:val="Acronym List"/>
    <w:basedOn w:val="Textkrper"/>
    <w:autoRedefine/>
    <w:rsid w:val="00E032C8"/>
    <w:pPr>
      <w:tabs>
        <w:tab w:val="left" w:pos="1440"/>
      </w:tabs>
      <w:spacing w:before="60" w:after="60"/>
      <w:ind w:hanging="1440"/>
    </w:pPr>
  </w:style>
  <w:style w:type="paragraph" w:customStyle="1" w:styleId="NoteNumberList">
    <w:name w:val="Note Number List"/>
    <w:basedOn w:val="NumberListText"/>
    <w:rsid w:val="00E032C8"/>
    <w:pPr>
      <w:numPr>
        <w:numId w:val="22"/>
      </w:numPr>
    </w:pPr>
  </w:style>
  <w:style w:type="table" w:customStyle="1" w:styleId="Table-SimpleGrid">
    <w:name w:val="Table - Simple Grid"/>
    <w:basedOn w:val="NormaleTabelle"/>
    <w:rsid w:val="00E032C8"/>
    <w:pPr>
      <w:spacing w:before="60" w:after="60"/>
    </w:pPr>
    <w:rPr>
      <w:rFonts w:ascii="Arial" w:hAnsi="Arial"/>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style>
  <w:style w:type="table" w:customStyle="1" w:styleId="Table-SideHeader">
    <w:name w:val="Table - Side Header"/>
    <w:basedOn w:val="TabelleRaster1"/>
    <w:rsid w:val="00E032C8"/>
    <w:rPr>
      <w:rFonts w:ascii="Arial" w:hAnsi="Arial"/>
      <w:lang w:val="de-DE" w:eastAsia="de-DE"/>
    </w:rPr>
    <w:tblPr>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
    <w:trPr>
      <w:jc w:val="center"/>
    </w:trPr>
    <w:tcPr>
      <w:shd w:val="clear" w:color="auto" w:fill="auto"/>
    </w:tcPr>
    <w:tblStylePr w:type="lastRow">
      <w:rPr>
        <w:rFonts w:ascii="Arial" w:hAnsi="Arial"/>
        <w:b w:val="0"/>
        <w:i w:val="0"/>
        <w:iCs/>
        <w:caps w:val="0"/>
        <w:small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l2br w:val="none" w:sz="0" w:space="0" w:color="auto"/>
          <w:tr2bl w:val="none" w:sz="0" w:space="0" w:color="auto"/>
        </w:tcBorders>
      </w:tcPr>
    </w:tblStylePr>
    <w:tblStylePr w:type="firstCol">
      <w:rPr>
        <w:rFonts w:ascii="Arial" w:hAnsi="Arial"/>
        <w:b/>
        <w:i w:val="0"/>
      </w:rPr>
      <w:tblPr/>
      <w:tcPr>
        <w:tcBorders>
          <w:top w:val="single" w:sz="12" w:space="0" w:color="auto"/>
          <w:left w:val="single" w:sz="12" w:space="0" w:color="auto"/>
          <w:bottom w:val="single" w:sz="12" w:space="0" w:color="auto"/>
          <w:right w:val="single" w:sz="12" w:space="0" w:color="auto"/>
        </w:tcBorders>
        <w:shd w:val="clear" w:color="auto" w:fill="auto"/>
      </w:tcPr>
    </w:tblStylePr>
    <w:tblStylePr w:type="lastCol">
      <w:rPr>
        <w:i w:val="0"/>
        <w:iCs/>
      </w:rPr>
      <w:tblPr/>
      <w:tcPr>
        <w:tcBorders>
          <w:tl2br w:val="none" w:sz="0" w:space="0" w:color="auto"/>
          <w:tr2bl w:val="none" w:sz="0" w:space="0" w:color="auto"/>
        </w:tcBorders>
      </w:tcPr>
    </w:tblStylePr>
    <w:tblStylePr w:type="neCell">
      <w:rPr>
        <w:rFonts w:ascii="Arial" w:hAnsi="Arial"/>
        <w:i w:val="0"/>
      </w:rPr>
    </w:tblStylePr>
    <w:tblStylePr w:type="swCell">
      <w:rPr>
        <w:rFonts w:ascii="Arial" w:hAnsi="Arial"/>
        <w:b/>
        <w:i w:val="0"/>
      </w:rPr>
    </w:tblStylePr>
  </w:style>
  <w:style w:type="table" w:customStyle="1" w:styleId="Table-NoGrid">
    <w:name w:val="Table - No Grid"/>
    <w:basedOn w:val="Tabellenraster"/>
    <w:rsid w:val="00E032C8"/>
    <w:pPr>
      <w:spacing w:before="60" w:after="60"/>
    </w:pPr>
    <w:rPr>
      <w:rFonts w:ascii="Arial" w:hAnsi="Arial"/>
    </w:rPr>
    <w:tblPr>
      <w:jc w:val="center"/>
      <w:tblCellMar>
        <w:left w:w="115" w:type="dxa"/>
        <w:right w:w="115" w:type="dxa"/>
      </w:tblCellMar>
    </w:tblPr>
    <w:trPr>
      <w:jc w:val="center"/>
    </w:trPr>
  </w:style>
  <w:style w:type="table" w:styleId="TabelleRaster1">
    <w:name w:val="Table Grid 1"/>
    <w:basedOn w:val="NormaleTabelle"/>
    <w:semiHidden/>
    <w:rsid w:val="00E032C8"/>
    <w:pPr>
      <w:spacing w:before="60" w:after="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InterwiringNotes">
    <w:name w:val="Interwiring Notes"/>
    <w:basedOn w:val="Textkrper"/>
    <w:rsid w:val="00E032C8"/>
    <w:pPr>
      <w:numPr>
        <w:numId w:val="8"/>
      </w:numPr>
    </w:pPr>
  </w:style>
  <w:style w:type="table" w:styleId="Tabellenraster">
    <w:name w:val="Table Grid"/>
    <w:basedOn w:val="NormaleTabelle"/>
    <w:rsid w:val="00E032C8"/>
    <w:pPr>
      <w:spacing w:before="120" w:after="120"/>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E032C8"/>
    <w:rPr>
      <w:i/>
      <w:color w:val="000080"/>
      <w:u w:val="none"/>
    </w:rPr>
  </w:style>
  <w:style w:type="paragraph" w:customStyle="1" w:styleId="GlossaryHeading">
    <w:name w:val="Glossary Heading"/>
    <w:basedOn w:val="Standard"/>
    <w:rsid w:val="00E032C8"/>
    <w:pPr>
      <w:tabs>
        <w:tab w:val="left" w:pos="2880"/>
      </w:tabs>
      <w:autoSpaceDE w:val="0"/>
      <w:autoSpaceDN w:val="0"/>
      <w:adjustRightInd w:val="0"/>
    </w:pPr>
    <w:rPr>
      <w:rFonts w:cs="Arial"/>
      <w:b/>
      <w:bCs/>
      <w:iCs/>
      <w:color w:val="000000"/>
      <w:szCs w:val="22"/>
    </w:rPr>
  </w:style>
  <w:style w:type="paragraph" w:customStyle="1" w:styleId="FigureCaption">
    <w:name w:val="Figure Caption"/>
    <w:basedOn w:val="Beschriftung"/>
    <w:next w:val="Textkrper"/>
    <w:autoRedefine/>
    <w:rsid w:val="00E032C8"/>
    <w:rPr>
      <w:bCs w:val="0"/>
      <w:sz w:val="20"/>
    </w:rPr>
  </w:style>
  <w:style w:type="paragraph" w:customStyle="1" w:styleId="TableCaption">
    <w:name w:val="Table Caption"/>
    <w:basedOn w:val="Beschriftung"/>
    <w:next w:val="Textkrper"/>
    <w:rsid w:val="00E032C8"/>
    <w:pPr>
      <w:numPr>
        <w:numId w:val="23"/>
      </w:numPr>
    </w:pPr>
  </w:style>
  <w:style w:type="paragraph" w:styleId="Textkrper-Erstzeileneinzug">
    <w:name w:val="Body Text First Indent"/>
    <w:basedOn w:val="Textkrper"/>
    <w:link w:val="Textkrper-ErstzeileneinzugZchn"/>
    <w:semiHidden/>
    <w:rsid w:val="00E032C8"/>
    <w:pPr>
      <w:ind w:firstLine="210"/>
    </w:pPr>
  </w:style>
  <w:style w:type="paragraph" w:styleId="Textkrper-Erstzeileneinzug2">
    <w:name w:val="Body Text First Indent 2"/>
    <w:basedOn w:val="Textkrper-Zeileneinzug"/>
    <w:link w:val="Textkrper-Erstzeileneinzug2Zchn"/>
    <w:semiHidden/>
    <w:rsid w:val="00E032C8"/>
    <w:pPr>
      <w:ind w:firstLine="210"/>
    </w:pPr>
  </w:style>
  <w:style w:type="paragraph" w:styleId="E-Mail-Signatur">
    <w:name w:val="E-mail Signature"/>
    <w:basedOn w:val="Standard"/>
    <w:link w:val="E-Mail-SignaturZchn"/>
    <w:semiHidden/>
    <w:rsid w:val="00E032C8"/>
  </w:style>
  <w:style w:type="character" w:styleId="Hervorhebung">
    <w:name w:val="Emphasis"/>
    <w:basedOn w:val="Absatz-Standardschriftart"/>
    <w:rsid w:val="00E032C8"/>
    <w:rPr>
      <w:i/>
      <w:iCs/>
    </w:rPr>
  </w:style>
  <w:style w:type="paragraph" w:styleId="Umschlagadresse">
    <w:name w:val="envelope address"/>
    <w:basedOn w:val="Standard"/>
    <w:semiHidden/>
    <w:rsid w:val="00E032C8"/>
    <w:pPr>
      <w:framePr w:w="7920" w:h="1980" w:hRule="exact" w:hSpace="180" w:wrap="auto" w:hAnchor="page" w:xAlign="center" w:yAlign="bottom"/>
      <w:ind w:left="2880"/>
    </w:pPr>
    <w:rPr>
      <w:rFonts w:cs="Arial"/>
      <w:sz w:val="24"/>
      <w:szCs w:val="24"/>
    </w:rPr>
  </w:style>
  <w:style w:type="paragraph" w:styleId="Umschlagabsenderadresse">
    <w:name w:val="envelope return"/>
    <w:basedOn w:val="Standard"/>
    <w:semiHidden/>
    <w:rsid w:val="00E032C8"/>
    <w:rPr>
      <w:rFonts w:cs="Arial"/>
      <w:sz w:val="20"/>
    </w:rPr>
  </w:style>
  <w:style w:type="character" w:styleId="HTMLAkronym">
    <w:name w:val="HTML Acronym"/>
    <w:basedOn w:val="Absatz-Standardschriftart"/>
    <w:semiHidden/>
    <w:rsid w:val="00E032C8"/>
  </w:style>
  <w:style w:type="paragraph" w:styleId="HTMLAdresse">
    <w:name w:val="HTML Address"/>
    <w:basedOn w:val="Standard"/>
    <w:link w:val="HTMLAdresseZchn"/>
    <w:semiHidden/>
    <w:rsid w:val="00E032C8"/>
    <w:rPr>
      <w:i/>
      <w:iCs/>
    </w:rPr>
  </w:style>
  <w:style w:type="character" w:styleId="HTMLZitat">
    <w:name w:val="HTML Cite"/>
    <w:basedOn w:val="Absatz-Standardschriftart"/>
    <w:semiHidden/>
    <w:rsid w:val="00E032C8"/>
    <w:rPr>
      <w:i/>
      <w:iCs/>
    </w:rPr>
  </w:style>
  <w:style w:type="character" w:styleId="HTMLCode">
    <w:name w:val="HTML Code"/>
    <w:basedOn w:val="Absatz-Standardschriftart"/>
    <w:semiHidden/>
    <w:rsid w:val="00E032C8"/>
    <w:rPr>
      <w:rFonts w:ascii="Courier New" w:hAnsi="Courier New" w:cs="Courier New"/>
      <w:sz w:val="20"/>
      <w:szCs w:val="20"/>
    </w:rPr>
  </w:style>
  <w:style w:type="character" w:styleId="HTMLDefinition">
    <w:name w:val="HTML Definition"/>
    <w:basedOn w:val="Absatz-Standardschriftart"/>
    <w:semiHidden/>
    <w:rsid w:val="00E032C8"/>
    <w:rPr>
      <w:i/>
      <w:iCs/>
    </w:rPr>
  </w:style>
  <w:style w:type="character" w:styleId="HTMLTastatur">
    <w:name w:val="HTML Keyboard"/>
    <w:basedOn w:val="Absatz-Standardschriftart"/>
    <w:semiHidden/>
    <w:rsid w:val="00E032C8"/>
    <w:rPr>
      <w:rFonts w:ascii="Courier New" w:hAnsi="Courier New" w:cs="Courier New"/>
      <w:sz w:val="20"/>
      <w:szCs w:val="20"/>
    </w:rPr>
  </w:style>
  <w:style w:type="paragraph" w:styleId="HTMLVorformatiert">
    <w:name w:val="HTML Preformatted"/>
    <w:basedOn w:val="Standard"/>
    <w:link w:val="HTMLVorformatiertZchn"/>
    <w:semiHidden/>
    <w:rsid w:val="00E032C8"/>
    <w:rPr>
      <w:rFonts w:ascii="Courier New" w:hAnsi="Courier New" w:cs="Courier New"/>
      <w:sz w:val="20"/>
    </w:rPr>
  </w:style>
  <w:style w:type="character" w:styleId="HTMLBeispiel">
    <w:name w:val="HTML Sample"/>
    <w:basedOn w:val="Absatz-Standardschriftart"/>
    <w:semiHidden/>
    <w:rsid w:val="00E032C8"/>
    <w:rPr>
      <w:rFonts w:ascii="Courier New" w:hAnsi="Courier New" w:cs="Courier New"/>
    </w:rPr>
  </w:style>
  <w:style w:type="character" w:styleId="HTMLSchreibmaschine">
    <w:name w:val="HTML Typewriter"/>
    <w:basedOn w:val="Absatz-Standardschriftart"/>
    <w:semiHidden/>
    <w:rsid w:val="00E032C8"/>
    <w:rPr>
      <w:rFonts w:ascii="Courier New" w:hAnsi="Courier New" w:cs="Courier New"/>
      <w:sz w:val="20"/>
      <w:szCs w:val="20"/>
    </w:rPr>
  </w:style>
  <w:style w:type="character" w:styleId="HTMLVariable">
    <w:name w:val="HTML Variable"/>
    <w:basedOn w:val="Absatz-Standardschriftart"/>
    <w:semiHidden/>
    <w:rsid w:val="00E032C8"/>
    <w:rPr>
      <w:i/>
      <w:iCs/>
    </w:rPr>
  </w:style>
  <w:style w:type="character" w:styleId="Zeilennummer">
    <w:name w:val="line number"/>
    <w:basedOn w:val="Absatz-Standardschriftart"/>
    <w:semiHidden/>
    <w:rsid w:val="00E032C8"/>
  </w:style>
  <w:style w:type="paragraph" w:styleId="Liste3">
    <w:name w:val="List 3"/>
    <w:basedOn w:val="Standard"/>
    <w:semiHidden/>
    <w:rsid w:val="00E032C8"/>
    <w:pPr>
      <w:ind w:left="1080" w:hanging="360"/>
    </w:pPr>
  </w:style>
  <w:style w:type="paragraph" w:styleId="Liste4">
    <w:name w:val="List 4"/>
    <w:basedOn w:val="Standard"/>
    <w:semiHidden/>
    <w:rsid w:val="00E032C8"/>
    <w:pPr>
      <w:ind w:hanging="360"/>
    </w:pPr>
  </w:style>
  <w:style w:type="paragraph" w:styleId="Liste5">
    <w:name w:val="List 5"/>
    <w:basedOn w:val="Standard"/>
    <w:semiHidden/>
    <w:rsid w:val="00E032C8"/>
    <w:pPr>
      <w:ind w:left="1800" w:hanging="360"/>
    </w:pPr>
  </w:style>
  <w:style w:type="paragraph" w:styleId="Aufzhlungszeichen2">
    <w:name w:val="List Bullet 2"/>
    <w:basedOn w:val="Standard"/>
    <w:semiHidden/>
    <w:rsid w:val="00E032C8"/>
    <w:pPr>
      <w:numPr>
        <w:numId w:val="9"/>
      </w:numPr>
    </w:pPr>
  </w:style>
  <w:style w:type="paragraph" w:styleId="Aufzhlungszeichen3">
    <w:name w:val="List Bullet 3"/>
    <w:basedOn w:val="Standard"/>
    <w:semiHidden/>
    <w:rsid w:val="00E032C8"/>
    <w:pPr>
      <w:numPr>
        <w:numId w:val="10"/>
      </w:numPr>
    </w:pPr>
  </w:style>
  <w:style w:type="paragraph" w:styleId="Aufzhlungszeichen4">
    <w:name w:val="List Bullet 4"/>
    <w:basedOn w:val="Standard"/>
    <w:rsid w:val="00E032C8"/>
    <w:pPr>
      <w:numPr>
        <w:numId w:val="11"/>
      </w:numPr>
    </w:pPr>
  </w:style>
  <w:style w:type="paragraph" w:styleId="Aufzhlungszeichen5">
    <w:name w:val="List Bullet 5"/>
    <w:basedOn w:val="Standard"/>
    <w:semiHidden/>
    <w:rsid w:val="00E032C8"/>
    <w:pPr>
      <w:numPr>
        <w:numId w:val="12"/>
      </w:numPr>
    </w:pPr>
  </w:style>
  <w:style w:type="paragraph" w:styleId="Listenfortsetzung">
    <w:name w:val="List Continue"/>
    <w:basedOn w:val="Standard"/>
    <w:semiHidden/>
    <w:rsid w:val="00E032C8"/>
    <w:pPr>
      <w:ind w:left="360"/>
    </w:pPr>
  </w:style>
  <w:style w:type="paragraph" w:styleId="Listenfortsetzung2">
    <w:name w:val="List Continue 2"/>
    <w:basedOn w:val="Standard"/>
    <w:semiHidden/>
    <w:rsid w:val="00E032C8"/>
    <w:pPr>
      <w:ind w:left="720"/>
    </w:pPr>
  </w:style>
  <w:style w:type="paragraph" w:styleId="Listenfortsetzung3">
    <w:name w:val="List Continue 3"/>
    <w:basedOn w:val="Standard"/>
    <w:semiHidden/>
    <w:rsid w:val="00E032C8"/>
    <w:pPr>
      <w:ind w:left="1080"/>
    </w:pPr>
  </w:style>
  <w:style w:type="paragraph" w:styleId="Listenfortsetzung4">
    <w:name w:val="List Continue 4"/>
    <w:basedOn w:val="Standard"/>
    <w:semiHidden/>
    <w:rsid w:val="00E032C8"/>
  </w:style>
  <w:style w:type="paragraph" w:styleId="Listenfortsetzung5">
    <w:name w:val="List Continue 5"/>
    <w:basedOn w:val="Standard"/>
    <w:semiHidden/>
    <w:rsid w:val="00E032C8"/>
    <w:pPr>
      <w:ind w:left="1800"/>
    </w:pPr>
  </w:style>
  <w:style w:type="paragraph" w:styleId="Listennummer">
    <w:name w:val="List Number"/>
    <w:basedOn w:val="Standard"/>
    <w:semiHidden/>
    <w:rsid w:val="00E032C8"/>
    <w:pPr>
      <w:numPr>
        <w:numId w:val="13"/>
      </w:numPr>
    </w:pPr>
  </w:style>
  <w:style w:type="paragraph" w:styleId="Listennummer2">
    <w:name w:val="List Number 2"/>
    <w:basedOn w:val="Standard"/>
    <w:semiHidden/>
    <w:rsid w:val="00E032C8"/>
    <w:pPr>
      <w:numPr>
        <w:numId w:val="14"/>
      </w:numPr>
    </w:pPr>
  </w:style>
  <w:style w:type="paragraph" w:styleId="Listennummer3">
    <w:name w:val="List Number 3"/>
    <w:basedOn w:val="Standard"/>
    <w:semiHidden/>
    <w:rsid w:val="00E032C8"/>
    <w:pPr>
      <w:numPr>
        <w:numId w:val="15"/>
      </w:numPr>
    </w:pPr>
  </w:style>
  <w:style w:type="paragraph" w:styleId="Listennummer4">
    <w:name w:val="List Number 4"/>
    <w:basedOn w:val="Standard"/>
    <w:semiHidden/>
    <w:rsid w:val="00E032C8"/>
    <w:pPr>
      <w:numPr>
        <w:numId w:val="16"/>
      </w:numPr>
    </w:pPr>
  </w:style>
  <w:style w:type="paragraph" w:styleId="Listennummer5">
    <w:name w:val="List Number 5"/>
    <w:basedOn w:val="Standard"/>
    <w:semiHidden/>
    <w:rsid w:val="00E032C8"/>
    <w:pPr>
      <w:numPr>
        <w:numId w:val="17"/>
      </w:numPr>
    </w:pPr>
  </w:style>
  <w:style w:type="paragraph" w:styleId="Nachrichtenkopf">
    <w:name w:val="Message Header"/>
    <w:basedOn w:val="Standard"/>
    <w:link w:val="NachrichtenkopfZchn"/>
    <w:semiHidden/>
    <w:rsid w:val="00E032C8"/>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StandardWeb">
    <w:name w:val="Normal (Web)"/>
    <w:basedOn w:val="Standard"/>
    <w:rsid w:val="00E032C8"/>
    <w:rPr>
      <w:rFonts w:ascii="Times New Roman" w:hAnsi="Times New Roman"/>
      <w:sz w:val="24"/>
      <w:szCs w:val="24"/>
    </w:rPr>
  </w:style>
  <w:style w:type="paragraph" w:styleId="Standardeinzug">
    <w:name w:val="Normal Indent"/>
    <w:aliases w:val="Char,Retrait 12 GB Char Char Char Char Char Char Char Char,Retrait 12 GB Char Char Char Char Char Char Char,Retrait 12 GB Char Char,Retrait 12 GB, Char"/>
    <w:basedOn w:val="Standard"/>
    <w:link w:val="StandardeinzugZchn"/>
    <w:rsid w:val="00E032C8"/>
    <w:pPr>
      <w:ind w:left="720"/>
    </w:pPr>
  </w:style>
  <w:style w:type="paragraph" w:styleId="Fu-Endnotenberschrift">
    <w:name w:val="Note Heading"/>
    <w:basedOn w:val="Standard"/>
    <w:next w:val="Standard"/>
    <w:link w:val="Fu-EndnotenberschriftZchn"/>
    <w:semiHidden/>
    <w:rsid w:val="00E032C8"/>
  </w:style>
  <w:style w:type="paragraph" w:styleId="Anrede">
    <w:name w:val="Salutation"/>
    <w:basedOn w:val="Standard"/>
    <w:next w:val="Standard"/>
    <w:link w:val="AnredeZchn"/>
    <w:semiHidden/>
    <w:rsid w:val="00E032C8"/>
  </w:style>
  <w:style w:type="paragraph" w:styleId="Unterschrift">
    <w:name w:val="Signature"/>
    <w:basedOn w:val="Standard"/>
    <w:link w:val="UnterschriftZchn"/>
    <w:semiHidden/>
    <w:rsid w:val="00E032C8"/>
    <w:pPr>
      <w:ind w:left="4320"/>
    </w:pPr>
  </w:style>
  <w:style w:type="character" w:styleId="Fett">
    <w:name w:val="Strong"/>
    <w:basedOn w:val="Absatz-Standardschriftart"/>
    <w:qFormat/>
    <w:rsid w:val="00E032C8"/>
    <w:rPr>
      <w:b/>
      <w:bCs/>
    </w:rPr>
  </w:style>
  <w:style w:type="table" w:styleId="Tabelle3D-Effekt1">
    <w:name w:val="Table 3D effects 1"/>
    <w:basedOn w:val="NormaleTabelle"/>
    <w:semiHidden/>
    <w:rsid w:val="00E032C8"/>
    <w:pPr>
      <w:spacing w:before="120" w:after="120"/>
      <w:ind w:left="14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032C8"/>
    <w:pPr>
      <w:spacing w:before="120" w:after="120"/>
      <w:ind w:left="14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032C8"/>
    <w:pPr>
      <w:spacing w:before="120" w:after="120"/>
      <w:ind w:left="14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semiHidden/>
    <w:rsid w:val="00E032C8"/>
    <w:pPr>
      <w:spacing w:before="120" w:after="120"/>
      <w:ind w:left="14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032C8"/>
    <w:pPr>
      <w:spacing w:before="120" w:after="120"/>
      <w:ind w:left="14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032C8"/>
    <w:pPr>
      <w:spacing w:before="120" w:after="120"/>
      <w:ind w:left="14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032C8"/>
    <w:pPr>
      <w:spacing w:before="120" w:after="120"/>
      <w:ind w:left="14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semiHidden/>
    <w:rsid w:val="00E032C8"/>
    <w:pPr>
      <w:spacing w:before="120" w:after="120"/>
      <w:ind w:left="14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032C8"/>
    <w:pPr>
      <w:spacing w:before="120" w:after="120"/>
      <w:ind w:left="14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032C8"/>
    <w:pPr>
      <w:spacing w:before="120" w:after="120"/>
      <w:ind w:left="14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semiHidden/>
    <w:rsid w:val="00E032C8"/>
    <w:pPr>
      <w:spacing w:before="120" w:after="120"/>
      <w:ind w:left="14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032C8"/>
    <w:pPr>
      <w:spacing w:before="120" w:after="120"/>
      <w:ind w:left="14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032C8"/>
    <w:pPr>
      <w:spacing w:before="120" w:after="120"/>
      <w:ind w:left="14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032C8"/>
    <w:pPr>
      <w:spacing w:before="120" w:after="120"/>
      <w:ind w:left="14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032C8"/>
    <w:pPr>
      <w:spacing w:before="120" w:after="120"/>
      <w:ind w:left="14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semiHidden/>
    <w:rsid w:val="00E032C8"/>
    <w:pPr>
      <w:spacing w:before="120" w:after="120"/>
      <w:ind w:left="14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semiHidden/>
    <w:rsid w:val="00E032C8"/>
    <w:pPr>
      <w:spacing w:before="120" w:after="120"/>
      <w:ind w:left="14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2">
    <w:name w:val="Table Grid 2"/>
    <w:basedOn w:val="NormaleTabelle"/>
    <w:semiHidden/>
    <w:rsid w:val="00E032C8"/>
    <w:pPr>
      <w:spacing w:before="120" w:after="120"/>
      <w:ind w:left="14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032C8"/>
    <w:pPr>
      <w:spacing w:before="120" w:after="120"/>
      <w:ind w:left="14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032C8"/>
    <w:pPr>
      <w:spacing w:before="120" w:after="120"/>
      <w:ind w:left="14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6">
    <w:name w:val="Table Grid 6"/>
    <w:basedOn w:val="NormaleTabelle"/>
    <w:semiHidden/>
    <w:rsid w:val="00E032C8"/>
    <w:pPr>
      <w:spacing w:before="120" w:after="120"/>
      <w:ind w:left="14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032C8"/>
    <w:pPr>
      <w:spacing w:before="120" w:after="120"/>
      <w:ind w:left="14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032C8"/>
    <w:pPr>
      <w:spacing w:before="120" w:after="120"/>
      <w:ind w:left="14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semiHidden/>
    <w:rsid w:val="00E032C8"/>
    <w:pPr>
      <w:spacing w:before="120" w:after="120"/>
      <w:ind w:left="14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032C8"/>
    <w:pPr>
      <w:spacing w:before="120" w:after="120"/>
      <w:ind w:left="14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032C8"/>
    <w:pPr>
      <w:spacing w:before="120" w:after="120"/>
      <w:ind w:left="14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032C8"/>
    <w:pPr>
      <w:spacing w:before="120" w:after="120"/>
      <w:ind w:left="14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032C8"/>
    <w:pPr>
      <w:spacing w:before="120" w:after="120"/>
      <w:ind w:left="14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032C8"/>
    <w:pPr>
      <w:spacing w:before="120" w:after="120"/>
      <w:ind w:left="14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032C8"/>
    <w:pPr>
      <w:spacing w:before="120" w:after="120"/>
      <w:ind w:left="14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032C8"/>
    <w:pPr>
      <w:spacing w:before="120" w:after="120"/>
      <w:ind w:left="14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bbildungsverzeichnis">
    <w:name w:val="table of figures"/>
    <w:basedOn w:val="Standard"/>
    <w:next w:val="Standard"/>
    <w:semiHidden/>
    <w:rsid w:val="00E032C8"/>
    <w:pPr>
      <w:spacing w:before="60" w:after="0"/>
      <w:ind w:left="0"/>
    </w:pPr>
  </w:style>
  <w:style w:type="table" w:styleId="TabelleProfessionell">
    <w:name w:val="Table Professional"/>
    <w:basedOn w:val="NormaleTabelle"/>
    <w:semiHidden/>
    <w:rsid w:val="00E032C8"/>
    <w:pPr>
      <w:spacing w:before="120" w:after="120"/>
      <w:ind w:left="14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semiHidden/>
    <w:rsid w:val="00E032C8"/>
    <w:pPr>
      <w:spacing w:before="120" w:after="120"/>
      <w:ind w:left="14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032C8"/>
    <w:pPr>
      <w:spacing w:before="120" w:after="120"/>
      <w:ind w:left="14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032C8"/>
    <w:pPr>
      <w:spacing w:before="120" w:after="120"/>
      <w:ind w:left="14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semiHidden/>
    <w:rsid w:val="00E032C8"/>
    <w:pPr>
      <w:spacing w:before="120" w:after="120"/>
      <w:ind w:left="14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032C8"/>
    <w:pPr>
      <w:spacing w:before="120" w:after="120"/>
      <w:ind w:left="14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rsid w:val="00E032C8"/>
    <w:pPr>
      <w:spacing w:before="120" w:after="120"/>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semiHidden/>
    <w:rsid w:val="00E032C8"/>
    <w:pPr>
      <w:spacing w:before="120" w:after="120"/>
      <w:ind w:left="14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032C8"/>
    <w:pPr>
      <w:spacing w:before="120" w:after="120"/>
      <w:ind w:left="14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032C8"/>
    <w:pPr>
      <w:spacing w:before="120" w:after="120"/>
      <w:ind w:left="14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rsid w:val="00E032C8"/>
    <w:rPr>
      <w:rFonts w:cs="Arial"/>
      <w:b/>
      <w:bCs/>
      <w:sz w:val="24"/>
      <w:szCs w:val="24"/>
    </w:rPr>
  </w:style>
  <w:style w:type="paragraph" w:styleId="Verzeichnis1">
    <w:name w:val="toc 1"/>
    <w:basedOn w:val="Textkrper"/>
    <w:next w:val="Textkrper"/>
    <w:autoRedefine/>
    <w:uiPriority w:val="39"/>
    <w:rsid w:val="00E032C8"/>
    <w:pPr>
      <w:tabs>
        <w:tab w:val="left" w:pos="936"/>
        <w:tab w:val="right" w:leader="dot" w:pos="9360"/>
      </w:tabs>
      <w:spacing w:afterLines="2" w:after="2"/>
      <w:ind w:left="0"/>
      <w:contextualSpacing/>
    </w:pPr>
    <w:rPr>
      <w:caps/>
    </w:rPr>
  </w:style>
  <w:style w:type="paragraph" w:styleId="Verzeichnis2">
    <w:name w:val="toc 2"/>
    <w:basedOn w:val="Verzeichnis1"/>
    <w:next w:val="Textkrper"/>
    <w:autoRedefine/>
    <w:uiPriority w:val="39"/>
    <w:rsid w:val="00C3231C"/>
    <w:pPr>
      <w:spacing w:beforeLines="2" w:before="4" w:after="4"/>
    </w:pPr>
    <w:rPr>
      <w:caps w:val="0"/>
    </w:rPr>
  </w:style>
  <w:style w:type="paragraph" w:styleId="Verzeichnis3">
    <w:name w:val="toc 3"/>
    <w:basedOn w:val="Verzeichnis2"/>
    <w:next w:val="Standard"/>
    <w:autoRedefine/>
    <w:uiPriority w:val="39"/>
    <w:rsid w:val="00E032C8"/>
    <w:pPr>
      <w:tabs>
        <w:tab w:val="clear" w:pos="936"/>
        <w:tab w:val="left" w:pos="1224"/>
      </w:tabs>
    </w:pPr>
  </w:style>
  <w:style w:type="paragraph" w:styleId="Verzeichnis4">
    <w:name w:val="toc 4"/>
    <w:basedOn w:val="Verzeichnis2"/>
    <w:next w:val="Textkrper"/>
    <w:autoRedefine/>
    <w:uiPriority w:val="39"/>
    <w:rsid w:val="00E032C8"/>
    <w:pPr>
      <w:tabs>
        <w:tab w:val="clear" w:pos="936"/>
        <w:tab w:val="left" w:pos="1512"/>
      </w:tabs>
    </w:pPr>
  </w:style>
  <w:style w:type="paragraph" w:styleId="Verzeichnis5">
    <w:name w:val="toc 5"/>
    <w:basedOn w:val="Verzeichnis2"/>
    <w:next w:val="Textkrper"/>
    <w:autoRedefine/>
    <w:uiPriority w:val="39"/>
    <w:rsid w:val="00E032C8"/>
    <w:pPr>
      <w:tabs>
        <w:tab w:val="clear" w:pos="936"/>
        <w:tab w:val="left" w:pos="1800"/>
      </w:tabs>
    </w:pPr>
  </w:style>
  <w:style w:type="paragraph" w:styleId="Verzeichnis6">
    <w:name w:val="toc 6"/>
    <w:basedOn w:val="Verzeichnis2"/>
    <w:next w:val="Textkrper"/>
    <w:autoRedefine/>
    <w:uiPriority w:val="39"/>
    <w:rsid w:val="00E032C8"/>
    <w:pPr>
      <w:tabs>
        <w:tab w:val="clear" w:pos="936"/>
        <w:tab w:val="left" w:pos="2088"/>
      </w:tabs>
    </w:pPr>
  </w:style>
  <w:style w:type="paragraph" w:styleId="Verzeichnis7">
    <w:name w:val="toc 7"/>
    <w:basedOn w:val="Verzeichnis2"/>
    <w:next w:val="Textkrper"/>
    <w:autoRedefine/>
    <w:uiPriority w:val="39"/>
    <w:rsid w:val="00E032C8"/>
    <w:pPr>
      <w:tabs>
        <w:tab w:val="clear" w:pos="936"/>
        <w:tab w:val="left" w:pos="2376"/>
      </w:tabs>
    </w:pPr>
  </w:style>
  <w:style w:type="paragraph" w:styleId="Verzeichnis8">
    <w:name w:val="toc 8"/>
    <w:basedOn w:val="Verzeichnis2"/>
    <w:next w:val="Textkrper"/>
    <w:autoRedefine/>
    <w:uiPriority w:val="39"/>
    <w:rsid w:val="00E032C8"/>
    <w:pPr>
      <w:tabs>
        <w:tab w:val="clear" w:pos="936"/>
        <w:tab w:val="left" w:pos="2664"/>
      </w:tabs>
    </w:pPr>
  </w:style>
  <w:style w:type="paragraph" w:styleId="Verzeichnis9">
    <w:name w:val="toc 9"/>
    <w:basedOn w:val="Verzeichnis2"/>
    <w:next w:val="Textkrper"/>
    <w:autoRedefine/>
    <w:uiPriority w:val="39"/>
    <w:rsid w:val="00E032C8"/>
    <w:pPr>
      <w:tabs>
        <w:tab w:val="clear" w:pos="936"/>
        <w:tab w:val="left" w:pos="2952"/>
      </w:tabs>
    </w:pPr>
  </w:style>
  <w:style w:type="paragraph" w:customStyle="1" w:styleId="StyleTOC2Before002lineAfter002line">
    <w:name w:val="Style TOC 2 + Before:  0.02 line After:  0.02 line"/>
    <w:basedOn w:val="Verzeichnis2"/>
    <w:rsid w:val="00E032C8"/>
  </w:style>
  <w:style w:type="paragraph" w:customStyle="1" w:styleId="StyleTOC3Before002lineAfter002line">
    <w:name w:val="Style TOC 3 + Before:  0.02 line After:  0.02 line"/>
    <w:basedOn w:val="Verzeichnis2"/>
    <w:rsid w:val="00E032C8"/>
    <w:pPr>
      <w:tabs>
        <w:tab w:val="clear" w:pos="936"/>
        <w:tab w:val="left" w:pos="1224"/>
      </w:tabs>
    </w:pPr>
  </w:style>
  <w:style w:type="paragraph" w:customStyle="1" w:styleId="StyleTOC4Before002lineAfter002line">
    <w:name w:val="Style TOC 4 + Before:  0.02 line After:  0.02 line"/>
    <w:basedOn w:val="Verzeichnis4"/>
    <w:rsid w:val="00E032C8"/>
  </w:style>
  <w:style w:type="paragraph" w:customStyle="1" w:styleId="FigureFormat">
    <w:name w:val="Figure Format"/>
    <w:basedOn w:val="Textkrper"/>
    <w:next w:val="Textkrper"/>
    <w:rsid w:val="00E032C8"/>
    <w:pPr>
      <w:spacing w:after="60"/>
      <w:jc w:val="center"/>
    </w:pPr>
  </w:style>
  <w:style w:type="paragraph" w:customStyle="1" w:styleId="AttachmentHEADING1">
    <w:name w:val="Attachment HEADING 1"/>
    <w:basedOn w:val="berschrift1"/>
    <w:next w:val="AttachmentHeading2"/>
    <w:autoRedefine/>
    <w:rsid w:val="00E032C8"/>
    <w:pPr>
      <w:numPr>
        <w:numId w:val="26"/>
      </w:numPr>
      <w:tabs>
        <w:tab w:val="clear" w:pos="432"/>
        <w:tab w:val="left" w:pos="2016"/>
      </w:tabs>
    </w:pPr>
  </w:style>
  <w:style w:type="paragraph" w:customStyle="1" w:styleId="AttachmentHeading2">
    <w:name w:val="Attachment Heading 2"/>
    <w:basedOn w:val="AttachmentHEADING1"/>
    <w:next w:val="Textkrper"/>
    <w:autoRedefine/>
    <w:rsid w:val="00E032C8"/>
    <w:pPr>
      <w:numPr>
        <w:ilvl w:val="1"/>
      </w:numPr>
      <w:tabs>
        <w:tab w:val="clear" w:pos="2016"/>
        <w:tab w:val="left" w:pos="576"/>
      </w:tabs>
      <w:spacing w:before="120"/>
    </w:pPr>
    <w:rPr>
      <w:caps w:val="0"/>
    </w:rPr>
  </w:style>
  <w:style w:type="paragraph" w:customStyle="1" w:styleId="AttachmentHeading3">
    <w:name w:val="Attachment Heading 3"/>
    <w:basedOn w:val="AttachmentHeading2"/>
    <w:next w:val="Textkrper"/>
    <w:autoRedefine/>
    <w:rsid w:val="00E032C8"/>
    <w:pPr>
      <w:numPr>
        <w:ilvl w:val="2"/>
      </w:numPr>
      <w:tabs>
        <w:tab w:val="clear" w:pos="576"/>
      </w:tabs>
    </w:pPr>
  </w:style>
  <w:style w:type="paragraph" w:customStyle="1" w:styleId="AttachmentHeading4">
    <w:name w:val="Attachment Heading 4"/>
    <w:basedOn w:val="AttachmentHeading2"/>
    <w:next w:val="Textkrper"/>
    <w:autoRedefine/>
    <w:rsid w:val="00E032C8"/>
    <w:pPr>
      <w:numPr>
        <w:ilvl w:val="3"/>
      </w:numPr>
      <w:tabs>
        <w:tab w:val="clear" w:pos="576"/>
      </w:tabs>
    </w:pPr>
  </w:style>
  <w:style w:type="paragraph" w:customStyle="1" w:styleId="AttachmentHeading5">
    <w:name w:val="Attachment Heading 5"/>
    <w:basedOn w:val="AttachmentHeading2"/>
    <w:next w:val="Textkrper"/>
    <w:rsid w:val="00E032C8"/>
    <w:pPr>
      <w:numPr>
        <w:ilvl w:val="4"/>
      </w:numPr>
      <w:tabs>
        <w:tab w:val="left" w:pos="1440"/>
      </w:tabs>
    </w:pPr>
  </w:style>
  <w:style w:type="paragraph" w:customStyle="1" w:styleId="AttachmentHeading6">
    <w:name w:val="Attachment Heading 6"/>
    <w:basedOn w:val="AttachmentHeading2"/>
    <w:next w:val="Textkrper"/>
    <w:autoRedefine/>
    <w:rsid w:val="00E032C8"/>
    <w:pPr>
      <w:numPr>
        <w:ilvl w:val="5"/>
      </w:numPr>
      <w:tabs>
        <w:tab w:val="clear" w:pos="576"/>
        <w:tab w:val="left" w:pos="1296"/>
      </w:tabs>
    </w:pPr>
  </w:style>
  <w:style w:type="paragraph" w:customStyle="1" w:styleId="AttachmentHeading7">
    <w:name w:val="Attachment Heading 7"/>
    <w:basedOn w:val="AttachmentHeading2"/>
    <w:next w:val="Textkrper"/>
    <w:autoRedefine/>
    <w:rsid w:val="00E032C8"/>
    <w:pPr>
      <w:numPr>
        <w:ilvl w:val="6"/>
      </w:numPr>
      <w:tabs>
        <w:tab w:val="clear" w:pos="576"/>
        <w:tab w:val="left" w:pos="1584"/>
      </w:tabs>
    </w:pPr>
  </w:style>
  <w:style w:type="paragraph" w:customStyle="1" w:styleId="AttachmentHeading8">
    <w:name w:val="Attachment Heading 8"/>
    <w:basedOn w:val="AttachmentHeading2"/>
    <w:next w:val="Textkrper"/>
    <w:autoRedefine/>
    <w:rsid w:val="00E032C8"/>
    <w:pPr>
      <w:numPr>
        <w:ilvl w:val="7"/>
      </w:numPr>
      <w:tabs>
        <w:tab w:val="clear" w:pos="576"/>
        <w:tab w:val="left" w:pos="1728"/>
      </w:tabs>
    </w:pPr>
  </w:style>
  <w:style w:type="paragraph" w:customStyle="1" w:styleId="AttachmentHeading9">
    <w:name w:val="Attachment Heading 9"/>
    <w:basedOn w:val="AttachmentHeading2"/>
    <w:next w:val="Textkrper"/>
    <w:autoRedefine/>
    <w:rsid w:val="00E032C8"/>
    <w:pPr>
      <w:numPr>
        <w:ilvl w:val="8"/>
      </w:numPr>
      <w:tabs>
        <w:tab w:val="clear" w:pos="576"/>
        <w:tab w:val="left" w:pos="1872"/>
      </w:tabs>
    </w:pPr>
  </w:style>
  <w:style w:type="paragraph" w:styleId="Kopfzeile">
    <w:name w:val="header"/>
    <w:aliases w:val="Att TOC Header"/>
    <w:basedOn w:val="Standard"/>
    <w:link w:val="KopfzeileZchn"/>
    <w:rsid w:val="00E032C8"/>
    <w:pPr>
      <w:tabs>
        <w:tab w:val="center" w:pos="4320"/>
        <w:tab w:val="right" w:pos="8640"/>
      </w:tabs>
      <w:spacing w:after="0"/>
      <w:ind w:left="0"/>
    </w:pPr>
  </w:style>
  <w:style w:type="paragraph" w:customStyle="1" w:styleId="APPENDIXHeading1">
    <w:name w:val="APPENDIX Heading 1"/>
    <w:basedOn w:val="berschrift1"/>
    <w:rsid w:val="00E032C8"/>
    <w:pPr>
      <w:numPr>
        <w:numId w:val="24"/>
      </w:numPr>
      <w:tabs>
        <w:tab w:val="left" w:pos="720"/>
      </w:tabs>
    </w:pPr>
  </w:style>
  <w:style w:type="paragraph" w:customStyle="1" w:styleId="AppendixHeader1">
    <w:name w:val="Appendix Header 1"/>
    <w:basedOn w:val="AttachmentHEADING1"/>
    <w:next w:val="AppendixHeader2"/>
    <w:autoRedefine/>
    <w:rsid w:val="00E032C8"/>
    <w:pPr>
      <w:numPr>
        <w:numId w:val="27"/>
      </w:numPr>
      <w:tabs>
        <w:tab w:val="clear" w:pos="2016"/>
        <w:tab w:val="left" w:pos="1642"/>
      </w:tabs>
    </w:pPr>
  </w:style>
  <w:style w:type="paragraph" w:customStyle="1" w:styleId="AppendixHeader2">
    <w:name w:val="Appendix Header 2"/>
    <w:basedOn w:val="berschrift2"/>
    <w:next w:val="Textkrper"/>
    <w:autoRedefine/>
    <w:rsid w:val="00C3231C"/>
    <w:pPr>
      <w:numPr>
        <w:numId w:val="27"/>
      </w:numPr>
      <w:tabs>
        <w:tab w:val="clear" w:pos="360"/>
        <w:tab w:val="left" w:pos="576"/>
      </w:tabs>
    </w:pPr>
  </w:style>
  <w:style w:type="paragraph" w:customStyle="1" w:styleId="AppendixHeader3">
    <w:name w:val="Appendix Header 3"/>
    <w:basedOn w:val="berschrift3"/>
    <w:next w:val="Textkrper"/>
    <w:autoRedefine/>
    <w:rsid w:val="00E032C8"/>
    <w:pPr>
      <w:numPr>
        <w:numId w:val="27"/>
      </w:numPr>
    </w:pPr>
  </w:style>
  <w:style w:type="paragraph" w:customStyle="1" w:styleId="AppendixHeader4">
    <w:name w:val="Appendix Header 4"/>
    <w:basedOn w:val="berschrift4"/>
    <w:next w:val="Textkrper"/>
    <w:autoRedefine/>
    <w:rsid w:val="00E032C8"/>
    <w:pPr>
      <w:numPr>
        <w:numId w:val="27"/>
      </w:numPr>
    </w:pPr>
  </w:style>
  <w:style w:type="paragraph" w:customStyle="1" w:styleId="AppendixHeader5">
    <w:name w:val="Appendix Header 5"/>
    <w:basedOn w:val="berschrift5"/>
    <w:next w:val="Textkrper"/>
    <w:autoRedefine/>
    <w:rsid w:val="00E032C8"/>
    <w:pPr>
      <w:numPr>
        <w:numId w:val="27"/>
      </w:numPr>
      <w:tabs>
        <w:tab w:val="clear" w:pos="1440"/>
      </w:tabs>
    </w:pPr>
  </w:style>
  <w:style w:type="paragraph" w:customStyle="1" w:styleId="AppendixHeader6">
    <w:name w:val="Appendix Header 6"/>
    <w:basedOn w:val="berschrift6"/>
    <w:next w:val="Textkrper"/>
    <w:autoRedefine/>
    <w:rsid w:val="00E032C8"/>
    <w:pPr>
      <w:numPr>
        <w:numId w:val="27"/>
      </w:numPr>
      <w:tabs>
        <w:tab w:val="clear" w:pos="1440"/>
        <w:tab w:val="left" w:pos="1296"/>
      </w:tabs>
    </w:pPr>
  </w:style>
  <w:style w:type="paragraph" w:customStyle="1" w:styleId="AppendixHeader7">
    <w:name w:val="Appendix Header 7"/>
    <w:basedOn w:val="berschrift7"/>
    <w:next w:val="Textkrper"/>
    <w:autoRedefine/>
    <w:rsid w:val="00E032C8"/>
    <w:pPr>
      <w:keepLines/>
      <w:numPr>
        <w:numId w:val="27"/>
      </w:numPr>
      <w:tabs>
        <w:tab w:val="clear" w:pos="1368"/>
        <w:tab w:val="left" w:pos="1584"/>
      </w:tabs>
    </w:pPr>
  </w:style>
  <w:style w:type="paragraph" w:customStyle="1" w:styleId="AppendixHeader8">
    <w:name w:val="Appendix Header 8"/>
    <w:basedOn w:val="berschrift8"/>
    <w:next w:val="Textkrper"/>
    <w:autoRedefine/>
    <w:rsid w:val="00E032C8"/>
    <w:pPr>
      <w:numPr>
        <w:numId w:val="27"/>
      </w:numPr>
      <w:tabs>
        <w:tab w:val="left" w:pos="1728"/>
      </w:tabs>
    </w:pPr>
  </w:style>
  <w:style w:type="paragraph" w:customStyle="1" w:styleId="AppendixHeader9">
    <w:name w:val="Appendix Header 9"/>
    <w:basedOn w:val="berschrift9"/>
    <w:next w:val="Textkrper"/>
    <w:autoRedefine/>
    <w:rsid w:val="00E032C8"/>
    <w:pPr>
      <w:numPr>
        <w:numId w:val="27"/>
      </w:numPr>
      <w:tabs>
        <w:tab w:val="left" w:pos="1872"/>
      </w:tabs>
    </w:pPr>
  </w:style>
  <w:style w:type="paragraph" w:customStyle="1" w:styleId="StyleTOC2Before002line">
    <w:name w:val="Style TOC 2 + Before:  0.02 line"/>
    <w:basedOn w:val="Verzeichnis2"/>
    <w:autoRedefine/>
    <w:rsid w:val="00E032C8"/>
    <w:pPr>
      <w:tabs>
        <w:tab w:val="left" w:pos="1927"/>
      </w:tabs>
    </w:pPr>
  </w:style>
  <w:style w:type="paragraph" w:customStyle="1" w:styleId="-ListBullet">
    <w:name w:val="-List Bullet"/>
    <w:basedOn w:val="Standard"/>
    <w:semiHidden/>
    <w:rsid w:val="00E032C8"/>
    <w:pPr>
      <w:numPr>
        <w:numId w:val="4"/>
      </w:numPr>
      <w:tabs>
        <w:tab w:val="left" w:pos="2520"/>
      </w:tabs>
      <w:spacing w:before="0" w:after="0" w:line="240" w:lineRule="exact"/>
    </w:pPr>
  </w:style>
  <w:style w:type="paragraph" w:customStyle="1" w:styleId="CommentaryHeading">
    <w:name w:val="Commentary Heading"/>
    <w:basedOn w:val="Textkrper"/>
    <w:next w:val="CommentaryText0"/>
    <w:rsid w:val="00E032C8"/>
    <w:pPr>
      <w:keepNext/>
      <w:jc w:val="center"/>
    </w:pPr>
    <w:rPr>
      <w:b/>
      <w:bCs/>
      <w:caps/>
      <w:szCs w:val="22"/>
    </w:rPr>
  </w:style>
  <w:style w:type="numbering" w:customStyle="1" w:styleId="1NumberBullet">
    <w:name w:val="1. Number Bullet"/>
    <w:basedOn w:val="KeineListe"/>
    <w:semiHidden/>
    <w:rsid w:val="00E032C8"/>
    <w:pPr>
      <w:numPr>
        <w:numId w:val="1"/>
      </w:numPr>
    </w:pPr>
  </w:style>
  <w:style w:type="character" w:customStyle="1" w:styleId="StepProcedureCharChar">
    <w:name w:val="Step Procedure Char Char"/>
    <w:basedOn w:val="Absatz-Standardschriftart"/>
    <w:link w:val="StepProcedure"/>
    <w:rsid w:val="00E032C8"/>
    <w:rPr>
      <w:rFonts w:ascii="Arial" w:hAnsi="Arial"/>
      <w:noProof/>
      <w:sz w:val="22"/>
      <w:szCs w:val="22"/>
    </w:rPr>
  </w:style>
  <w:style w:type="paragraph" w:styleId="Inhaltsverzeichnisberschrift">
    <w:name w:val="TOC Heading"/>
    <w:basedOn w:val="berschrift1"/>
    <w:next w:val="Standard"/>
    <w:uiPriority w:val="39"/>
    <w:unhideWhenUsed/>
    <w:qFormat/>
    <w:rsid w:val="00810F0E"/>
    <w:pPr>
      <w:keepLines/>
      <w:numPr>
        <w:numId w:val="0"/>
      </w:numPr>
      <w:spacing w:before="480" w:after="0" w:line="276" w:lineRule="auto"/>
      <w:outlineLvl w:val="9"/>
    </w:pPr>
    <w:rPr>
      <w:rFonts w:asciiTheme="majorHAnsi" w:eastAsiaTheme="majorEastAsia" w:hAnsiTheme="majorHAnsi" w:cstheme="majorBidi"/>
      <w:bCs/>
      <w:caps w:val="0"/>
      <w:color w:val="365F91" w:themeColor="accent1" w:themeShade="BF"/>
      <w:sz w:val="28"/>
      <w:szCs w:val="28"/>
      <w:lang w:eastAsia="ja-JP"/>
    </w:rPr>
  </w:style>
  <w:style w:type="character" w:customStyle="1" w:styleId="KopfzeileZchn">
    <w:name w:val="Kopfzeile Zchn"/>
    <w:aliases w:val="Att TOC Header Zchn"/>
    <w:basedOn w:val="Absatz-Standardschriftart"/>
    <w:link w:val="Kopfzeile"/>
    <w:rsid w:val="00810F0E"/>
    <w:rPr>
      <w:rFonts w:ascii="Arial" w:hAnsi="Arial"/>
      <w:sz w:val="22"/>
    </w:rPr>
  </w:style>
  <w:style w:type="numbering" w:customStyle="1" w:styleId="NoList1">
    <w:name w:val="No List1"/>
    <w:next w:val="KeineListe"/>
    <w:uiPriority w:val="99"/>
    <w:semiHidden/>
    <w:unhideWhenUsed/>
    <w:rsid w:val="00E305D1"/>
  </w:style>
  <w:style w:type="character" w:customStyle="1" w:styleId="berschrift1Zchn">
    <w:name w:val="Überschrift 1 Zchn"/>
    <w:basedOn w:val="Absatz-Standardschriftart"/>
    <w:link w:val="berschrift1"/>
    <w:rsid w:val="00D22555"/>
    <w:rPr>
      <w:rFonts w:ascii="Arial" w:hAnsi="Arial"/>
      <w:b/>
      <w:caps/>
      <w:sz w:val="22"/>
    </w:rPr>
  </w:style>
  <w:style w:type="character" w:customStyle="1" w:styleId="berschrift2Zchn">
    <w:name w:val="Überschrift 2 Zchn"/>
    <w:basedOn w:val="Absatz-Standardschriftart"/>
    <w:link w:val="berschrift2"/>
    <w:rsid w:val="00C3231C"/>
    <w:rPr>
      <w:rFonts w:ascii="Arial" w:hAnsi="Arial" w:cs="Arial"/>
      <w:b/>
      <w:bCs/>
      <w:iCs/>
      <w:sz w:val="22"/>
      <w:szCs w:val="28"/>
    </w:rPr>
  </w:style>
  <w:style w:type="character" w:customStyle="1" w:styleId="berschrift3Zchn">
    <w:name w:val="Überschrift 3 Zchn"/>
    <w:basedOn w:val="Absatz-Standardschriftart"/>
    <w:link w:val="berschrift3"/>
    <w:rsid w:val="00C637EB"/>
    <w:rPr>
      <w:rFonts w:ascii="Arial" w:hAnsi="Arial" w:cs="Arial"/>
      <w:b/>
      <w:bCs/>
      <w:iCs/>
      <w:sz w:val="22"/>
      <w:szCs w:val="28"/>
    </w:rPr>
  </w:style>
  <w:style w:type="character" w:customStyle="1" w:styleId="berschrift4Zchn">
    <w:name w:val="Überschrift 4 Zchn"/>
    <w:basedOn w:val="Absatz-Standardschriftart"/>
    <w:link w:val="berschrift4"/>
    <w:rsid w:val="00B235EB"/>
    <w:rPr>
      <w:rFonts w:ascii="Arial" w:hAnsi="Arial" w:cs="Arial"/>
      <w:b/>
      <w:iCs/>
      <w:sz w:val="22"/>
      <w:szCs w:val="28"/>
    </w:rPr>
  </w:style>
  <w:style w:type="character" w:customStyle="1" w:styleId="Heading5Char">
    <w:name w:val="Heading 5 Char"/>
    <w:basedOn w:val="Absatz-Standardschriftart"/>
    <w:rsid w:val="005A24A5"/>
    <w:rPr>
      <w:rFonts w:ascii="Arial" w:hAnsi="Arial" w:cs="Arial"/>
      <w:b/>
      <w:sz w:val="22"/>
      <w:szCs w:val="26"/>
    </w:rPr>
  </w:style>
  <w:style w:type="character" w:customStyle="1" w:styleId="Heading6Char">
    <w:name w:val="Heading 6 Char"/>
    <w:basedOn w:val="Absatz-Standardschriftart"/>
    <w:uiPriority w:val="99"/>
    <w:rsid w:val="00B9647B"/>
    <w:rPr>
      <w:rFonts w:ascii="Arial" w:eastAsiaTheme="minorHAnsi" w:hAnsi="Arial" w:cs="Arial"/>
      <w:iCs/>
      <w:sz w:val="22"/>
      <w:szCs w:val="22"/>
    </w:rPr>
  </w:style>
  <w:style w:type="character" w:customStyle="1" w:styleId="berschrift7Zchn">
    <w:name w:val="Überschrift 7 Zchn"/>
    <w:basedOn w:val="Absatz-Standardschriftart"/>
    <w:link w:val="berschrift7"/>
    <w:rsid w:val="00E305D1"/>
    <w:rPr>
      <w:rFonts w:ascii="Arial" w:hAnsi="Arial" w:cs="Arial"/>
      <w:b/>
      <w:bCs/>
      <w:iCs/>
      <w:sz w:val="22"/>
      <w:szCs w:val="24"/>
    </w:rPr>
  </w:style>
  <w:style w:type="character" w:customStyle="1" w:styleId="berschrift8Zchn">
    <w:name w:val="Überschrift 8 Zchn"/>
    <w:basedOn w:val="Absatz-Standardschriftart"/>
    <w:link w:val="berschrift8"/>
    <w:rsid w:val="00E305D1"/>
    <w:rPr>
      <w:rFonts w:ascii="Arial" w:hAnsi="Arial" w:cs="Arial"/>
      <w:b/>
      <w:bCs/>
      <w:sz w:val="22"/>
      <w:szCs w:val="24"/>
    </w:rPr>
  </w:style>
  <w:style w:type="character" w:customStyle="1" w:styleId="berschrift9Zchn">
    <w:name w:val="Überschrift 9 Zchn"/>
    <w:basedOn w:val="Absatz-Standardschriftart"/>
    <w:link w:val="berschrift9"/>
    <w:rsid w:val="00E305D1"/>
    <w:rPr>
      <w:rFonts w:ascii="Arial" w:hAnsi="Arial" w:cs="Arial"/>
      <w:b/>
      <w:bCs/>
      <w:iCs/>
      <w:sz w:val="22"/>
      <w:szCs w:val="22"/>
    </w:rPr>
  </w:style>
  <w:style w:type="character" w:customStyle="1" w:styleId="FuzeileZchn">
    <w:name w:val="Fußzeile Zchn"/>
    <w:basedOn w:val="Absatz-Standardschriftart"/>
    <w:link w:val="Fuzeile"/>
    <w:rsid w:val="00E305D1"/>
    <w:rPr>
      <w:rFonts w:ascii="Arial" w:hAnsi="Arial"/>
      <w:sz w:val="22"/>
    </w:rPr>
  </w:style>
  <w:style w:type="paragraph" w:styleId="Listenabsatz">
    <w:name w:val="List Paragraph"/>
    <w:basedOn w:val="Standard"/>
    <w:link w:val="ListenabsatzZchn"/>
    <w:uiPriority w:val="34"/>
    <w:qFormat/>
    <w:rsid w:val="00E305D1"/>
    <w:pPr>
      <w:spacing w:before="0" w:after="0"/>
      <w:ind w:left="720"/>
      <w:contextualSpacing/>
    </w:pPr>
    <w:rPr>
      <w:rFonts w:ascii="Times New Roman" w:hAnsi="Times New Roman"/>
      <w:sz w:val="24"/>
      <w:szCs w:val="24"/>
      <w:lang w:eastAsia="fr-FR"/>
    </w:rPr>
  </w:style>
  <w:style w:type="character" w:customStyle="1" w:styleId="Textkrper-Einzug2Zchn">
    <w:name w:val="Textkörper-Einzug 2 Zchn"/>
    <w:basedOn w:val="Absatz-Standardschriftart"/>
    <w:link w:val="Textkrper-Einzug2"/>
    <w:semiHidden/>
    <w:rsid w:val="00E305D1"/>
    <w:rPr>
      <w:rFonts w:ascii="Arial" w:hAnsi="Arial"/>
      <w:sz w:val="22"/>
    </w:rPr>
  </w:style>
  <w:style w:type="character" w:customStyle="1" w:styleId="Textkrper-Einzug3Zchn">
    <w:name w:val="Textkörper-Einzug 3 Zchn"/>
    <w:basedOn w:val="Absatz-Standardschriftart"/>
    <w:link w:val="Textkrper-Einzug3"/>
    <w:semiHidden/>
    <w:rsid w:val="00E305D1"/>
  </w:style>
  <w:style w:type="character" w:customStyle="1" w:styleId="BodyTextChar">
    <w:name w:val="Body Text Char"/>
    <w:basedOn w:val="Absatz-Standardschriftart"/>
    <w:link w:val="s1"/>
    <w:rsid w:val="006332ED"/>
    <w:rPr>
      <w:rFonts w:ascii="Arial" w:hAnsi="Arial" w:cs="Arial"/>
      <w:sz w:val="22"/>
      <w:szCs w:val="22"/>
    </w:rPr>
  </w:style>
  <w:style w:type="character" w:customStyle="1" w:styleId="StandardeinzugZchn">
    <w:name w:val="Standardeinzug Zchn"/>
    <w:aliases w:val="Char Zchn,Retrait 12 GB Char Char Char Char Char Char Char Char Zchn,Retrait 12 GB Char Char Char Char Char Char Char Zchn,Retrait 12 GB Char Char Zchn,Retrait 12 GB Zchn, Char Zchn"/>
    <w:basedOn w:val="Absatz-Standardschriftart"/>
    <w:link w:val="Standardeinzug"/>
    <w:locked/>
    <w:rsid w:val="00E305D1"/>
    <w:rPr>
      <w:rFonts w:ascii="Arial" w:hAnsi="Arial"/>
      <w:sz w:val="22"/>
    </w:rPr>
  </w:style>
  <w:style w:type="paragraph" w:customStyle="1" w:styleId="Default">
    <w:name w:val="Default"/>
    <w:rsid w:val="00E305D1"/>
    <w:pPr>
      <w:autoSpaceDE w:val="0"/>
      <w:autoSpaceDN w:val="0"/>
      <w:adjustRightInd w:val="0"/>
    </w:pPr>
    <w:rPr>
      <w:rFonts w:ascii="Arial" w:eastAsia="Calibri" w:hAnsi="Arial" w:cs="Arial"/>
      <w:color w:val="000000"/>
      <w:sz w:val="24"/>
      <w:szCs w:val="24"/>
      <w:lang w:val="fr-FR" w:eastAsia="fr-FR"/>
    </w:rPr>
  </w:style>
  <w:style w:type="table" w:customStyle="1" w:styleId="TableGrid1">
    <w:name w:val="Table Grid1"/>
    <w:basedOn w:val="NormaleTabelle"/>
    <w:next w:val="Tabellenraster"/>
    <w:uiPriority w:val="59"/>
    <w:rsid w:val="00E305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E305D1"/>
    <w:rPr>
      <w:rFonts w:asciiTheme="minorHAnsi" w:eastAsiaTheme="minorHAnsi" w:hAnsiTheme="minorHAnsi" w:cstheme="minorBidi"/>
      <w:sz w:val="22"/>
      <w:szCs w:val="22"/>
    </w:rPr>
  </w:style>
  <w:style w:type="character" w:customStyle="1" w:styleId="SprechblasentextZchn">
    <w:name w:val="Sprechblasentext Zchn"/>
    <w:basedOn w:val="Absatz-Standardschriftart"/>
    <w:link w:val="Sprechblasentext"/>
    <w:semiHidden/>
    <w:rsid w:val="00E305D1"/>
    <w:rPr>
      <w:rFonts w:ascii="Tahoma" w:hAnsi="Tahoma" w:cs="Tahoma"/>
      <w:sz w:val="16"/>
      <w:szCs w:val="16"/>
    </w:rPr>
  </w:style>
  <w:style w:type="character" w:styleId="BesuchterHyperlink">
    <w:name w:val="FollowedHyperlink"/>
    <w:basedOn w:val="Absatz-Standardschriftart"/>
    <w:uiPriority w:val="99"/>
    <w:unhideWhenUsed/>
    <w:rsid w:val="00E305D1"/>
    <w:rPr>
      <w:color w:val="800080" w:themeColor="followedHyperlink"/>
      <w:u w:val="single"/>
    </w:rPr>
  </w:style>
  <w:style w:type="character" w:styleId="Kommentarzeichen">
    <w:name w:val="annotation reference"/>
    <w:basedOn w:val="Absatz-Standardschriftart"/>
    <w:uiPriority w:val="99"/>
    <w:unhideWhenUsed/>
    <w:rsid w:val="00E305D1"/>
    <w:rPr>
      <w:sz w:val="16"/>
      <w:szCs w:val="16"/>
    </w:rPr>
  </w:style>
  <w:style w:type="paragraph" w:styleId="Kommentartext">
    <w:name w:val="annotation text"/>
    <w:basedOn w:val="Standard"/>
    <w:link w:val="KommentartextZchn"/>
    <w:uiPriority w:val="99"/>
    <w:unhideWhenUsed/>
    <w:rsid w:val="00E305D1"/>
    <w:pPr>
      <w:spacing w:before="0" w:after="200"/>
      <w:ind w:left="0"/>
    </w:pPr>
    <w:rPr>
      <w:rFonts w:asciiTheme="minorHAnsi" w:eastAsiaTheme="minorHAnsi" w:hAnsiTheme="minorHAnsi" w:cstheme="minorBidi"/>
      <w:sz w:val="20"/>
    </w:rPr>
  </w:style>
  <w:style w:type="character" w:customStyle="1" w:styleId="KommentartextZchn">
    <w:name w:val="Kommentartext Zchn"/>
    <w:basedOn w:val="Absatz-Standardschriftart"/>
    <w:link w:val="Kommentartext"/>
    <w:uiPriority w:val="99"/>
    <w:rsid w:val="00E305D1"/>
    <w:rPr>
      <w:rFonts w:asciiTheme="minorHAnsi" w:eastAsiaTheme="minorHAnsi" w:hAnsiTheme="minorHAnsi" w:cstheme="minorBidi"/>
    </w:rPr>
  </w:style>
  <w:style w:type="paragraph" w:styleId="Kommentarthema">
    <w:name w:val="annotation subject"/>
    <w:basedOn w:val="Kommentartext"/>
    <w:next w:val="Kommentartext"/>
    <w:link w:val="KommentarthemaZchn"/>
    <w:uiPriority w:val="99"/>
    <w:unhideWhenUsed/>
    <w:rsid w:val="00E305D1"/>
    <w:rPr>
      <w:b/>
      <w:bCs/>
    </w:rPr>
  </w:style>
  <w:style w:type="character" w:customStyle="1" w:styleId="KommentarthemaZchn">
    <w:name w:val="Kommentarthema Zchn"/>
    <w:basedOn w:val="KommentartextZchn"/>
    <w:link w:val="Kommentarthema"/>
    <w:uiPriority w:val="99"/>
    <w:rsid w:val="00E305D1"/>
    <w:rPr>
      <w:rFonts w:asciiTheme="minorHAnsi" w:eastAsiaTheme="minorHAnsi" w:hAnsiTheme="minorHAnsi" w:cstheme="minorBidi"/>
      <w:b/>
      <w:bCs/>
    </w:rPr>
  </w:style>
  <w:style w:type="character" w:customStyle="1" w:styleId="berschrift6Zchn">
    <w:name w:val="Überschrift 6 Zchn"/>
    <w:basedOn w:val="Absatz-Standardschriftart"/>
    <w:link w:val="berschrift6"/>
    <w:rsid w:val="00B91189"/>
    <w:rPr>
      <w:rFonts w:ascii="Arial" w:hAnsi="Arial" w:cs="Arial"/>
      <w:b/>
      <w:iCs/>
      <w:sz w:val="22"/>
      <w:szCs w:val="22"/>
    </w:rPr>
  </w:style>
  <w:style w:type="character" w:styleId="Platzhaltertext">
    <w:name w:val="Placeholder Text"/>
    <w:basedOn w:val="Absatz-Standardschriftart"/>
    <w:uiPriority w:val="99"/>
    <w:semiHidden/>
    <w:rsid w:val="009010C9"/>
    <w:rPr>
      <w:color w:val="808080"/>
    </w:rPr>
  </w:style>
  <w:style w:type="paragraph" w:customStyle="1" w:styleId="TableLabel">
    <w:name w:val="Table Label"/>
    <w:basedOn w:val="Standard"/>
    <w:next w:val="Standard"/>
    <w:link w:val="TableLabelChar"/>
    <w:rsid w:val="005159A7"/>
    <w:pPr>
      <w:keepNext/>
      <w:spacing w:before="40" w:after="40"/>
      <w:ind w:left="0"/>
    </w:pPr>
    <w:rPr>
      <w:rFonts w:ascii="Times New Roman Bold" w:eastAsia="MS Mincho" w:hAnsi="Times New Roman Bold" w:cs="Kartika"/>
      <w:b/>
      <w:lang w:eastAsia="zh-CN" w:bidi="ml-IN"/>
    </w:rPr>
  </w:style>
  <w:style w:type="character" w:customStyle="1" w:styleId="TableLabelChar">
    <w:name w:val="Table Label Char"/>
    <w:basedOn w:val="Absatz-Standardschriftart"/>
    <w:link w:val="TableLabel"/>
    <w:rsid w:val="005159A7"/>
    <w:rPr>
      <w:rFonts w:ascii="Times New Roman Bold" w:eastAsia="MS Mincho" w:hAnsi="Times New Roman Bold" w:cs="Kartika"/>
      <w:b/>
      <w:sz w:val="22"/>
      <w:lang w:eastAsia="zh-CN" w:bidi="ml-IN"/>
    </w:rPr>
  </w:style>
  <w:style w:type="character" w:customStyle="1" w:styleId="TabletextChar">
    <w:name w:val="Table text Char"/>
    <w:basedOn w:val="Absatz-Standardschriftart"/>
    <w:link w:val="Tabletext0"/>
    <w:rsid w:val="005159A7"/>
    <w:rPr>
      <w:rFonts w:cs="Kartika"/>
      <w:lang w:bidi="ml-IN"/>
    </w:rPr>
  </w:style>
  <w:style w:type="paragraph" w:customStyle="1" w:styleId="Tabletext0">
    <w:name w:val="Table text"/>
    <w:basedOn w:val="Standard"/>
    <w:link w:val="TabletextChar"/>
    <w:rsid w:val="005159A7"/>
    <w:pPr>
      <w:tabs>
        <w:tab w:val="left" w:pos="288"/>
      </w:tabs>
      <w:spacing w:before="40" w:after="40"/>
      <w:ind w:left="0"/>
    </w:pPr>
    <w:rPr>
      <w:rFonts w:ascii="Times New Roman" w:hAnsi="Times New Roman" w:cs="Kartika"/>
      <w:sz w:val="20"/>
      <w:lang w:bidi="ml-IN"/>
    </w:rPr>
  </w:style>
  <w:style w:type="paragraph" w:customStyle="1" w:styleId="TableHeading0">
    <w:name w:val="Table Heading"/>
    <w:basedOn w:val="Tabletext0"/>
    <w:rsid w:val="005159A7"/>
    <w:pPr>
      <w:keepNext/>
    </w:pPr>
    <w:rPr>
      <w:b/>
    </w:rPr>
  </w:style>
  <w:style w:type="table" w:customStyle="1" w:styleId="TableGrid2">
    <w:name w:val="Table Grid2"/>
    <w:basedOn w:val="NormaleTabelle"/>
    <w:next w:val="Tabellenraster"/>
    <w:rsid w:val="000C1E1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rsid w:val="00074A1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Standard"/>
    <w:next w:val="Standard"/>
    <w:link w:val="DatumZchn"/>
    <w:rsid w:val="004C1CD5"/>
  </w:style>
  <w:style w:type="character" w:customStyle="1" w:styleId="DatumZchn">
    <w:name w:val="Datum Zchn"/>
    <w:basedOn w:val="Absatz-Standardschriftart"/>
    <w:link w:val="Datum"/>
    <w:rsid w:val="004C1CD5"/>
    <w:rPr>
      <w:rFonts w:ascii="Arial" w:hAnsi="Arial"/>
      <w:sz w:val="22"/>
    </w:rPr>
  </w:style>
  <w:style w:type="numbering" w:customStyle="1" w:styleId="1ai1">
    <w:name w:val="1 / a / i1"/>
    <w:basedOn w:val="KeineListe"/>
    <w:next w:val="1ai"/>
    <w:semiHidden/>
    <w:rsid w:val="00E16CC2"/>
  </w:style>
  <w:style w:type="numbering" w:customStyle="1" w:styleId="1ai2">
    <w:name w:val="1 / a / i2"/>
    <w:basedOn w:val="KeineListe"/>
    <w:next w:val="1ai"/>
    <w:semiHidden/>
    <w:rsid w:val="00B200CF"/>
  </w:style>
  <w:style w:type="numbering" w:customStyle="1" w:styleId="1ai3">
    <w:name w:val="1 / a / i3"/>
    <w:basedOn w:val="KeineListe"/>
    <w:next w:val="1ai"/>
    <w:semiHidden/>
    <w:rsid w:val="00F90671"/>
  </w:style>
  <w:style w:type="numbering" w:customStyle="1" w:styleId="1ai4">
    <w:name w:val="1 / a / i4"/>
    <w:basedOn w:val="KeineListe"/>
    <w:next w:val="1ai"/>
    <w:semiHidden/>
    <w:rsid w:val="005C4F24"/>
  </w:style>
  <w:style w:type="numbering" w:customStyle="1" w:styleId="1ai5">
    <w:name w:val="1 / a / i5"/>
    <w:basedOn w:val="KeineListe"/>
    <w:next w:val="1ai"/>
    <w:semiHidden/>
    <w:rsid w:val="005C4F24"/>
  </w:style>
  <w:style w:type="numbering" w:customStyle="1" w:styleId="1ai6">
    <w:name w:val="1 / a / i6"/>
    <w:basedOn w:val="KeineListe"/>
    <w:next w:val="1ai"/>
    <w:semiHidden/>
    <w:rsid w:val="00006D6D"/>
  </w:style>
  <w:style w:type="paragraph" w:customStyle="1" w:styleId="CM13">
    <w:name w:val="CM13"/>
    <w:basedOn w:val="Default"/>
    <w:next w:val="Default"/>
    <w:uiPriority w:val="99"/>
    <w:rsid w:val="008403F3"/>
    <w:pPr>
      <w:widowControl w:val="0"/>
      <w:spacing w:line="253" w:lineRule="atLeast"/>
    </w:pPr>
    <w:rPr>
      <w:rFonts w:eastAsiaTheme="minorEastAsia"/>
      <w:color w:val="auto"/>
      <w:lang w:val="en-US" w:eastAsia="en-US"/>
    </w:rPr>
  </w:style>
  <w:style w:type="paragraph" w:customStyle="1" w:styleId="CM104">
    <w:name w:val="CM104"/>
    <w:basedOn w:val="Default"/>
    <w:next w:val="Default"/>
    <w:uiPriority w:val="99"/>
    <w:rsid w:val="008403F3"/>
    <w:pPr>
      <w:widowControl w:val="0"/>
      <w:spacing w:after="113"/>
    </w:pPr>
    <w:rPr>
      <w:rFonts w:eastAsiaTheme="minorEastAsia"/>
      <w:color w:val="auto"/>
      <w:lang w:val="en-US" w:eastAsia="en-US"/>
    </w:rPr>
  </w:style>
  <w:style w:type="paragraph" w:customStyle="1" w:styleId="CM40">
    <w:name w:val="CM40"/>
    <w:basedOn w:val="Default"/>
    <w:next w:val="Default"/>
    <w:uiPriority w:val="99"/>
    <w:rsid w:val="008403F3"/>
    <w:pPr>
      <w:widowControl w:val="0"/>
      <w:spacing w:line="253" w:lineRule="atLeast"/>
    </w:pPr>
    <w:rPr>
      <w:rFonts w:eastAsiaTheme="minorEastAsia"/>
      <w:color w:val="auto"/>
      <w:lang w:val="en-US" w:eastAsia="en-US"/>
    </w:rPr>
  </w:style>
  <w:style w:type="paragraph" w:customStyle="1" w:styleId="CM11">
    <w:name w:val="CM11"/>
    <w:basedOn w:val="Default"/>
    <w:next w:val="Default"/>
    <w:uiPriority w:val="99"/>
    <w:rsid w:val="00325E05"/>
    <w:pPr>
      <w:widowControl w:val="0"/>
      <w:spacing w:line="256" w:lineRule="atLeast"/>
    </w:pPr>
    <w:rPr>
      <w:rFonts w:eastAsiaTheme="minorEastAsia"/>
      <w:color w:val="auto"/>
      <w:lang w:val="en-US" w:eastAsia="en-US"/>
    </w:rPr>
  </w:style>
  <w:style w:type="character" w:customStyle="1" w:styleId="NurTextZchn">
    <w:name w:val="Nur Text Zchn"/>
    <w:basedOn w:val="Absatz-Standardschriftart"/>
    <w:link w:val="NurText"/>
    <w:semiHidden/>
    <w:rsid w:val="000E31D2"/>
    <w:rPr>
      <w:rFonts w:ascii="Courier New" w:hAnsi="Courier New"/>
    </w:rPr>
  </w:style>
  <w:style w:type="paragraph" w:styleId="Textkrper">
    <w:name w:val="Body Text"/>
    <w:basedOn w:val="Standard"/>
    <w:link w:val="TextkrperZchn"/>
    <w:autoRedefine/>
    <w:qFormat/>
    <w:rsid w:val="00DA7770"/>
  </w:style>
  <w:style w:type="character" w:customStyle="1" w:styleId="TextkrperZchn">
    <w:name w:val="Textkörper Zchn"/>
    <w:basedOn w:val="Absatz-Standardschriftart"/>
    <w:link w:val="Textkrper"/>
    <w:rsid w:val="00DA7770"/>
    <w:rPr>
      <w:rFonts w:ascii="Arial" w:hAnsi="Arial"/>
      <w:sz w:val="22"/>
    </w:rPr>
  </w:style>
  <w:style w:type="character" w:customStyle="1" w:styleId="berschrift5Zchn">
    <w:name w:val="Überschrift 5 Zchn"/>
    <w:basedOn w:val="Absatz-Standardschriftart"/>
    <w:link w:val="berschrift5"/>
    <w:rsid w:val="00A85914"/>
    <w:rPr>
      <w:rFonts w:ascii="Arial" w:hAnsi="Arial" w:cs="Arial"/>
      <w:b/>
      <w:sz w:val="22"/>
      <w:szCs w:val="26"/>
    </w:rPr>
  </w:style>
  <w:style w:type="numbering" w:customStyle="1" w:styleId="1ai7">
    <w:name w:val="1 / a / i7"/>
    <w:basedOn w:val="KeineListe"/>
    <w:next w:val="1ai"/>
    <w:semiHidden/>
    <w:rsid w:val="0079137C"/>
  </w:style>
  <w:style w:type="numbering" w:customStyle="1" w:styleId="1ai8">
    <w:name w:val="1 / a / i8"/>
    <w:basedOn w:val="KeineListe"/>
    <w:next w:val="1ai"/>
    <w:semiHidden/>
    <w:rsid w:val="0079137C"/>
  </w:style>
  <w:style w:type="numbering" w:customStyle="1" w:styleId="1ai9">
    <w:name w:val="1 / a / i9"/>
    <w:basedOn w:val="KeineListe"/>
    <w:next w:val="1ai"/>
    <w:semiHidden/>
    <w:rsid w:val="0079137C"/>
  </w:style>
  <w:style w:type="numbering" w:customStyle="1" w:styleId="1ai10">
    <w:name w:val="1 / a / i10"/>
    <w:basedOn w:val="KeineListe"/>
    <w:next w:val="1ai"/>
    <w:semiHidden/>
    <w:rsid w:val="0079137C"/>
  </w:style>
  <w:style w:type="numbering" w:customStyle="1" w:styleId="1ai11">
    <w:name w:val="1 / a / i11"/>
    <w:basedOn w:val="KeineListe"/>
    <w:next w:val="1ai"/>
    <w:semiHidden/>
    <w:rsid w:val="0079137C"/>
  </w:style>
  <w:style w:type="numbering" w:customStyle="1" w:styleId="1ai12">
    <w:name w:val="1 / a / i12"/>
    <w:basedOn w:val="KeineListe"/>
    <w:next w:val="1ai"/>
    <w:semiHidden/>
    <w:rsid w:val="0079137C"/>
  </w:style>
  <w:style w:type="numbering" w:customStyle="1" w:styleId="1ai13">
    <w:name w:val="1 / a / i13"/>
    <w:basedOn w:val="KeineListe"/>
    <w:next w:val="1ai"/>
    <w:semiHidden/>
    <w:rsid w:val="0079137C"/>
  </w:style>
  <w:style w:type="numbering" w:customStyle="1" w:styleId="1ai14">
    <w:name w:val="1 / a / i14"/>
    <w:basedOn w:val="KeineListe"/>
    <w:next w:val="1ai"/>
    <w:semiHidden/>
    <w:rsid w:val="0079137C"/>
  </w:style>
  <w:style w:type="numbering" w:customStyle="1" w:styleId="1ai15">
    <w:name w:val="1 / a / i15"/>
    <w:basedOn w:val="KeineListe"/>
    <w:next w:val="1ai"/>
    <w:semiHidden/>
    <w:rsid w:val="00092101"/>
  </w:style>
  <w:style w:type="numbering" w:customStyle="1" w:styleId="1ai16">
    <w:name w:val="1 / a / i16"/>
    <w:basedOn w:val="KeineListe"/>
    <w:next w:val="1ai"/>
    <w:semiHidden/>
    <w:rsid w:val="00092101"/>
  </w:style>
  <w:style w:type="numbering" w:customStyle="1" w:styleId="1ai17">
    <w:name w:val="1 / a / i17"/>
    <w:basedOn w:val="KeineListe"/>
    <w:next w:val="1ai"/>
    <w:semiHidden/>
    <w:rsid w:val="00092101"/>
  </w:style>
  <w:style w:type="numbering" w:customStyle="1" w:styleId="1ai18">
    <w:name w:val="1 / a / i18"/>
    <w:basedOn w:val="KeineListe"/>
    <w:next w:val="1ai"/>
    <w:semiHidden/>
    <w:rsid w:val="00092101"/>
  </w:style>
  <w:style w:type="paragraph" w:customStyle="1" w:styleId="1Para">
    <w:name w:val="1Para"/>
    <w:basedOn w:val="Standard"/>
    <w:uiPriority w:val="99"/>
    <w:rsid w:val="000125C9"/>
    <w:pPr>
      <w:numPr>
        <w:ilvl w:val="8"/>
        <w:numId w:val="29"/>
      </w:numPr>
      <w:tabs>
        <w:tab w:val="clear" w:pos="0"/>
        <w:tab w:val="left" w:pos="1440"/>
      </w:tabs>
      <w:spacing w:before="260" w:after="260"/>
      <w:jc w:val="both"/>
    </w:pPr>
    <w:rPr>
      <w:rFonts w:ascii="Times New Roman" w:hAnsi="Times New Roman"/>
      <w:szCs w:val="22"/>
      <w:lang w:val="en-GB"/>
    </w:rPr>
  </w:style>
  <w:style w:type="paragraph" w:customStyle="1" w:styleId="2Para">
    <w:name w:val="2Para"/>
    <w:basedOn w:val="Standard"/>
    <w:link w:val="2ParaZchn"/>
    <w:uiPriority w:val="99"/>
    <w:rsid w:val="000125C9"/>
    <w:pPr>
      <w:numPr>
        <w:ilvl w:val="1"/>
        <w:numId w:val="29"/>
      </w:numPr>
      <w:tabs>
        <w:tab w:val="left" w:pos="1440"/>
      </w:tabs>
      <w:spacing w:before="260" w:after="260"/>
      <w:jc w:val="both"/>
    </w:pPr>
    <w:rPr>
      <w:rFonts w:ascii="Times New Roman" w:hAnsi="Times New Roman"/>
      <w:szCs w:val="22"/>
      <w:lang w:val="en-GB"/>
    </w:rPr>
  </w:style>
  <w:style w:type="paragraph" w:customStyle="1" w:styleId="3Para">
    <w:name w:val="3Para"/>
    <w:basedOn w:val="Standard"/>
    <w:uiPriority w:val="99"/>
    <w:rsid w:val="000125C9"/>
    <w:pPr>
      <w:numPr>
        <w:ilvl w:val="2"/>
        <w:numId w:val="29"/>
      </w:numPr>
      <w:tabs>
        <w:tab w:val="left" w:pos="1440"/>
      </w:tabs>
      <w:autoSpaceDE w:val="0"/>
      <w:autoSpaceDN w:val="0"/>
      <w:adjustRightInd w:val="0"/>
      <w:spacing w:before="260" w:after="260"/>
      <w:jc w:val="both"/>
    </w:pPr>
    <w:rPr>
      <w:rFonts w:ascii="Times New Roman" w:hAnsi="Times New Roman"/>
      <w:szCs w:val="24"/>
      <w:lang w:val="en-GB"/>
    </w:rPr>
  </w:style>
  <w:style w:type="paragraph" w:customStyle="1" w:styleId="4Para">
    <w:name w:val="4Para"/>
    <w:basedOn w:val="Standard"/>
    <w:uiPriority w:val="99"/>
    <w:rsid w:val="000125C9"/>
    <w:pPr>
      <w:numPr>
        <w:ilvl w:val="3"/>
        <w:numId w:val="29"/>
      </w:numPr>
      <w:tabs>
        <w:tab w:val="clear" w:pos="0"/>
        <w:tab w:val="left" w:pos="1440"/>
      </w:tabs>
      <w:spacing w:before="260" w:after="260"/>
      <w:jc w:val="both"/>
    </w:pPr>
    <w:rPr>
      <w:rFonts w:ascii="Times New Roman" w:hAnsi="Times New Roman"/>
      <w:szCs w:val="24"/>
      <w:lang w:val="en-GB"/>
    </w:rPr>
  </w:style>
  <w:style w:type="paragraph" w:customStyle="1" w:styleId="5Para">
    <w:name w:val="5Para"/>
    <w:basedOn w:val="Standard"/>
    <w:uiPriority w:val="99"/>
    <w:rsid w:val="000125C9"/>
    <w:pPr>
      <w:numPr>
        <w:ilvl w:val="4"/>
        <w:numId w:val="29"/>
      </w:numPr>
      <w:tabs>
        <w:tab w:val="clear" w:pos="0"/>
        <w:tab w:val="left" w:pos="1440"/>
      </w:tabs>
      <w:spacing w:before="260" w:after="260"/>
      <w:jc w:val="both"/>
    </w:pPr>
    <w:rPr>
      <w:rFonts w:ascii="Times New Roman" w:hAnsi="Times New Roman"/>
      <w:szCs w:val="24"/>
      <w:lang w:val="en-GB"/>
    </w:rPr>
  </w:style>
  <w:style w:type="paragraph" w:customStyle="1" w:styleId="6Para">
    <w:name w:val="6Para"/>
    <w:basedOn w:val="Standard"/>
    <w:uiPriority w:val="99"/>
    <w:rsid w:val="000125C9"/>
    <w:pPr>
      <w:numPr>
        <w:ilvl w:val="5"/>
        <w:numId w:val="29"/>
      </w:numPr>
      <w:tabs>
        <w:tab w:val="clear" w:pos="0"/>
        <w:tab w:val="left" w:pos="1440"/>
      </w:tabs>
      <w:spacing w:before="260" w:after="260"/>
      <w:jc w:val="both"/>
    </w:pPr>
    <w:rPr>
      <w:rFonts w:ascii="Times New Roman" w:hAnsi="Times New Roman"/>
      <w:szCs w:val="24"/>
      <w:lang w:val="en-GB"/>
    </w:rPr>
  </w:style>
  <w:style w:type="paragraph" w:customStyle="1" w:styleId="7Para">
    <w:name w:val="7Para"/>
    <w:basedOn w:val="Standard"/>
    <w:uiPriority w:val="99"/>
    <w:rsid w:val="000125C9"/>
    <w:pPr>
      <w:numPr>
        <w:ilvl w:val="6"/>
        <w:numId w:val="29"/>
      </w:numPr>
      <w:tabs>
        <w:tab w:val="clear" w:pos="0"/>
        <w:tab w:val="left" w:pos="1440"/>
      </w:tabs>
      <w:spacing w:before="260" w:after="260"/>
      <w:jc w:val="both"/>
    </w:pPr>
    <w:rPr>
      <w:rFonts w:ascii="Times New Roman" w:hAnsi="Times New Roman"/>
      <w:szCs w:val="24"/>
      <w:lang w:val="en-GB"/>
    </w:rPr>
  </w:style>
  <w:style w:type="paragraph" w:customStyle="1" w:styleId="1Heading">
    <w:name w:val="1Heading"/>
    <w:basedOn w:val="Verzeichnis1"/>
    <w:next w:val="2Para"/>
    <w:uiPriority w:val="99"/>
    <w:rsid w:val="000125C9"/>
    <w:pPr>
      <w:numPr>
        <w:numId w:val="29"/>
      </w:numPr>
      <w:tabs>
        <w:tab w:val="clear" w:pos="936"/>
        <w:tab w:val="clear" w:pos="9360"/>
      </w:tabs>
      <w:spacing w:before="520" w:afterLines="0" w:after="260"/>
      <w:ind w:right="2880"/>
      <w:contextualSpacing w:val="0"/>
      <w:jc w:val="both"/>
    </w:pPr>
    <w:rPr>
      <w:rFonts w:ascii="Times New Roman" w:hAnsi="Times New Roman"/>
      <w:b/>
      <w:szCs w:val="22"/>
      <w:lang w:val="en-GB"/>
    </w:rPr>
  </w:style>
  <w:style w:type="character" w:customStyle="1" w:styleId="2ParaZchn">
    <w:name w:val="2Para Zchn"/>
    <w:basedOn w:val="Absatz-Standardschriftart"/>
    <w:link w:val="2Para"/>
    <w:uiPriority w:val="99"/>
    <w:rsid w:val="000125C9"/>
    <w:rPr>
      <w:sz w:val="22"/>
      <w:szCs w:val="22"/>
      <w:lang w:val="en-GB"/>
    </w:rPr>
  </w:style>
  <w:style w:type="character" w:customStyle="1" w:styleId="BeschriftungZchn">
    <w:name w:val="Beschriftung Zchn"/>
    <w:aliases w:val="topic Zchn,3559Caption Zchn,Beschriftung Bild Zchn,Caption Table Zchn,Char Char Char Zchn,Char Char Zchn,CaptionCFMU Zchn,Figure-caption Zchn,CAPTION Zchn,Figure-caption1 Zchn,CAPTION1 Zchn,Figure Caption1 Zchn,Figure-caption2 Zchn"/>
    <w:link w:val="Beschriftung"/>
    <w:locked/>
    <w:rsid w:val="00B6385D"/>
    <w:rPr>
      <w:rFonts w:ascii="Arial" w:hAnsi="Arial"/>
      <w:b/>
      <w:bCs/>
      <w:sz w:val="22"/>
    </w:rPr>
  </w:style>
  <w:style w:type="character" w:customStyle="1" w:styleId="ListenabsatzZchn">
    <w:name w:val="Listenabsatz Zchn"/>
    <w:basedOn w:val="Absatz-Standardschriftart"/>
    <w:link w:val="Listenabsatz"/>
    <w:uiPriority w:val="34"/>
    <w:rsid w:val="00E170B3"/>
    <w:rPr>
      <w:sz w:val="24"/>
      <w:szCs w:val="24"/>
      <w:lang w:eastAsia="fr-FR"/>
    </w:rPr>
  </w:style>
  <w:style w:type="paragraph" w:styleId="Funotentext">
    <w:name w:val="footnote text"/>
    <w:basedOn w:val="Standard"/>
    <w:link w:val="FunotentextZchn"/>
    <w:semiHidden/>
    <w:unhideWhenUsed/>
    <w:rsid w:val="000E3776"/>
    <w:pPr>
      <w:spacing w:before="0" w:after="0"/>
    </w:pPr>
    <w:rPr>
      <w:sz w:val="20"/>
    </w:rPr>
  </w:style>
  <w:style w:type="character" w:customStyle="1" w:styleId="FunotentextZchn">
    <w:name w:val="Fußnotentext Zchn"/>
    <w:basedOn w:val="Absatz-Standardschriftart"/>
    <w:link w:val="Funotentext"/>
    <w:semiHidden/>
    <w:rsid w:val="000E3776"/>
    <w:rPr>
      <w:rFonts w:ascii="Arial" w:hAnsi="Arial"/>
    </w:rPr>
  </w:style>
  <w:style w:type="character" w:styleId="Funotenzeichen">
    <w:name w:val="footnote reference"/>
    <w:basedOn w:val="Absatz-Standardschriftart"/>
    <w:semiHidden/>
    <w:unhideWhenUsed/>
    <w:rsid w:val="000E3776"/>
    <w:rPr>
      <w:vertAlign w:val="superscript"/>
    </w:rPr>
  </w:style>
  <w:style w:type="numbering" w:customStyle="1" w:styleId="BulletList1">
    <w:name w:val="Bullet List1"/>
    <w:rsid w:val="000E3776"/>
  </w:style>
  <w:style w:type="numbering" w:customStyle="1" w:styleId="BulletList2">
    <w:name w:val="Bullet List2"/>
    <w:rsid w:val="00A44617"/>
  </w:style>
  <w:style w:type="paragraph" w:customStyle="1" w:styleId="ListBracket2">
    <w:name w:val="List Bracket 2"/>
    <w:basedOn w:val="Standard"/>
    <w:rsid w:val="00270E35"/>
    <w:pPr>
      <w:numPr>
        <w:numId w:val="30"/>
      </w:numPr>
      <w:spacing w:before="0" w:after="0" w:line="259" w:lineRule="auto"/>
    </w:pPr>
    <w:rPr>
      <w:rFonts w:asciiTheme="minorHAnsi" w:hAnsiTheme="minorHAnsi"/>
      <w:szCs w:val="22"/>
    </w:rPr>
  </w:style>
  <w:style w:type="table" w:customStyle="1" w:styleId="RevisionHistory">
    <w:name w:val="Revision History"/>
    <w:basedOn w:val="NormaleTabelle"/>
    <w:rsid w:val="00270E35"/>
    <w:rPr>
      <w:rFonts w:ascii="Arial" w:hAnsi="Aria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rPr>
      <w:jc w:val="center"/>
    </w:trPr>
    <w:tcPr>
      <w:shd w:val="clear" w:color="auto" w:fill="auto"/>
      <w:vAlign w:val="center"/>
    </w:tcPr>
    <w:tblStylePr w:type="firstRow">
      <w:pPr>
        <w:jc w:val="center"/>
      </w:pPr>
      <w:rPr>
        <w:rFonts w:ascii="Arial" w:hAnsi="Arial"/>
        <w:b/>
        <w:sz w:val="20"/>
      </w:rPr>
      <w:tblPr/>
      <w:trPr>
        <w:cantSplit/>
        <w:tblHeader/>
      </w:tr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E6E6E6"/>
        <w:vAlign w:val="bottom"/>
      </w:tcPr>
    </w:tblStylePr>
    <w:tblStylePr w:type="firstCol">
      <w:pPr>
        <w:jc w:val="center"/>
      </w:pPr>
      <w:tblPr/>
      <w:tcPr>
        <w:vAlign w:val="center"/>
      </w:tcPr>
    </w:tblStylePr>
  </w:style>
  <w:style w:type="numbering" w:customStyle="1" w:styleId="Bullets1">
    <w:name w:val="Bullets1"/>
    <w:basedOn w:val="KeineListe"/>
    <w:rsid w:val="006F4630"/>
  </w:style>
  <w:style w:type="character" w:customStyle="1" w:styleId="GruformelZchn">
    <w:name w:val="Grußformel Zchn"/>
    <w:basedOn w:val="Absatz-Standardschriftart"/>
    <w:link w:val="Gruformel"/>
    <w:semiHidden/>
    <w:rsid w:val="006F4630"/>
    <w:rPr>
      <w:rFonts w:ascii="Arial" w:hAnsi="Arial"/>
      <w:sz w:val="22"/>
    </w:rPr>
  </w:style>
  <w:style w:type="character" w:customStyle="1" w:styleId="TitelZchn">
    <w:name w:val="Titel Zchn"/>
    <w:basedOn w:val="Absatz-Standardschriftart"/>
    <w:link w:val="Titel"/>
    <w:rsid w:val="006F4630"/>
    <w:rPr>
      <w:rFonts w:ascii="Arial" w:hAnsi="Arial" w:cs="Arial"/>
      <w:b/>
      <w:bCs/>
      <w:kern w:val="28"/>
      <w:sz w:val="32"/>
      <w:szCs w:val="32"/>
    </w:rPr>
  </w:style>
  <w:style w:type="character" w:customStyle="1" w:styleId="Textkrper2Zchn">
    <w:name w:val="Textkörper 2 Zchn"/>
    <w:basedOn w:val="Absatz-Standardschriftart"/>
    <w:link w:val="Textkrper2"/>
    <w:semiHidden/>
    <w:rsid w:val="006F4630"/>
    <w:rPr>
      <w:b/>
      <w:i/>
    </w:rPr>
  </w:style>
  <w:style w:type="character" w:customStyle="1" w:styleId="Textkrper-ZeileneinzugZchn">
    <w:name w:val="Textkörper-Zeileneinzug Zchn"/>
    <w:basedOn w:val="Absatz-Standardschriftart"/>
    <w:link w:val="Textkrper-Zeileneinzug"/>
    <w:semiHidden/>
    <w:rsid w:val="006F4630"/>
    <w:rPr>
      <w:rFonts w:ascii="Arial" w:hAnsi="Arial"/>
      <w:sz w:val="22"/>
    </w:rPr>
  </w:style>
  <w:style w:type="character" w:customStyle="1" w:styleId="Textkrper3Zchn">
    <w:name w:val="Textkörper 3 Zchn"/>
    <w:basedOn w:val="Absatz-Standardschriftart"/>
    <w:link w:val="Textkrper3"/>
    <w:semiHidden/>
    <w:rsid w:val="006F4630"/>
    <w:rPr>
      <w:b/>
      <w:i/>
    </w:rPr>
  </w:style>
  <w:style w:type="character" w:customStyle="1" w:styleId="UntertitelZchn">
    <w:name w:val="Untertitel Zchn"/>
    <w:basedOn w:val="Absatz-Standardschriftart"/>
    <w:link w:val="Untertitel"/>
    <w:rsid w:val="006F4630"/>
    <w:rPr>
      <w:rFonts w:ascii="Arial" w:hAnsi="Arial"/>
      <w:sz w:val="22"/>
    </w:rPr>
  </w:style>
  <w:style w:type="numbering" w:customStyle="1" w:styleId="1111111">
    <w:name w:val="1 / 1.1 / 1.1.11"/>
    <w:basedOn w:val="KeineListe"/>
    <w:next w:val="111111"/>
    <w:semiHidden/>
    <w:rsid w:val="006F4630"/>
  </w:style>
  <w:style w:type="numbering" w:customStyle="1" w:styleId="NumberedList1">
    <w:name w:val="Numbered List1"/>
    <w:basedOn w:val="KeineListe"/>
    <w:rsid w:val="006F4630"/>
  </w:style>
  <w:style w:type="numbering" w:customStyle="1" w:styleId="AlphaList1">
    <w:name w:val="Alpha List1"/>
    <w:basedOn w:val="KeineListe"/>
    <w:rsid w:val="006F4630"/>
  </w:style>
  <w:style w:type="table" w:customStyle="1" w:styleId="32BitTable1">
    <w:name w:val="32 Bit Table1"/>
    <w:basedOn w:val="TabelleRaster5"/>
    <w:rsid w:val="006F4630"/>
    <w:rPr>
      <w:rFonts w:ascii="Arial Narrow" w:hAnsi="Arial Narrow"/>
      <w:sz w:val="17"/>
      <w:szCs w:val="17"/>
    </w:rPr>
    <w:tblPr>
      <w:tblCellMar>
        <w:left w:w="29" w:type="dxa"/>
        <w:right w:w="29" w:type="dxa"/>
      </w:tblCellMar>
    </w:tblPr>
    <w:tcPr>
      <w:shd w:val="clear" w:color="auto" w:fill="auto"/>
    </w:tcPr>
    <w:tblStylePr w:type="firstRow">
      <w:pPr>
        <w:jc w:val="center"/>
      </w:pPr>
      <w:rPr>
        <w:b/>
        <w:sz w:val="18"/>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Interwiring1">
    <w:name w:val="Interwiring1"/>
    <w:basedOn w:val="TableStandard"/>
    <w:rsid w:val="006F4630"/>
    <w:rPr>
      <w:sz w:val="17"/>
    </w:rPr>
    <w:tblPr/>
    <w:tblStylePr w:type="firstRow">
      <w:rPr>
        <w:rFonts w:ascii="Arial" w:hAnsi="Arial"/>
        <w:b/>
        <w:sz w:val="20"/>
      </w:rPr>
      <w:tblPr/>
      <w:tcPr>
        <w:tcBorders>
          <w:bottom w:val="single" w:sz="12" w:space="0" w:color="auto"/>
        </w:tcBorders>
      </w:tcPr>
    </w:tblStylePr>
  </w:style>
  <w:style w:type="numbering" w:customStyle="1" w:styleId="BulletList3">
    <w:name w:val="Bullet List3"/>
    <w:basedOn w:val="KeineListe"/>
    <w:rsid w:val="006F4630"/>
  </w:style>
  <w:style w:type="numbering" w:customStyle="1" w:styleId="1ai19">
    <w:name w:val="1 / a / i19"/>
    <w:basedOn w:val="KeineListe"/>
    <w:next w:val="1ai"/>
    <w:semiHidden/>
    <w:rsid w:val="006F4630"/>
  </w:style>
  <w:style w:type="table" w:customStyle="1" w:styleId="Table-SideHeader1">
    <w:name w:val="Table - Side Header1"/>
    <w:basedOn w:val="TabelleRaster1"/>
    <w:rsid w:val="006F4630"/>
    <w:rPr>
      <w:rFonts w:ascii="Arial" w:hAnsi="Arial"/>
      <w:lang w:val="fr-FR" w:eastAsia="fr-FR"/>
    </w:rPr>
    <w:tblPr>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
    <w:trPr>
      <w:jc w:val="center"/>
    </w:trPr>
    <w:tcPr>
      <w:shd w:val="clear" w:color="auto" w:fill="auto"/>
    </w:tcPr>
    <w:tblStylePr w:type="lastRow">
      <w:rPr>
        <w:rFonts w:ascii="Arial" w:hAnsi="Arial"/>
        <w:b w:val="0"/>
        <w:i w:val="0"/>
        <w:iCs/>
        <w:caps w:val="0"/>
        <w:smallCaps w:val="0"/>
        <w:strike w:val="0"/>
        <w:dstrike w:val="0"/>
        <w:vanish w:val="0"/>
        <w:sz w:val="20"/>
        <w:szCs w:val="20"/>
        <w:vertAlign w:val="baseline"/>
      </w:rPr>
      <w:tblPr/>
      <w:tcPr>
        <w:tcBorders>
          <w:tl2br w:val="none" w:sz="0" w:space="0" w:color="auto"/>
          <w:tr2bl w:val="none" w:sz="0" w:space="0" w:color="auto"/>
        </w:tcBorders>
      </w:tcPr>
    </w:tblStylePr>
    <w:tblStylePr w:type="firstCol">
      <w:rPr>
        <w:rFonts w:ascii="Arial" w:hAnsi="Arial"/>
        <w:b/>
        <w:i w:val="0"/>
      </w:rPr>
      <w:tblPr/>
      <w:tcPr>
        <w:tcBorders>
          <w:top w:val="single" w:sz="12" w:space="0" w:color="auto"/>
          <w:left w:val="single" w:sz="12" w:space="0" w:color="auto"/>
          <w:bottom w:val="single" w:sz="12" w:space="0" w:color="auto"/>
          <w:right w:val="single" w:sz="12" w:space="0" w:color="auto"/>
        </w:tcBorders>
        <w:shd w:val="clear" w:color="auto" w:fill="auto"/>
      </w:tcPr>
    </w:tblStylePr>
    <w:tblStylePr w:type="lastCol">
      <w:rPr>
        <w:i w:val="0"/>
        <w:iCs/>
      </w:rPr>
      <w:tblPr/>
      <w:tcPr>
        <w:tcBorders>
          <w:tl2br w:val="none" w:sz="0" w:space="0" w:color="auto"/>
          <w:tr2bl w:val="none" w:sz="0" w:space="0" w:color="auto"/>
        </w:tcBorders>
      </w:tcPr>
    </w:tblStylePr>
    <w:tblStylePr w:type="neCell">
      <w:rPr>
        <w:rFonts w:ascii="Arial" w:hAnsi="Arial"/>
        <w:i w:val="0"/>
      </w:rPr>
    </w:tblStylePr>
    <w:tblStylePr w:type="swCell">
      <w:rPr>
        <w:rFonts w:ascii="Arial" w:hAnsi="Arial"/>
        <w:b/>
        <w:i w:val="0"/>
      </w:rPr>
    </w:tblStylePr>
  </w:style>
  <w:style w:type="character" w:customStyle="1" w:styleId="Textkrper-ErstzeileneinzugZchn">
    <w:name w:val="Textkörper-Erstzeileneinzug Zchn"/>
    <w:basedOn w:val="BodyTextChar"/>
    <w:link w:val="Textkrper-Erstzeileneinzug"/>
    <w:semiHidden/>
    <w:rsid w:val="006F4630"/>
    <w:rPr>
      <w:rFonts w:ascii="Arial" w:hAnsi="Arial" w:cs="Arial"/>
      <w:sz w:val="22"/>
      <w:szCs w:val="22"/>
    </w:rPr>
  </w:style>
  <w:style w:type="character" w:customStyle="1" w:styleId="Textkrper-Erstzeileneinzug2Zchn">
    <w:name w:val="Textkörper-Erstzeileneinzug 2 Zchn"/>
    <w:basedOn w:val="Textkrper-ZeileneinzugZchn"/>
    <w:link w:val="Textkrper-Erstzeileneinzug2"/>
    <w:semiHidden/>
    <w:rsid w:val="006F4630"/>
    <w:rPr>
      <w:rFonts w:ascii="Arial" w:hAnsi="Arial"/>
      <w:sz w:val="22"/>
    </w:rPr>
  </w:style>
  <w:style w:type="character" w:customStyle="1" w:styleId="E-Mail-SignaturZchn">
    <w:name w:val="E-Mail-Signatur Zchn"/>
    <w:basedOn w:val="Absatz-Standardschriftart"/>
    <w:link w:val="E-Mail-Signatur"/>
    <w:semiHidden/>
    <w:rsid w:val="006F4630"/>
    <w:rPr>
      <w:rFonts w:ascii="Arial" w:hAnsi="Arial"/>
      <w:sz w:val="22"/>
    </w:rPr>
  </w:style>
  <w:style w:type="character" w:customStyle="1" w:styleId="HTMLAdresseZchn">
    <w:name w:val="HTML Adresse Zchn"/>
    <w:basedOn w:val="Absatz-Standardschriftart"/>
    <w:link w:val="HTMLAdresse"/>
    <w:semiHidden/>
    <w:rsid w:val="006F4630"/>
    <w:rPr>
      <w:rFonts w:ascii="Arial" w:hAnsi="Arial"/>
      <w:i/>
      <w:iCs/>
      <w:sz w:val="22"/>
    </w:rPr>
  </w:style>
  <w:style w:type="character" w:customStyle="1" w:styleId="HTMLVorformatiertZchn">
    <w:name w:val="HTML Vorformatiert Zchn"/>
    <w:basedOn w:val="Absatz-Standardschriftart"/>
    <w:link w:val="HTMLVorformatiert"/>
    <w:semiHidden/>
    <w:rsid w:val="006F4630"/>
    <w:rPr>
      <w:rFonts w:ascii="Courier New" w:hAnsi="Courier New" w:cs="Courier New"/>
    </w:rPr>
  </w:style>
  <w:style w:type="character" w:customStyle="1" w:styleId="NachrichtenkopfZchn">
    <w:name w:val="Nachrichtenkopf Zchn"/>
    <w:basedOn w:val="Absatz-Standardschriftart"/>
    <w:link w:val="Nachrichtenkopf"/>
    <w:semiHidden/>
    <w:rsid w:val="006F4630"/>
    <w:rPr>
      <w:rFonts w:ascii="Arial" w:hAnsi="Arial" w:cs="Arial"/>
      <w:sz w:val="24"/>
      <w:szCs w:val="24"/>
      <w:shd w:val="pct20" w:color="auto" w:fill="auto"/>
    </w:rPr>
  </w:style>
  <w:style w:type="character" w:customStyle="1" w:styleId="Fu-EndnotenberschriftZchn">
    <w:name w:val="Fuß/-Endnotenüberschrift Zchn"/>
    <w:basedOn w:val="Absatz-Standardschriftart"/>
    <w:link w:val="Fu-Endnotenberschrift"/>
    <w:semiHidden/>
    <w:rsid w:val="006F4630"/>
    <w:rPr>
      <w:rFonts w:ascii="Arial" w:hAnsi="Arial"/>
      <w:sz w:val="22"/>
    </w:rPr>
  </w:style>
  <w:style w:type="character" w:customStyle="1" w:styleId="AnredeZchn">
    <w:name w:val="Anrede Zchn"/>
    <w:basedOn w:val="Absatz-Standardschriftart"/>
    <w:link w:val="Anrede"/>
    <w:semiHidden/>
    <w:rsid w:val="006F4630"/>
    <w:rPr>
      <w:rFonts w:ascii="Arial" w:hAnsi="Arial"/>
      <w:sz w:val="22"/>
    </w:rPr>
  </w:style>
  <w:style w:type="character" w:customStyle="1" w:styleId="UnterschriftZchn">
    <w:name w:val="Unterschrift Zchn"/>
    <w:basedOn w:val="Absatz-Standardschriftart"/>
    <w:link w:val="Unterschrift"/>
    <w:semiHidden/>
    <w:rsid w:val="006F4630"/>
    <w:rPr>
      <w:rFonts w:ascii="Arial" w:hAnsi="Arial"/>
      <w:sz w:val="22"/>
    </w:rPr>
  </w:style>
  <w:style w:type="numbering" w:customStyle="1" w:styleId="1NumberBullet1">
    <w:name w:val="1. Number Bullet1"/>
    <w:basedOn w:val="KeineListe"/>
    <w:semiHidden/>
    <w:rsid w:val="006F4630"/>
  </w:style>
  <w:style w:type="character" w:customStyle="1" w:styleId="shorttext">
    <w:name w:val="short_text"/>
    <w:basedOn w:val="Absatz-Standardschriftart"/>
    <w:rsid w:val="006F4630"/>
  </w:style>
  <w:style w:type="character" w:customStyle="1" w:styleId="Mention1">
    <w:name w:val="Mention1"/>
    <w:basedOn w:val="Absatz-Standardschriftart"/>
    <w:uiPriority w:val="99"/>
    <w:semiHidden/>
    <w:unhideWhenUsed/>
    <w:rsid w:val="003A1125"/>
    <w:rPr>
      <w:color w:val="2B579A"/>
      <w:shd w:val="clear" w:color="auto" w:fill="E6E6E6"/>
    </w:rPr>
  </w:style>
  <w:style w:type="character" w:customStyle="1" w:styleId="UnresolvedMention">
    <w:name w:val="Unresolved Mention"/>
    <w:basedOn w:val="Absatz-Standardschriftart"/>
    <w:uiPriority w:val="99"/>
    <w:semiHidden/>
    <w:unhideWhenUsed/>
    <w:rsid w:val="00C3231C"/>
    <w:rPr>
      <w:color w:val="808080"/>
      <w:shd w:val="clear" w:color="auto" w:fill="E6E6E6"/>
    </w:rPr>
  </w:style>
  <w:style w:type="paragraph" w:customStyle="1" w:styleId="Bullet">
    <w:name w:val="Bullet"/>
    <w:basedOn w:val="Textkrper"/>
    <w:qFormat/>
    <w:rsid w:val="001411B6"/>
    <w:pPr>
      <w:numPr>
        <w:numId w:val="33"/>
      </w:num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4" w:qFormat="1"/>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Table" w:semiHidden="0" w:unhideWhenUsed="0"/>
    <w:lsdException w:name="annotation subject" w:uiPriority="99"/>
    <w:lsdException w:name="No List" w:uiPriority="99"/>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32C8"/>
    <w:pPr>
      <w:spacing w:before="120" w:after="120"/>
      <w:ind w:left="1440"/>
    </w:pPr>
    <w:rPr>
      <w:rFonts w:ascii="Arial" w:hAnsi="Arial"/>
      <w:sz w:val="22"/>
    </w:rPr>
  </w:style>
  <w:style w:type="paragraph" w:styleId="berschrift1">
    <w:name w:val="heading 1"/>
    <w:basedOn w:val="Textkrper"/>
    <w:next w:val="Textkrper"/>
    <w:link w:val="berschrift1Zchn"/>
    <w:autoRedefine/>
    <w:qFormat/>
    <w:rsid w:val="00E032C8"/>
    <w:pPr>
      <w:keepNext/>
      <w:numPr>
        <w:numId w:val="25"/>
      </w:numPr>
      <w:tabs>
        <w:tab w:val="left" w:pos="432"/>
      </w:tabs>
      <w:spacing w:before="0"/>
      <w:outlineLvl w:val="0"/>
    </w:pPr>
    <w:rPr>
      <w:b/>
      <w:caps/>
    </w:rPr>
  </w:style>
  <w:style w:type="paragraph" w:styleId="berschrift2">
    <w:name w:val="heading 2"/>
    <w:basedOn w:val="berschrift1"/>
    <w:next w:val="Textkrper"/>
    <w:link w:val="berschrift2Zchn"/>
    <w:autoRedefine/>
    <w:qFormat/>
    <w:rsid w:val="00C3231C"/>
    <w:pPr>
      <w:numPr>
        <w:ilvl w:val="1"/>
      </w:numPr>
      <w:tabs>
        <w:tab w:val="clear" w:pos="360"/>
        <w:tab w:val="clear" w:pos="432"/>
      </w:tabs>
      <w:spacing w:before="120"/>
      <w:outlineLvl w:val="1"/>
    </w:pPr>
    <w:rPr>
      <w:rFonts w:cs="Arial"/>
      <w:bCs/>
      <w:iCs/>
      <w:caps w:val="0"/>
      <w:szCs w:val="28"/>
    </w:rPr>
  </w:style>
  <w:style w:type="paragraph" w:styleId="berschrift3">
    <w:name w:val="heading 3"/>
    <w:basedOn w:val="berschrift2"/>
    <w:next w:val="Textkrper"/>
    <w:link w:val="berschrift3Zchn"/>
    <w:autoRedefine/>
    <w:qFormat/>
    <w:rsid w:val="00C637EB"/>
    <w:pPr>
      <w:numPr>
        <w:ilvl w:val="2"/>
      </w:numPr>
      <w:tabs>
        <w:tab w:val="right" w:pos="9630"/>
      </w:tabs>
      <w:outlineLvl w:val="2"/>
    </w:pPr>
  </w:style>
  <w:style w:type="paragraph" w:styleId="berschrift4">
    <w:name w:val="heading 4"/>
    <w:basedOn w:val="berschrift2"/>
    <w:next w:val="Textkrper"/>
    <w:link w:val="berschrift4Zchn"/>
    <w:autoRedefine/>
    <w:qFormat/>
    <w:rsid w:val="00E032C8"/>
    <w:pPr>
      <w:numPr>
        <w:ilvl w:val="3"/>
      </w:numPr>
      <w:outlineLvl w:val="3"/>
    </w:pPr>
    <w:rPr>
      <w:bCs w:val="0"/>
    </w:rPr>
  </w:style>
  <w:style w:type="paragraph" w:styleId="berschrift5">
    <w:name w:val="heading 5"/>
    <w:basedOn w:val="berschrift2"/>
    <w:next w:val="Textkrper"/>
    <w:link w:val="berschrift5Zchn"/>
    <w:autoRedefine/>
    <w:qFormat/>
    <w:rsid w:val="00A85914"/>
    <w:pPr>
      <w:numPr>
        <w:ilvl w:val="4"/>
      </w:numPr>
      <w:tabs>
        <w:tab w:val="left" w:pos="1440"/>
      </w:tabs>
      <w:outlineLvl w:val="4"/>
    </w:pPr>
    <w:rPr>
      <w:bCs w:val="0"/>
      <w:iCs w:val="0"/>
      <w:szCs w:val="26"/>
    </w:rPr>
  </w:style>
  <w:style w:type="paragraph" w:styleId="berschrift6">
    <w:name w:val="heading 6"/>
    <w:basedOn w:val="berschrift2"/>
    <w:next w:val="Textkrper"/>
    <w:link w:val="berschrift6Zchn"/>
    <w:autoRedefine/>
    <w:qFormat/>
    <w:rsid w:val="00E032C8"/>
    <w:pPr>
      <w:numPr>
        <w:ilvl w:val="5"/>
      </w:numPr>
      <w:tabs>
        <w:tab w:val="left" w:pos="1440"/>
      </w:tabs>
      <w:outlineLvl w:val="5"/>
    </w:pPr>
    <w:rPr>
      <w:bCs w:val="0"/>
      <w:szCs w:val="22"/>
    </w:rPr>
  </w:style>
  <w:style w:type="paragraph" w:styleId="berschrift7">
    <w:name w:val="heading 7"/>
    <w:basedOn w:val="berschrift2"/>
    <w:next w:val="Textkrper"/>
    <w:link w:val="berschrift7Zchn"/>
    <w:autoRedefine/>
    <w:qFormat/>
    <w:rsid w:val="00E032C8"/>
    <w:pPr>
      <w:numPr>
        <w:ilvl w:val="6"/>
      </w:numPr>
      <w:tabs>
        <w:tab w:val="left" w:pos="1368"/>
      </w:tabs>
      <w:outlineLvl w:val="6"/>
    </w:pPr>
    <w:rPr>
      <w:szCs w:val="24"/>
    </w:rPr>
  </w:style>
  <w:style w:type="paragraph" w:styleId="berschrift8">
    <w:name w:val="heading 8"/>
    <w:basedOn w:val="berschrift2"/>
    <w:next w:val="Textkrper"/>
    <w:link w:val="berschrift8Zchn"/>
    <w:qFormat/>
    <w:rsid w:val="00E032C8"/>
    <w:pPr>
      <w:numPr>
        <w:ilvl w:val="7"/>
      </w:numPr>
      <w:outlineLvl w:val="7"/>
    </w:pPr>
    <w:rPr>
      <w:iCs w:val="0"/>
      <w:szCs w:val="24"/>
    </w:rPr>
  </w:style>
  <w:style w:type="paragraph" w:styleId="berschrift9">
    <w:name w:val="heading 9"/>
    <w:basedOn w:val="berschrift2"/>
    <w:next w:val="Textkrper"/>
    <w:link w:val="berschrift9Zchn"/>
    <w:qFormat/>
    <w:rsid w:val="00E032C8"/>
    <w:pPr>
      <w:numPr>
        <w:ilvl w:val="8"/>
      </w:numPr>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ListNumber">
    <w:name w:val="1.List Number"/>
    <w:basedOn w:val="Standard"/>
    <w:next w:val="Standard"/>
    <w:semiHidden/>
    <w:rsid w:val="00E032C8"/>
    <w:pPr>
      <w:ind w:left="0"/>
    </w:pPr>
  </w:style>
  <w:style w:type="paragraph" w:styleId="Sprechblasentext">
    <w:name w:val="Balloon Text"/>
    <w:basedOn w:val="Standard"/>
    <w:link w:val="SprechblasentextZchn"/>
    <w:semiHidden/>
    <w:rsid w:val="00E032C8"/>
    <w:rPr>
      <w:rFonts w:ascii="Tahoma" w:hAnsi="Tahoma" w:cs="Tahoma"/>
      <w:sz w:val="16"/>
      <w:szCs w:val="16"/>
    </w:rPr>
  </w:style>
  <w:style w:type="table" w:customStyle="1" w:styleId="TableStandard">
    <w:name w:val="Table Standard"/>
    <w:basedOn w:val="NormaleTabelle"/>
    <w:rsid w:val="00E032C8"/>
    <w:pPr>
      <w:spacing w:before="60" w:after="60"/>
    </w:pPr>
    <w:rPr>
      <w:rFonts w:ascii="Arial" w:hAnsi="Arial"/>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rPr>
        <w:rFonts w:ascii="Arial" w:hAnsi="Arial"/>
        <w:b/>
        <w:sz w:val="20"/>
      </w:rPr>
      <w:tblPr/>
      <w:tcPr>
        <w:tcBorders>
          <w:bottom w:val="single" w:sz="12" w:space="0" w:color="auto"/>
        </w:tcBorders>
      </w:tcPr>
    </w:tblStylePr>
  </w:style>
  <w:style w:type="character" w:customStyle="1" w:styleId="s1">
    <w:name w:val="s1"/>
    <w:basedOn w:val="Absatz-Standardschriftart"/>
    <w:link w:val="BodyTextChar"/>
    <w:rsid w:val="006332ED"/>
    <w:rPr>
      <w:rFonts w:ascii="Arial" w:hAnsi="Arial" w:cs="Arial" w:hint="default"/>
      <w:color w:val="000000"/>
      <w:sz w:val="19"/>
      <w:szCs w:val="19"/>
      <w:shd w:val="clear" w:color="auto" w:fill="FFFFFF"/>
    </w:rPr>
  </w:style>
  <w:style w:type="paragraph" w:styleId="Beschriftung">
    <w:name w:val="caption"/>
    <w:aliases w:val="topic,3559Caption,Beschriftung Bild,Caption Table,Char Char Char,Char Char,CaptionCFMU,Figure-caption,CAPTION,Figure-caption1,CAPTION1,Figure Caption1,Figure-caption2,CAPTION2,Figure Caption2,Figure,Figure No,c,C,Figure-caption3"/>
    <w:basedOn w:val="Textkrper"/>
    <w:next w:val="Textkrper"/>
    <w:link w:val="BeschriftungZchn"/>
    <w:autoRedefine/>
    <w:qFormat/>
    <w:rsid w:val="00E032C8"/>
    <w:pPr>
      <w:ind w:left="0"/>
      <w:jc w:val="center"/>
    </w:pPr>
    <w:rPr>
      <w:b/>
      <w:bCs/>
    </w:rPr>
  </w:style>
  <w:style w:type="paragraph" w:customStyle="1" w:styleId="LetterBullet">
    <w:name w:val="Letter Bullet"/>
    <w:basedOn w:val="Standard"/>
    <w:semiHidden/>
    <w:rsid w:val="00E032C8"/>
    <w:pPr>
      <w:numPr>
        <w:numId w:val="2"/>
      </w:numPr>
      <w:spacing w:before="0" w:after="0" w:line="240" w:lineRule="exact"/>
    </w:pPr>
  </w:style>
  <w:style w:type="paragraph" w:styleId="Textkrper-Einzug2">
    <w:name w:val="Body Text Indent 2"/>
    <w:basedOn w:val="Standard"/>
    <w:link w:val="Textkrper-Einzug2Zchn"/>
    <w:semiHidden/>
    <w:rsid w:val="00E032C8"/>
    <w:pPr>
      <w:spacing w:line="480" w:lineRule="auto"/>
      <w:ind w:left="360"/>
    </w:pPr>
  </w:style>
  <w:style w:type="paragraph" w:customStyle="1" w:styleId="Commentarytext">
    <w:name w:val="Commentary text"/>
    <w:basedOn w:val="Standard"/>
    <w:semiHidden/>
    <w:rsid w:val="00E032C8"/>
    <w:pPr>
      <w:ind w:left="2160" w:right="706"/>
      <w:jc w:val="both"/>
    </w:pPr>
    <w:rPr>
      <w:noProof/>
    </w:rPr>
  </w:style>
  <w:style w:type="paragraph" w:customStyle="1" w:styleId="CommentaryTitle">
    <w:name w:val="CommentaryTitle"/>
    <w:basedOn w:val="Standard"/>
    <w:semiHidden/>
    <w:rsid w:val="00E032C8"/>
    <w:pPr>
      <w:ind w:left="540" w:right="504"/>
      <w:jc w:val="center"/>
    </w:pPr>
    <w:rPr>
      <w:b/>
      <w:u w:val="single"/>
    </w:rPr>
  </w:style>
  <w:style w:type="character" w:customStyle="1" w:styleId="BulletedChar1stindent">
    <w:name w:val="Bulleted Char 1st indent"/>
    <w:basedOn w:val="Absatz-Standardschriftart"/>
    <w:semiHidden/>
    <w:rsid w:val="00E032C8"/>
    <w:rPr>
      <w:rFonts w:ascii="Arial" w:hAnsi="Arial"/>
      <w:sz w:val="22"/>
      <w:szCs w:val="22"/>
      <w:lang w:val="en-US" w:eastAsia="en-US" w:bidi="ar-SA"/>
    </w:rPr>
  </w:style>
  <w:style w:type="numbering" w:customStyle="1" w:styleId="Bullets">
    <w:name w:val="Bullets"/>
    <w:basedOn w:val="KeineListe"/>
    <w:rsid w:val="00E032C8"/>
    <w:pPr>
      <w:numPr>
        <w:numId w:val="5"/>
      </w:numPr>
    </w:pPr>
  </w:style>
  <w:style w:type="paragraph" w:customStyle="1" w:styleId="CommentaryText0">
    <w:name w:val="Commentary Text"/>
    <w:basedOn w:val="Textkrper"/>
    <w:rsid w:val="00E032C8"/>
    <w:pPr>
      <w:ind w:left="2160" w:right="706"/>
    </w:pPr>
  </w:style>
  <w:style w:type="paragraph" w:styleId="Fuzeile">
    <w:name w:val="footer"/>
    <w:basedOn w:val="Standard"/>
    <w:link w:val="FuzeileZchn"/>
    <w:rsid w:val="00E032C8"/>
    <w:pPr>
      <w:tabs>
        <w:tab w:val="center" w:pos="4320"/>
        <w:tab w:val="right" w:pos="8640"/>
      </w:tabs>
    </w:pPr>
  </w:style>
  <w:style w:type="paragraph" w:customStyle="1" w:styleId="Heading3After6pt">
    <w:name w:val="Heading 3 + After:  6 pt"/>
    <w:basedOn w:val="berschrift3"/>
    <w:semiHidden/>
    <w:rsid w:val="00E032C8"/>
    <w:rPr>
      <w:b w:val="0"/>
    </w:rPr>
  </w:style>
  <w:style w:type="character" w:styleId="Seitenzahl">
    <w:name w:val="page number"/>
    <w:basedOn w:val="Absatz-Standardschriftart"/>
    <w:semiHidden/>
    <w:rsid w:val="00E032C8"/>
  </w:style>
  <w:style w:type="paragraph" w:customStyle="1" w:styleId="Text">
    <w:name w:val="Text"/>
    <w:basedOn w:val="Standard"/>
    <w:autoRedefine/>
    <w:semiHidden/>
    <w:rsid w:val="00E032C8"/>
    <w:pPr>
      <w:spacing w:line="240" w:lineRule="exact"/>
    </w:pPr>
  </w:style>
  <w:style w:type="paragraph" w:styleId="Gruformel">
    <w:name w:val="Closing"/>
    <w:basedOn w:val="Standard"/>
    <w:link w:val="GruformelZchn"/>
    <w:semiHidden/>
    <w:rsid w:val="00E032C8"/>
    <w:pPr>
      <w:ind w:left="4320"/>
    </w:pPr>
  </w:style>
  <w:style w:type="paragraph" w:customStyle="1" w:styleId="Itemized">
    <w:name w:val="Itemized"/>
    <w:basedOn w:val="Standard"/>
    <w:semiHidden/>
    <w:rsid w:val="00E032C8"/>
    <w:pPr>
      <w:ind w:left="288"/>
      <w:jc w:val="both"/>
    </w:pPr>
    <w:rPr>
      <w:sz w:val="20"/>
    </w:rPr>
  </w:style>
  <w:style w:type="paragraph" w:customStyle="1" w:styleId="NormalPara">
    <w:name w:val="NormalPara"/>
    <w:basedOn w:val="Standard"/>
    <w:semiHidden/>
    <w:rsid w:val="00E032C8"/>
    <w:pPr>
      <w:jc w:val="both"/>
    </w:pPr>
  </w:style>
  <w:style w:type="character" w:customStyle="1" w:styleId="NormalParaChar">
    <w:name w:val="NormalPara Char"/>
    <w:basedOn w:val="Absatz-Standardschriftart"/>
    <w:semiHidden/>
    <w:rsid w:val="00E032C8"/>
    <w:rPr>
      <w:sz w:val="24"/>
      <w:lang w:val="en-US" w:eastAsia="en-US" w:bidi="ar-SA"/>
    </w:rPr>
  </w:style>
  <w:style w:type="paragraph" w:customStyle="1" w:styleId="TableHeading">
    <w:name w:val="TableHeading"/>
    <w:basedOn w:val="NormalPara"/>
    <w:semiHidden/>
    <w:rsid w:val="00E032C8"/>
    <w:pPr>
      <w:jc w:val="center"/>
    </w:pPr>
    <w:rPr>
      <w:b/>
    </w:rPr>
  </w:style>
  <w:style w:type="paragraph" w:styleId="Titel">
    <w:name w:val="Title"/>
    <w:basedOn w:val="Standard"/>
    <w:link w:val="TitelZchn"/>
    <w:qFormat/>
    <w:rsid w:val="00E032C8"/>
    <w:pPr>
      <w:spacing w:before="240" w:after="60"/>
      <w:outlineLvl w:val="0"/>
    </w:pPr>
    <w:rPr>
      <w:rFonts w:cs="Arial"/>
      <w:b/>
      <w:bCs/>
      <w:kern w:val="28"/>
      <w:sz w:val="32"/>
      <w:szCs w:val="32"/>
    </w:rPr>
  </w:style>
  <w:style w:type="paragraph" w:styleId="Aufzhlungszeichen">
    <w:name w:val="List Bullet"/>
    <w:basedOn w:val="Standard"/>
    <w:autoRedefine/>
    <w:semiHidden/>
    <w:rsid w:val="00E032C8"/>
    <w:pPr>
      <w:numPr>
        <w:numId w:val="3"/>
      </w:numPr>
      <w:spacing w:before="0" w:after="0"/>
    </w:pPr>
    <w:rPr>
      <w:rFonts w:ascii="Times New Roman" w:hAnsi="Times New Roman"/>
      <w:sz w:val="24"/>
    </w:rPr>
  </w:style>
  <w:style w:type="paragraph" w:customStyle="1" w:styleId="StyleHeading2Heading2CharHeading2Char1CharHeading2Char">
    <w:name w:val="Style Heading 2Heading 2 CharHeading 2 Char1 CharHeading 2 Char ..."/>
    <w:basedOn w:val="berschrift2"/>
    <w:semiHidden/>
    <w:rsid w:val="00E032C8"/>
    <w:pPr>
      <w:spacing w:after="60"/>
    </w:pPr>
    <w:rPr>
      <w:rFonts w:cs="Times New Roman"/>
      <w:bCs w:val="0"/>
      <w:iCs w:val="0"/>
      <w:szCs w:val="20"/>
    </w:rPr>
  </w:style>
  <w:style w:type="paragraph" w:customStyle="1" w:styleId="StyleHeading2Heading2CharHeading2Char1CharHeading2Char1">
    <w:name w:val="Style Heading 2Heading 2 CharHeading 2 Char1 CharHeading 2 Char ...1"/>
    <w:basedOn w:val="berschrift2"/>
    <w:semiHidden/>
    <w:rsid w:val="00E032C8"/>
    <w:pPr>
      <w:spacing w:after="60"/>
      <w:ind w:right="-14"/>
    </w:pPr>
    <w:rPr>
      <w:rFonts w:cs="Times New Roman"/>
      <w:bCs w:val="0"/>
      <w:iCs w:val="0"/>
      <w:szCs w:val="20"/>
    </w:rPr>
  </w:style>
  <w:style w:type="paragraph" w:customStyle="1" w:styleId="StyleBodyTextBodyTextChar2BodyTextChar1CharLeft0R">
    <w:name w:val="Style Body TextBody Text Char2Body Text Char1 Char + Left:  0&quot; R..."/>
    <w:basedOn w:val="Textkrper"/>
    <w:semiHidden/>
    <w:rsid w:val="00E032C8"/>
    <w:pPr>
      <w:widowControl w:val="0"/>
      <w:tabs>
        <w:tab w:val="left" w:pos="540"/>
      </w:tabs>
      <w:ind w:right="-14"/>
    </w:pPr>
  </w:style>
  <w:style w:type="paragraph" w:styleId="Textkrper2">
    <w:name w:val="Body Text 2"/>
    <w:basedOn w:val="Standard"/>
    <w:link w:val="Textkrper2Zchn"/>
    <w:semiHidden/>
    <w:rsid w:val="00E032C8"/>
    <w:pPr>
      <w:tabs>
        <w:tab w:val="left" w:pos="360"/>
      </w:tabs>
      <w:spacing w:line="200" w:lineRule="exact"/>
      <w:jc w:val="both"/>
    </w:pPr>
    <w:rPr>
      <w:rFonts w:ascii="Times New Roman" w:hAnsi="Times New Roman"/>
      <w:b/>
      <w:i/>
      <w:sz w:val="20"/>
    </w:rPr>
  </w:style>
  <w:style w:type="paragraph" w:customStyle="1" w:styleId="BodyText21">
    <w:name w:val="Body Text 21"/>
    <w:basedOn w:val="Standard"/>
    <w:semiHidden/>
    <w:rsid w:val="00E032C8"/>
    <w:pPr>
      <w:widowControl w:val="0"/>
      <w:spacing w:line="-200" w:lineRule="auto"/>
      <w:jc w:val="both"/>
    </w:pPr>
    <w:rPr>
      <w:rFonts w:ascii="Times New Roman" w:hAnsi="Times New Roman"/>
      <w:sz w:val="20"/>
    </w:rPr>
  </w:style>
  <w:style w:type="paragraph" w:styleId="Textkrper-Zeileneinzug">
    <w:name w:val="Body Text Indent"/>
    <w:basedOn w:val="Standard"/>
    <w:link w:val="Textkrper-ZeileneinzugZchn"/>
    <w:semiHidden/>
    <w:rsid w:val="00E032C8"/>
    <w:pPr>
      <w:ind w:left="360"/>
    </w:pPr>
  </w:style>
  <w:style w:type="paragraph" w:styleId="Textkrper-Einzug3">
    <w:name w:val="Body Text Indent 3"/>
    <w:basedOn w:val="Standard"/>
    <w:link w:val="Textkrper-Einzug3Zchn"/>
    <w:semiHidden/>
    <w:rsid w:val="00E032C8"/>
    <w:pPr>
      <w:tabs>
        <w:tab w:val="left" w:pos="360"/>
      </w:tabs>
      <w:spacing w:line="200" w:lineRule="exact"/>
      <w:ind w:left="360"/>
      <w:jc w:val="both"/>
    </w:pPr>
    <w:rPr>
      <w:rFonts w:ascii="Times New Roman" w:hAnsi="Times New Roman"/>
      <w:sz w:val="20"/>
    </w:rPr>
  </w:style>
  <w:style w:type="paragraph" w:styleId="Blocktext">
    <w:name w:val="Block Text"/>
    <w:basedOn w:val="Standard"/>
    <w:semiHidden/>
    <w:rsid w:val="00E032C8"/>
    <w:pPr>
      <w:ind w:left="851" w:right="1360"/>
    </w:pPr>
  </w:style>
  <w:style w:type="paragraph" w:styleId="Textkrper3">
    <w:name w:val="Body Text 3"/>
    <w:basedOn w:val="Standard"/>
    <w:link w:val="Textkrper3Zchn"/>
    <w:semiHidden/>
    <w:rsid w:val="00E032C8"/>
    <w:pPr>
      <w:spacing w:line="200" w:lineRule="exact"/>
      <w:jc w:val="both"/>
    </w:pPr>
    <w:rPr>
      <w:rFonts w:ascii="Times New Roman" w:hAnsi="Times New Roman"/>
      <w:b/>
      <w:i/>
      <w:sz w:val="20"/>
    </w:rPr>
  </w:style>
  <w:style w:type="paragraph" w:customStyle="1" w:styleId="Enclosure">
    <w:name w:val="Enclosure"/>
    <w:basedOn w:val="Standard"/>
    <w:semiHidden/>
    <w:rsid w:val="00E032C8"/>
  </w:style>
  <w:style w:type="paragraph" w:styleId="Liste">
    <w:name w:val="List"/>
    <w:basedOn w:val="Standard"/>
    <w:semiHidden/>
    <w:rsid w:val="00E032C8"/>
    <w:pPr>
      <w:ind w:left="283" w:hanging="283"/>
    </w:pPr>
  </w:style>
  <w:style w:type="paragraph" w:styleId="Liste2">
    <w:name w:val="List 2"/>
    <w:basedOn w:val="Standard"/>
    <w:semiHidden/>
    <w:rsid w:val="00E032C8"/>
    <w:pPr>
      <w:ind w:left="566" w:hanging="283"/>
    </w:pPr>
  </w:style>
  <w:style w:type="paragraph" w:styleId="Untertitel">
    <w:name w:val="Subtitle"/>
    <w:basedOn w:val="Standard"/>
    <w:link w:val="UntertitelZchn"/>
    <w:qFormat/>
    <w:rsid w:val="00E032C8"/>
    <w:pPr>
      <w:spacing w:after="60"/>
      <w:jc w:val="center"/>
      <w:outlineLvl w:val="1"/>
    </w:pPr>
  </w:style>
  <w:style w:type="paragraph" w:styleId="NurText">
    <w:name w:val="Plain Text"/>
    <w:basedOn w:val="Standard"/>
    <w:link w:val="NurTextZchn"/>
    <w:semiHidden/>
    <w:rsid w:val="00E032C8"/>
    <w:rPr>
      <w:rFonts w:ascii="Courier New" w:hAnsi="Courier New"/>
      <w:sz w:val="20"/>
    </w:rPr>
  </w:style>
  <w:style w:type="table" w:styleId="TabelleRaster5">
    <w:name w:val="Table Grid 5"/>
    <w:basedOn w:val="NormaleTabelle"/>
    <w:semiHidden/>
    <w:rsid w:val="00E032C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ofContents">
    <w:name w:val="Table of Contents"/>
    <w:basedOn w:val="Standard"/>
    <w:rsid w:val="00E032C8"/>
    <w:pPr>
      <w:tabs>
        <w:tab w:val="left" w:pos="936"/>
        <w:tab w:val="left" w:pos="1224"/>
        <w:tab w:val="left" w:pos="1512"/>
        <w:tab w:val="left" w:pos="1800"/>
        <w:tab w:val="left" w:pos="2088"/>
        <w:tab w:val="left" w:pos="2376"/>
        <w:tab w:val="left" w:pos="2664"/>
        <w:tab w:val="left" w:pos="2952"/>
        <w:tab w:val="right" w:leader="dot" w:pos="9360"/>
      </w:tabs>
      <w:spacing w:beforeLines="20" w:before="20" w:afterLines="20" w:after="20"/>
      <w:ind w:left="0"/>
    </w:pPr>
    <w:rPr>
      <w:szCs w:val="22"/>
    </w:rPr>
  </w:style>
  <w:style w:type="paragraph" w:customStyle="1" w:styleId="TOCHeader">
    <w:name w:val="TOC Header"/>
    <w:basedOn w:val="TableofContents"/>
    <w:rsid w:val="00E032C8"/>
    <w:pPr>
      <w:spacing w:beforeLines="0" w:before="0" w:afterLines="0" w:after="240"/>
      <w:contextualSpacing/>
      <w:jc w:val="center"/>
    </w:pPr>
    <w:rPr>
      <w:b/>
      <w:caps/>
      <w:sz w:val="18"/>
      <w:szCs w:val="18"/>
    </w:rPr>
  </w:style>
  <w:style w:type="paragraph" w:customStyle="1" w:styleId="TOCFooter">
    <w:name w:val="TOC Footer"/>
    <w:basedOn w:val="Fuzeile"/>
    <w:rsid w:val="00E032C8"/>
    <w:pPr>
      <w:spacing w:before="240" w:after="0"/>
      <w:ind w:left="0"/>
      <w:jc w:val="center"/>
    </w:pPr>
    <w:rPr>
      <w:noProof/>
      <w:szCs w:val="22"/>
    </w:rPr>
  </w:style>
  <w:style w:type="numbering" w:styleId="111111">
    <w:name w:val="Outline List 2"/>
    <w:basedOn w:val="KeineListe"/>
    <w:semiHidden/>
    <w:rsid w:val="00E032C8"/>
    <w:pPr>
      <w:numPr>
        <w:numId w:val="18"/>
      </w:numPr>
    </w:pPr>
  </w:style>
  <w:style w:type="paragraph" w:customStyle="1" w:styleId="CodeContents">
    <w:name w:val="Code Contents"/>
    <w:basedOn w:val="Textkrper"/>
    <w:rsid w:val="00E032C8"/>
    <w:pPr>
      <w:spacing w:before="0" w:after="0"/>
    </w:pPr>
    <w:rPr>
      <w:rFonts w:ascii="Courier New" w:hAnsi="Courier New"/>
      <w:sz w:val="20"/>
    </w:rPr>
  </w:style>
  <w:style w:type="paragraph" w:customStyle="1" w:styleId="SectionTitle">
    <w:name w:val="Section Title"/>
    <w:basedOn w:val="TOCHeader"/>
    <w:rsid w:val="00E032C8"/>
    <w:rPr>
      <w:caps w:val="0"/>
    </w:rPr>
  </w:style>
  <w:style w:type="paragraph" w:customStyle="1" w:styleId="PageHeaderEven">
    <w:name w:val="Page # Header Even"/>
    <w:basedOn w:val="SectionTitle"/>
    <w:rsid w:val="00E032C8"/>
    <w:pPr>
      <w:jc w:val="left"/>
    </w:pPr>
  </w:style>
  <w:style w:type="paragraph" w:customStyle="1" w:styleId="PageHeaderOdd">
    <w:name w:val="Page # Header Odd"/>
    <w:basedOn w:val="SectionTitle"/>
    <w:rsid w:val="00E032C8"/>
    <w:pPr>
      <w:jc w:val="right"/>
    </w:pPr>
  </w:style>
  <w:style w:type="paragraph" w:customStyle="1" w:styleId="Note">
    <w:name w:val="Note"/>
    <w:basedOn w:val="Commentarytext"/>
    <w:rsid w:val="00E032C8"/>
    <w:pPr>
      <w:ind w:left="2880" w:hanging="720"/>
      <w:jc w:val="left"/>
    </w:pPr>
    <w:rPr>
      <w:szCs w:val="22"/>
    </w:rPr>
  </w:style>
  <w:style w:type="paragraph" w:customStyle="1" w:styleId="StepProcedure">
    <w:name w:val="Step Procedure"/>
    <w:basedOn w:val="Note"/>
    <w:link w:val="StepProcedureCharChar"/>
    <w:autoRedefine/>
    <w:rsid w:val="00E032C8"/>
    <w:pPr>
      <w:tabs>
        <w:tab w:val="num" w:pos="360"/>
      </w:tabs>
      <w:ind w:left="3960" w:hanging="1080"/>
    </w:pPr>
  </w:style>
  <w:style w:type="paragraph" w:customStyle="1" w:styleId="StepProcedureNote">
    <w:name w:val="Step Procedure Note"/>
    <w:basedOn w:val="Note"/>
    <w:autoRedefine/>
    <w:rsid w:val="00E032C8"/>
    <w:pPr>
      <w:spacing w:before="60"/>
      <w:ind w:left="4810" w:right="0" w:hanging="634"/>
    </w:pPr>
  </w:style>
  <w:style w:type="paragraph" w:customStyle="1" w:styleId="GlossaryTerm">
    <w:name w:val="Glossary Term"/>
    <w:basedOn w:val="Textkrper"/>
    <w:next w:val="GlossaryDescription"/>
    <w:autoRedefine/>
    <w:rsid w:val="00DA7770"/>
    <w:pPr>
      <w:spacing w:before="240" w:after="0"/>
      <w:ind w:left="1008"/>
    </w:pPr>
    <w:rPr>
      <w:b/>
    </w:rPr>
  </w:style>
  <w:style w:type="paragraph" w:customStyle="1" w:styleId="GlossaryDescription">
    <w:name w:val="Glossary Description"/>
    <w:basedOn w:val="Textkrper"/>
    <w:next w:val="GlossaryTerm"/>
    <w:rsid w:val="00E032C8"/>
    <w:pPr>
      <w:spacing w:before="40"/>
    </w:pPr>
  </w:style>
  <w:style w:type="paragraph" w:customStyle="1" w:styleId="TableText">
    <w:name w:val="Table Text"/>
    <w:basedOn w:val="Standard"/>
    <w:rsid w:val="00E032C8"/>
    <w:pPr>
      <w:spacing w:before="6" w:after="6"/>
      <w:ind w:left="0"/>
    </w:pPr>
    <w:rPr>
      <w:sz w:val="20"/>
    </w:rPr>
  </w:style>
  <w:style w:type="numbering" w:customStyle="1" w:styleId="NumberedList">
    <w:name w:val="Numbered List"/>
    <w:basedOn w:val="KeineListe"/>
    <w:rsid w:val="00E032C8"/>
    <w:pPr>
      <w:numPr>
        <w:numId w:val="28"/>
      </w:numPr>
    </w:pPr>
  </w:style>
  <w:style w:type="numbering" w:customStyle="1" w:styleId="AlphaList">
    <w:name w:val="Alpha List"/>
    <w:basedOn w:val="KeineListe"/>
    <w:rsid w:val="00E032C8"/>
    <w:pPr>
      <w:numPr>
        <w:numId w:val="21"/>
      </w:numPr>
    </w:pPr>
  </w:style>
  <w:style w:type="paragraph" w:customStyle="1" w:styleId="32BitTableText">
    <w:name w:val="32 Bit Table Text"/>
    <w:basedOn w:val="Textkrper"/>
    <w:rsid w:val="00E032C8"/>
    <w:pPr>
      <w:spacing w:before="0" w:after="0"/>
      <w:ind w:left="0"/>
      <w:jc w:val="center"/>
    </w:pPr>
    <w:rPr>
      <w:rFonts w:ascii="Arial Narrow" w:hAnsi="Arial Narrow"/>
      <w:sz w:val="17"/>
      <w:szCs w:val="17"/>
    </w:rPr>
  </w:style>
  <w:style w:type="table" w:customStyle="1" w:styleId="32BitTable">
    <w:name w:val="32 Bit Table"/>
    <w:basedOn w:val="TabelleRaster5"/>
    <w:rsid w:val="00E032C8"/>
    <w:rPr>
      <w:rFonts w:ascii="Arial Narrow" w:hAnsi="Arial Narrow"/>
      <w:sz w:val="17"/>
      <w:szCs w:val="17"/>
    </w:rPr>
    <w:tblPr>
      <w:tblCellMar>
        <w:left w:w="29" w:type="dxa"/>
        <w:right w:w="29" w:type="dxa"/>
      </w:tblCellMar>
    </w:tblPr>
    <w:tcPr>
      <w:shd w:val="clear" w:color="auto" w:fill="auto"/>
    </w:tcPr>
    <w:tblStylePr w:type="firstRow">
      <w:pPr>
        <w:jc w:val="center"/>
      </w:pPr>
      <w:rPr>
        <w:b/>
        <w:sz w:val="18"/>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32BitTableNote">
    <w:name w:val="32 Bit Table Note"/>
    <w:basedOn w:val="Note"/>
    <w:next w:val="Textkrper"/>
    <w:rsid w:val="00E032C8"/>
    <w:pPr>
      <w:ind w:left="2160" w:right="720"/>
    </w:pPr>
    <w:rPr>
      <w:sz w:val="20"/>
    </w:rPr>
  </w:style>
  <w:style w:type="paragraph" w:customStyle="1" w:styleId="BulletText">
    <w:name w:val="Bullet Text"/>
    <w:basedOn w:val="Textkrper"/>
    <w:rsid w:val="00E032C8"/>
    <w:pPr>
      <w:numPr>
        <w:numId w:val="20"/>
      </w:numPr>
      <w:spacing w:before="0" w:after="60"/>
    </w:pPr>
  </w:style>
  <w:style w:type="paragraph" w:customStyle="1" w:styleId="AlphaListText">
    <w:name w:val="Alpha List Text"/>
    <w:basedOn w:val="BulletText"/>
    <w:rsid w:val="00E032C8"/>
    <w:pPr>
      <w:numPr>
        <w:numId w:val="21"/>
      </w:numPr>
    </w:pPr>
  </w:style>
  <w:style w:type="paragraph" w:customStyle="1" w:styleId="NumberListText">
    <w:name w:val="Number List Text"/>
    <w:basedOn w:val="BulletText"/>
    <w:rsid w:val="00E032C8"/>
    <w:pPr>
      <w:numPr>
        <w:numId w:val="28"/>
      </w:numPr>
    </w:pPr>
  </w:style>
  <w:style w:type="table" w:customStyle="1" w:styleId="Interwiring">
    <w:name w:val="Interwiring"/>
    <w:basedOn w:val="TableStandard"/>
    <w:rsid w:val="00E032C8"/>
    <w:rPr>
      <w:sz w:val="17"/>
    </w:rPr>
    <w:tblPr/>
    <w:tblStylePr w:type="firstRow">
      <w:rPr>
        <w:rFonts w:ascii="Arial" w:hAnsi="Arial"/>
        <w:b/>
        <w:sz w:val="20"/>
      </w:rPr>
      <w:tblPr/>
      <w:tcPr>
        <w:tcBorders>
          <w:bottom w:val="single" w:sz="12" w:space="0" w:color="auto"/>
        </w:tcBorders>
      </w:tcPr>
    </w:tblStylePr>
  </w:style>
  <w:style w:type="paragraph" w:customStyle="1" w:styleId="InterwiringText">
    <w:name w:val="Interwiring Text"/>
    <w:basedOn w:val="Standard"/>
    <w:rsid w:val="00E032C8"/>
    <w:pPr>
      <w:spacing w:before="20" w:after="0"/>
      <w:ind w:left="0"/>
    </w:pPr>
    <w:rPr>
      <w:sz w:val="17"/>
    </w:rPr>
  </w:style>
  <w:style w:type="numbering" w:customStyle="1" w:styleId="BulletList">
    <w:name w:val="Bullet List"/>
    <w:basedOn w:val="KeineListe"/>
    <w:rsid w:val="00E032C8"/>
    <w:pPr>
      <w:numPr>
        <w:numId w:val="20"/>
      </w:numPr>
    </w:pPr>
  </w:style>
  <w:style w:type="paragraph" w:customStyle="1" w:styleId="ReferenceAttachment">
    <w:name w:val="Reference Attachment"/>
    <w:basedOn w:val="Liste"/>
    <w:rsid w:val="00E032C8"/>
    <w:pPr>
      <w:numPr>
        <w:numId w:val="6"/>
      </w:numPr>
      <w:tabs>
        <w:tab w:val="clear" w:pos="504"/>
        <w:tab w:val="num" w:pos="450"/>
      </w:tabs>
      <w:spacing w:before="60" w:after="60"/>
      <w:ind w:left="450" w:hanging="450"/>
    </w:pPr>
  </w:style>
  <w:style w:type="numbering" w:styleId="1ai">
    <w:name w:val="Outline List 1"/>
    <w:basedOn w:val="KeineListe"/>
    <w:semiHidden/>
    <w:rsid w:val="00E032C8"/>
    <w:pPr>
      <w:numPr>
        <w:numId w:val="19"/>
      </w:numPr>
    </w:pPr>
  </w:style>
  <w:style w:type="paragraph" w:customStyle="1" w:styleId="CommentaryTextBullet">
    <w:name w:val="Commentary Text Bullet"/>
    <w:basedOn w:val="CommentaryText0"/>
    <w:rsid w:val="00E032C8"/>
    <w:pPr>
      <w:numPr>
        <w:numId w:val="7"/>
      </w:numPr>
      <w:spacing w:before="0" w:after="60"/>
    </w:pPr>
  </w:style>
  <w:style w:type="paragraph" w:customStyle="1" w:styleId="AcronymList">
    <w:name w:val="Acronym List"/>
    <w:basedOn w:val="Textkrper"/>
    <w:autoRedefine/>
    <w:rsid w:val="00E032C8"/>
    <w:pPr>
      <w:tabs>
        <w:tab w:val="left" w:pos="1440"/>
      </w:tabs>
      <w:spacing w:before="60" w:after="60"/>
      <w:ind w:hanging="1440"/>
    </w:pPr>
  </w:style>
  <w:style w:type="paragraph" w:customStyle="1" w:styleId="NoteNumberList">
    <w:name w:val="Note Number List"/>
    <w:basedOn w:val="NumberListText"/>
    <w:rsid w:val="00E032C8"/>
    <w:pPr>
      <w:numPr>
        <w:numId w:val="22"/>
      </w:numPr>
    </w:pPr>
  </w:style>
  <w:style w:type="table" w:customStyle="1" w:styleId="Table-SimpleGrid">
    <w:name w:val="Table - Simple Grid"/>
    <w:basedOn w:val="NormaleTabelle"/>
    <w:rsid w:val="00E032C8"/>
    <w:pPr>
      <w:spacing w:before="60" w:after="60"/>
    </w:pPr>
    <w:rPr>
      <w:rFonts w:ascii="Arial" w:hAnsi="Arial"/>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style>
  <w:style w:type="table" w:customStyle="1" w:styleId="Table-SideHeader">
    <w:name w:val="Table - Side Header"/>
    <w:basedOn w:val="TabelleRaster1"/>
    <w:rsid w:val="00E032C8"/>
    <w:rPr>
      <w:rFonts w:ascii="Arial" w:hAnsi="Arial"/>
      <w:lang w:val="de-DE" w:eastAsia="de-DE"/>
    </w:rPr>
    <w:tblPr>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
    <w:trPr>
      <w:jc w:val="center"/>
    </w:trPr>
    <w:tcPr>
      <w:shd w:val="clear" w:color="auto" w:fill="auto"/>
    </w:tcPr>
    <w:tblStylePr w:type="lastRow">
      <w:rPr>
        <w:rFonts w:ascii="Arial" w:hAnsi="Arial"/>
        <w:b w:val="0"/>
        <w:i w:val="0"/>
        <w:iCs/>
        <w:caps w:val="0"/>
        <w:small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l2br w:val="none" w:sz="0" w:space="0" w:color="auto"/>
          <w:tr2bl w:val="none" w:sz="0" w:space="0" w:color="auto"/>
        </w:tcBorders>
      </w:tcPr>
    </w:tblStylePr>
    <w:tblStylePr w:type="firstCol">
      <w:rPr>
        <w:rFonts w:ascii="Arial" w:hAnsi="Arial"/>
        <w:b/>
        <w:i w:val="0"/>
      </w:rPr>
      <w:tblPr/>
      <w:tcPr>
        <w:tcBorders>
          <w:top w:val="single" w:sz="12" w:space="0" w:color="auto"/>
          <w:left w:val="single" w:sz="12" w:space="0" w:color="auto"/>
          <w:bottom w:val="single" w:sz="12" w:space="0" w:color="auto"/>
          <w:right w:val="single" w:sz="12" w:space="0" w:color="auto"/>
        </w:tcBorders>
        <w:shd w:val="clear" w:color="auto" w:fill="auto"/>
      </w:tcPr>
    </w:tblStylePr>
    <w:tblStylePr w:type="lastCol">
      <w:rPr>
        <w:i w:val="0"/>
        <w:iCs/>
      </w:rPr>
      <w:tblPr/>
      <w:tcPr>
        <w:tcBorders>
          <w:tl2br w:val="none" w:sz="0" w:space="0" w:color="auto"/>
          <w:tr2bl w:val="none" w:sz="0" w:space="0" w:color="auto"/>
        </w:tcBorders>
      </w:tcPr>
    </w:tblStylePr>
    <w:tblStylePr w:type="neCell">
      <w:rPr>
        <w:rFonts w:ascii="Arial" w:hAnsi="Arial"/>
        <w:i w:val="0"/>
      </w:rPr>
    </w:tblStylePr>
    <w:tblStylePr w:type="swCell">
      <w:rPr>
        <w:rFonts w:ascii="Arial" w:hAnsi="Arial"/>
        <w:b/>
        <w:i w:val="0"/>
      </w:rPr>
    </w:tblStylePr>
  </w:style>
  <w:style w:type="table" w:customStyle="1" w:styleId="Table-NoGrid">
    <w:name w:val="Table - No Grid"/>
    <w:basedOn w:val="Tabellenraster"/>
    <w:rsid w:val="00E032C8"/>
    <w:pPr>
      <w:spacing w:before="60" w:after="60"/>
    </w:pPr>
    <w:rPr>
      <w:rFonts w:ascii="Arial" w:hAnsi="Arial"/>
    </w:rPr>
    <w:tblPr>
      <w:jc w:val="center"/>
      <w:tblCellMar>
        <w:left w:w="115" w:type="dxa"/>
        <w:right w:w="115" w:type="dxa"/>
      </w:tblCellMar>
    </w:tblPr>
    <w:trPr>
      <w:jc w:val="center"/>
    </w:trPr>
  </w:style>
  <w:style w:type="table" w:styleId="TabelleRaster1">
    <w:name w:val="Table Grid 1"/>
    <w:basedOn w:val="NormaleTabelle"/>
    <w:semiHidden/>
    <w:rsid w:val="00E032C8"/>
    <w:pPr>
      <w:spacing w:before="60" w:after="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InterwiringNotes">
    <w:name w:val="Interwiring Notes"/>
    <w:basedOn w:val="Textkrper"/>
    <w:rsid w:val="00E032C8"/>
    <w:pPr>
      <w:numPr>
        <w:numId w:val="8"/>
      </w:numPr>
    </w:pPr>
  </w:style>
  <w:style w:type="table" w:styleId="Tabellenraster">
    <w:name w:val="Table Grid"/>
    <w:basedOn w:val="NormaleTabelle"/>
    <w:rsid w:val="00E032C8"/>
    <w:pPr>
      <w:spacing w:before="120" w:after="120"/>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E032C8"/>
    <w:rPr>
      <w:i/>
      <w:color w:val="000080"/>
      <w:u w:val="none"/>
    </w:rPr>
  </w:style>
  <w:style w:type="paragraph" w:customStyle="1" w:styleId="GlossaryHeading">
    <w:name w:val="Glossary Heading"/>
    <w:basedOn w:val="Standard"/>
    <w:rsid w:val="00E032C8"/>
    <w:pPr>
      <w:tabs>
        <w:tab w:val="left" w:pos="2880"/>
      </w:tabs>
      <w:autoSpaceDE w:val="0"/>
      <w:autoSpaceDN w:val="0"/>
      <w:adjustRightInd w:val="0"/>
    </w:pPr>
    <w:rPr>
      <w:rFonts w:cs="Arial"/>
      <w:b/>
      <w:bCs/>
      <w:iCs/>
      <w:color w:val="000000"/>
      <w:szCs w:val="22"/>
    </w:rPr>
  </w:style>
  <w:style w:type="paragraph" w:customStyle="1" w:styleId="FigureCaption">
    <w:name w:val="Figure Caption"/>
    <w:basedOn w:val="Beschriftung"/>
    <w:next w:val="Textkrper"/>
    <w:autoRedefine/>
    <w:rsid w:val="00E032C8"/>
    <w:rPr>
      <w:bCs w:val="0"/>
      <w:sz w:val="20"/>
    </w:rPr>
  </w:style>
  <w:style w:type="paragraph" w:customStyle="1" w:styleId="TableCaption">
    <w:name w:val="Table Caption"/>
    <w:basedOn w:val="Beschriftung"/>
    <w:next w:val="Textkrper"/>
    <w:rsid w:val="00E032C8"/>
    <w:pPr>
      <w:numPr>
        <w:numId w:val="23"/>
      </w:numPr>
    </w:pPr>
  </w:style>
  <w:style w:type="paragraph" w:styleId="Textkrper-Erstzeileneinzug">
    <w:name w:val="Body Text First Indent"/>
    <w:basedOn w:val="Textkrper"/>
    <w:link w:val="Textkrper-ErstzeileneinzugZchn"/>
    <w:semiHidden/>
    <w:rsid w:val="00E032C8"/>
    <w:pPr>
      <w:ind w:firstLine="210"/>
    </w:pPr>
  </w:style>
  <w:style w:type="paragraph" w:styleId="Textkrper-Erstzeileneinzug2">
    <w:name w:val="Body Text First Indent 2"/>
    <w:basedOn w:val="Textkrper-Zeileneinzug"/>
    <w:link w:val="Textkrper-Erstzeileneinzug2Zchn"/>
    <w:semiHidden/>
    <w:rsid w:val="00E032C8"/>
    <w:pPr>
      <w:ind w:firstLine="210"/>
    </w:pPr>
  </w:style>
  <w:style w:type="paragraph" w:styleId="E-Mail-Signatur">
    <w:name w:val="E-mail Signature"/>
    <w:basedOn w:val="Standard"/>
    <w:link w:val="E-Mail-SignaturZchn"/>
    <w:semiHidden/>
    <w:rsid w:val="00E032C8"/>
  </w:style>
  <w:style w:type="character" w:styleId="Hervorhebung">
    <w:name w:val="Emphasis"/>
    <w:basedOn w:val="Absatz-Standardschriftart"/>
    <w:rsid w:val="00E032C8"/>
    <w:rPr>
      <w:i/>
      <w:iCs/>
    </w:rPr>
  </w:style>
  <w:style w:type="paragraph" w:styleId="Umschlagadresse">
    <w:name w:val="envelope address"/>
    <w:basedOn w:val="Standard"/>
    <w:semiHidden/>
    <w:rsid w:val="00E032C8"/>
    <w:pPr>
      <w:framePr w:w="7920" w:h="1980" w:hRule="exact" w:hSpace="180" w:wrap="auto" w:hAnchor="page" w:xAlign="center" w:yAlign="bottom"/>
      <w:ind w:left="2880"/>
    </w:pPr>
    <w:rPr>
      <w:rFonts w:cs="Arial"/>
      <w:sz w:val="24"/>
      <w:szCs w:val="24"/>
    </w:rPr>
  </w:style>
  <w:style w:type="paragraph" w:styleId="Umschlagabsenderadresse">
    <w:name w:val="envelope return"/>
    <w:basedOn w:val="Standard"/>
    <w:semiHidden/>
    <w:rsid w:val="00E032C8"/>
    <w:rPr>
      <w:rFonts w:cs="Arial"/>
      <w:sz w:val="20"/>
    </w:rPr>
  </w:style>
  <w:style w:type="character" w:styleId="HTMLAkronym">
    <w:name w:val="HTML Acronym"/>
    <w:basedOn w:val="Absatz-Standardschriftart"/>
    <w:semiHidden/>
    <w:rsid w:val="00E032C8"/>
  </w:style>
  <w:style w:type="paragraph" w:styleId="HTMLAdresse">
    <w:name w:val="HTML Address"/>
    <w:basedOn w:val="Standard"/>
    <w:link w:val="HTMLAdresseZchn"/>
    <w:semiHidden/>
    <w:rsid w:val="00E032C8"/>
    <w:rPr>
      <w:i/>
      <w:iCs/>
    </w:rPr>
  </w:style>
  <w:style w:type="character" w:styleId="HTMLZitat">
    <w:name w:val="HTML Cite"/>
    <w:basedOn w:val="Absatz-Standardschriftart"/>
    <w:semiHidden/>
    <w:rsid w:val="00E032C8"/>
    <w:rPr>
      <w:i/>
      <w:iCs/>
    </w:rPr>
  </w:style>
  <w:style w:type="character" w:styleId="HTMLCode">
    <w:name w:val="HTML Code"/>
    <w:basedOn w:val="Absatz-Standardschriftart"/>
    <w:semiHidden/>
    <w:rsid w:val="00E032C8"/>
    <w:rPr>
      <w:rFonts w:ascii="Courier New" w:hAnsi="Courier New" w:cs="Courier New"/>
      <w:sz w:val="20"/>
      <w:szCs w:val="20"/>
    </w:rPr>
  </w:style>
  <w:style w:type="character" w:styleId="HTMLDefinition">
    <w:name w:val="HTML Definition"/>
    <w:basedOn w:val="Absatz-Standardschriftart"/>
    <w:semiHidden/>
    <w:rsid w:val="00E032C8"/>
    <w:rPr>
      <w:i/>
      <w:iCs/>
    </w:rPr>
  </w:style>
  <w:style w:type="character" w:styleId="HTMLTastatur">
    <w:name w:val="HTML Keyboard"/>
    <w:basedOn w:val="Absatz-Standardschriftart"/>
    <w:semiHidden/>
    <w:rsid w:val="00E032C8"/>
    <w:rPr>
      <w:rFonts w:ascii="Courier New" w:hAnsi="Courier New" w:cs="Courier New"/>
      <w:sz w:val="20"/>
      <w:szCs w:val="20"/>
    </w:rPr>
  </w:style>
  <w:style w:type="paragraph" w:styleId="HTMLVorformatiert">
    <w:name w:val="HTML Preformatted"/>
    <w:basedOn w:val="Standard"/>
    <w:link w:val="HTMLVorformatiertZchn"/>
    <w:semiHidden/>
    <w:rsid w:val="00E032C8"/>
    <w:rPr>
      <w:rFonts w:ascii="Courier New" w:hAnsi="Courier New" w:cs="Courier New"/>
      <w:sz w:val="20"/>
    </w:rPr>
  </w:style>
  <w:style w:type="character" w:styleId="HTMLBeispiel">
    <w:name w:val="HTML Sample"/>
    <w:basedOn w:val="Absatz-Standardschriftart"/>
    <w:semiHidden/>
    <w:rsid w:val="00E032C8"/>
    <w:rPr>
      <w:rFonts w:ascii="Courier New" w:hAnsi="Courier New" w:cs="Courier New"/>
    </w:rPr>
  </w:style>
  <w:style w:type="character" w:styleId="HTMLSchreibmaschine">
    <w:name w:val="HTML Typewriter"/>
    <w:basedOn w:val="Absatz-Standardschriftart"/>
    <w:semiHidden/>
    <w:rsid w:val="00E032C8"/>
    <w:rPr>
      <w:rFonts w:ascii="Courier New" w:hAnsi="Courier New" w:cs="Courier New"/>
      <w:sz w:val="20"/>
      <w:szCs w:val="20"/>
    </w:rPr>
  </w:style>
  <w:style w:type="character" w:styleId="HTMLVariable">
    <w:name w:val="HTML Variable"/>
    <w:basedOn w:val="Absatz-Standardschriftart"/>
    <w:semiHidden/>
    <w:rsid w:val="00E032C8"/>
    <w:rPr>
      <w:i/>
      <w:iCs/>
    </w:rPr>
  </w:style>
  <w:style w:type="character" w:styleId="Zeilennummer">
    <w:name w:val="line number"/>
    <w:basedOn w:val="Absatz-Standardschriftart"/>
    <w:semiHidden/>
    <w:rsid w:val="00E032C8"/>
  </w:style>
  <w:style w:type="paragraph" w:styleId="Liste3">
    <w:name w:val="List 3"/>
    <w:basedOn w:val="Standard"/>
    <w:semiHidden/>
    <w:rsid w:val="00E032C8"/>
    <w:pPr>
      <w:ind w:left="1080" w:hanging="360"/>
    </w:pPr>
  </w:style>
  <w:style w:type="paragraph" w:styleId="Liste4">
    <w:name w:val="List 4"/>
    <w:basedOn w:val="Standard"/>
    <w:semiHidden/>
    <w:rsid w:val="00E032C8"/>
    <w:pPr>
      <w:ind w:hanging="360"/>
    </w:pPr>
  </w:style>
  <w:style w:type="paragraph" w:styleId="Liste5">
    <w:name w:val="List 5"/>
    <w:basedOn w:val="Standard"/>
    <w:semiHidden/>
    <w:rsid w:val="00E032C8"/>
    <w:pPr>
      <w:ind w:left="1800" w:hanging="360"/>
    </w:pPr>
  </w:style>
  <w:style w:type="paragraph" w:styleId="Aufzhlungszeichen2">
    <w:name w:val="List Bullet 2"/>
    <w:basedOn w:val="Standard"/>
    <w:semiHidden/>
    <w:rsid w:val="00E032C8"/>
    <w:pPr>
      <w:numPr>
        <w:numId w:val="9"/>
      </w:numPr>
    </w:pPr>
  </w:style>
  <w:style w:type="paragraph" w:styleId="Aufzhlungszeichen3">
    <w:name w:val="List Bullet 3"/>
    <w:basedOn w:val="Standard"/>
    <w:semiHidden/>
    <w:rsid w:val="00E032C8"/>
    <w:pPr>
      <w:numPr>
        <w:numId w:val="10"/>
      </w:numPr>
    </w:pPr>
  </w:style>
  <w:style w:type="paragraph" w:styleId="Aufzhlungszeichen4">
    <w:name w:val="List Bullet 4"/>
    <w:basedOn w:val="Standard"/>
    <w:rsid w:val="00E032C8"/>
    <w:pPr>
      <w:numPr>
        <w:numId w:val="11"/>
      </w:numPr>
    </w:pPr>
  </w:style>
  <w:style w:type="paragraph" w:styleId="Aufzhlungszeichen5">
    <w:name w:val="List Bullet 5"/>
    <w:basedOn w:val="Standard"/>
    <w:semiHidden/>
    <w:rsid w:val="00E032C8"/>
    <w:pPr>
      <w:numPr>
        <w:numId w:val="12"/>
      </w:numPr>
    </w:pPr>
  </w:style>
  <w:style w:type="paragraph" w:styleId="Listenfortsetzung">
    <w:name w:val="List Continue"/>
    <w:basedOn w:val="Standard"/>
    <w:semiHidden/>
    <w:rsid w:val="00E032C8"/>
    <w:pPr>
      <w:ind w:left="360"/>
    </w:pPr>
  </w:style>
  <w:style w:type="paragraph" w:styleId="Listenfortsetzung2">
    <w:name w:val="List Continue 2"/>
    <w:basedOn w:val="Standard"/>
    <w:semiHidden/>
    <w:rsid w:val="00E032C8"/>
    <w:pPr>
      <w:ind w:left="720"/>
    </w:pPr>
  </w:style>
  <w:style w:type="paragraph" w:styleId="Listenfortsetzung3">
    <w:name w:val="List Continue 3"/>
    <w:basedOn w:val="Standard"/>
    <w:semiHidden/>
    <w:rsid w:val="00E032C8"/>
    <w:pPr>
      <w:ind w:left="1080"/>
    </w:pPr>
  </w:style>
  <w:style w:type="paragraph" w:styleId="Listenfortsetzung4">
    <w:name w:val="List Continue 4"/>
    <w:basedOn w:val="Standard"/>
    <w:semiHidden/>
    <w:rsid w:val="00E032C8"/>
  </w:style>
  <w:style w:type="paragraph" w:styleId="Listenfortsetzung5">
    <w:name w:val="List Continue 5"/>
    <w:basedOn w:val="Standard"/>
    <w:semiHidden/>
    <w:rsid w:val="00E032C8"/>
    <w:pPr>
      <w:ind w:left="1800"/>
    </w:pPr>
  </w:style>
  <w:style w:type="paragraph" w:styleId="Listennummer">
    <w:name w:val="List Number"/>
    <w:basedOn w:val="Standard"/>
    <w:semiHidden/>
    <w:rsid w:val="00E032C8"/>
    <w:pPr>
      <w:numPr>
        <w:numId w:val="13"/>
      </w:numPr>
    </w:pPr>
  </w:style>
  <w:style w:type="paragraph" w:styleId="Listennummer2">
    <w:name w:val="List Number 2"/>
    <w:basedOn w:val="Standard"/>
    <w:semiHidden/>
    <w:rsid w:val="00E032C8"/>
    <w:pPr>
      <w:numPr>
        <w:numId w:val="14"/>
      </w:numPr>
    </w:pPr>
  </w:style>
  <w:style w:type="paragraph" w:styleId="Listennummer3">
    <w:name w:val="List Number 3"/>
    <w:basedOn w:val="Standard"/>
    <w:semiHidden/>
    <w:rsid w:val="00E032C8"/>
    <w:pPr>
      <w:numPr>
        <w:numId w:val="15"/>
      </w:numPr>
    </w:pPr>
  </w:style>
  <w:style w:type="paragraph" w:styleId="Listennummer4">
    <w:name w:val="List Number 4"/>
    <w:basedOn w:val="Standard"/>
    <w:semiHidden/>
    <w:rsid w:val="00E032C8"/>
    <w:pPr>
      <w:numPr>
        <w:numId w:val="16"/>
      </w:numPr>
    </w:pPr>
  </w:style>
  <w:style w:type="paragraph" w:styleId="Listennummer5">
    <w:name w:val="List Number 5"/>
    <w:basedOn w:val="Standard"/>
    <w:semiHidden/>
    <w:rsid w:val="00E032C8"/>
    <w:pPr>
      <w:numPr>
        <w:numId w:val="17"/>
      </w:numPr>
    </w:pPr>
  </w:style>
  <w:style w:type="paragraph" w:styleId="Nachrichtenkopf">
    <w:name w:val="Message Header"/>
    <w:basedOn w:val="Standard"/>
    <w:link w:val="NachrichtenkopfZchn"/>
    <w:semiHidden/>
    <w:rsid w:val="00E032C8"/>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StandardWeb">
    <w:name w:val="Normal (Web)"/>
    <w:basedOn w:val="Standard"/>
    <w:rsid w:val="00E032C8"/>
    <w:rPr>
      <w:rFonts w:ascii="Times New Roman" w:hAnsi="Times New Roman"/>
      <w:sz w:val="24"/>
      <w:szCs w:val="24"/>
    </w:rPr>
  </w:style>
  <w:style w:type="paragraph" w:styleId="Standardeinzug">
    <w:name w:val="Normal Indent"/>
    <w:aliases w:val="Char,Retrait 12 GB Char Char Char Char Char Char Char Char,Retrait 12 GB Char Char Char Char Char Char Char,Retrait 12 GB Char Char,Retrait 12 GB, Char"/>
    <w:basedOn w:val="Standard"/>
    <w:link w:val="StandardeinzugZchn"/>
    <w:rsid w:val="00E032C8"/>
    <w:pPr>
      <w:ind w:left="720"/>
    </w:pPr>
  </w:style>
  <w:style w:type="paragraph" w:styleId="Fu-Endnotenberschrift">
    <w:name w:val="Note Heading"/>
    <w:basedOn w:val="Standard"/>
    <w:next w:val="Standard"/>
    <w:link w:val="Fu-EndnotenberschriftZchn"/>
    <w:semiHidden/>
    <w:rsid w:val="00E032C8"/>
  </w:style>
  <w:style w:type="paragraph" w:styleId="Anrede">
    <w:name w:val="Salutation"/>
    <w:basedOn w:val="Standard"/>
    <w:next w:val="Standard"/>
    <w:link w:val="AnredeZchn"/>
    <w:semiHidden/>
    <w:rsid w:val="00E032C8"/>
  </w:style>
  <w:style w:type="paragraph" w:styleId="Unterschrift">
    <w:name w:val="Signature"/>
    <w:basedOn w:val="Standard"/>
    <w:link w:val="UnterschriftZchn"/>
    <w:semiHidden/>
    <w:rsid w:val="00E032C8"/>
    <w:pPr>
      <w:ind w:left="4320"/>
    </w:pPr>
  </w:style>
  <w:style w:type="character" w:styleId="Fett">
    <w:name w:val="Strong"/>
    <w:basedOn w:val="Absatz-Standardschriftart"/>
    <w:qFormat/>
    <w:rsid w:val="00E032C8"/>
    <w:rPr>
      <w:b/>
      <w:bCs/>
    </w:rPr>
  </w:style>
  <w:style w:type="table" w:styleId="Tabelle3D-Effekt1">
    <w:name w:val="Table 3D effects 1"/>
    <w:basedOn w:val="NormaleTabelle"/>
    <w:semiHidden/>
    <w:rsid w:val="00E032C8"/>
    <w:pPr>
      <w:spacing w:before="120" w:after="120"/>
      <w:ind w:left="14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032C8"/>
    <w:pPr>
      <w:spacing w:before="120" w:after="120"/>
      <w:ind w:left="14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032C8"/>
    <w:pPr>
      <w:spacing w:before="120" w:after="120"/>
      <w:ind w:left="14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semiHidden/>
    <w:rsid w:val="00E032C8"/>
    <w:pPr>
      <w:spacing w:before="120" w:after="120"/>
      <w:ind w:left="14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032C8"/>
    <w:pPr>
      <w:spacing w:before="120" w:after="120"/>
      <w:ind w:left="14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032C8"/>
    <w:pPr>
      <w:spacing w:before="120" w:after="120"/>
      <w:ind w:left="14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032C8"/>
    <w:pPr>
      <w:spacing w:before="120" w:after="120"/>
      <w:ind w:left="14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semiHidden/>
    <w:rsid w:val="00E032C8"/>
    <w:pPr>
      <w:spacing w:before="120" w:after="120"/>
      <w:ind w:left="14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032C8"/>
    <w:pPr>
      <w:spacing w:before="120" w:after="120"/>
      <w:ind w:left="14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032C8"/>
    <w:pPr>
      <w:spacing w:before="120" w:after="120"/>
      <w:ind w:left="14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semiHidden/>
    <w:rsid w:val="00E032C8"/>
    <w:pPr>
      <w:spacing w:before="120" w:after="120"/>
      <w:ind w:left="14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032C8"/>
    <w:pPr>
      <w:spacing w:before="120" w:after="120"/>
      <w:ind w:left="14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032C8"/>
    <w:pPr>
      <w:spacing w:before="120" w:after="120"/>
      <w:ind w:left="14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032C8"/>
    <w:pPr>
      <w:spacing w:before="120" w:after="120"/>
      <w:ind w:left="14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032C8"/>
    <w:pPr>
      <w:spacing w:before="120" w:after="120"/>
      <w:ind w:left="14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semiHidden/>
    <w:rsid w:val="00E032C8"/>
    <w:pPr>
      <w:spacing w:before="120" w:after="120"/>
      <w:ind w:left="14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semiHidden/>
    <w:rsid w:val="00E032C8"/>
    <w:pPr>
      <w:spacing w:before="120" w:after="120"/>
      <w:ind w:left="14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2">
    <w:name w:val="Table Grid 2"/>
    <w:basedOn w:val="NormaleTabelle"/>
    <w:semiHidden/>
    <w:rsid w:val="00E032C8"/>
    <w:pPr>
      <w:spacing w:before="120" w:after="120"/>
      <w:ind w:left="14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032C8"/>
    <w:pPr>
      <w:spacing w:before="120" w:after="120"/>
      <w:ind w:left="14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032C8"/>
    <w:pPr>
      <w:spacing w:before="120" w:after="120"/>
      <w:ind w:left="14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6">
    <w:name w:val="Table Grid 6"/>
    <w:basedOn w:val="NormaleTabelle"/>
    <w:semiHidden/>
    <w:rsid w:val="00E032C8"/>
    <w:pPr>
      <w:spacing w:before="120" w:after="120"/>
      <w:ind w:left="14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032C8"/>
    <w:pPr>
      <w:spacing w:before="120" w:after="120"/>
      <w:ind w:left="14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032C8"/>
    <w:pPr>
      <w:spacing w:before="120" w:after="120"/>
      <w:ind w:left="14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semiHidden/>
    <w:rsid w:val="00E032C8"/>
    <w:pPr>
      <w:spacing w:before="120" w:after="120"/>
      <w:ind w:left="14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032C8"/>
    <w:pPr>
      <w:spacing w:before="120" w:after="120"/>
      <w:ind w:left="14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032C8"/>
    <w:pPr>
      <w:spacing w:before="120" w:after="120"/>
      <w:ind w:left="14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032C8"/>
    <w:pPr>
      <w:spacing w:before="120" w:after="120"/>
      <w:ind w:left="14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032C8"/>
    <w:pPr>
      <w:spacing w:before="120" w:after="120"/>
      <w:ind w:left="14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032C8"/>
    <w:pPr>
      <w:spacing w:before="120" w:after="120"/>
      <w:ind w:left="14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032C8"/>
    <w:pPr>
      <w:spacing w:before="120" w:after="120"/>
      <w:ind w:left="14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032C8"/>
    <w:pPr>
      <w:spacing w:before="120" w:after="120"/>
      <w:ind w:left="14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bbildungsverzeichnis">
    <w:name w:val="table of figures"/>
    <w:basedOn w:val="Standard"/>
    <w:next w:val="Standard"/>
    <w:semiHidden/>
    <w:rsid w:val="00E032C8"/>
    <w:pPr>
      <w:spacing w:before="60" w:after="0"/>
      <w:ind w:left="0"/>
    </w:pPr>
  </w:style>
  <w:style w:type="table" w:styleId="TabelleProfessionell">
    <w:name w:val="Table Professional"/>
    <w:basedOn w:val="NormaleTabelle"/>
    <w:semiHidden/>
    <w:rsid w:val="00E032C8"/>
    <w:pPr>
      <w:spacing w:before="120" w:after="120"/>
      <w:ind w:left="14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semiHidden/>
    <w:rsid w:val="00E032C8"/>
    <w:pPr>
      <w:spacing w:before="120" w:after="120"/>
      <w:ind w:left="14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032C8"/>
    <w:pPr>
      <w:spacing w:before="120" w:after="120"/>
      <w:ind w:left="14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032C8"/>
    <w:pPr>
      <w:spacing w:before="120" w:after="120"/>
      <w:ind w:left="14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semiHidden/>
    <w:rsid w:val="00E032C8"/>
    <w:pPr>
      <w:spacing w:before="120" w:after="120"/>
      <w:ind w:left="14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032C8"/>
    <w:pPr>
      <w:spacing w:before="120" w:after="120"/>
      <w:ind w:left="14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rsid w:val="00E032C8"/>
    <w:pPr>
      <w:spacing w:before="120" w:after="120"/>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semiHidden/>
    <w:rsid w:val="00E032C8"/>
    <w:pPr>
      <w:spacing w:before="120" w:after="120"/>
      <w:ind w:left="14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032C8"/>
    <w:pPr>
      <w:spacing w:before="120" w:after="120"/>
      <w:ind w:left="14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032C8"/>
    <w:pPr>
      <w:spacing w:before="120" w:after="120"/>
      <w:ind w:left="14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rsid w:val="00E032C8"/>
    <w:rPr>
      <w:rFonts w:cs="Arial"/>
      <w:b/>
      <w:bCs/>
      <w:sz w:val="24"/>
      <w:szCs w:val="24"/>
    </w:rPr>
  </w:style>
  <w:style w:type="paragraph" w:styleId="Verzeichnis1">
    <w:name w:val="toc 1"/>
    <w:basedOn w:val="Textkrper"/>
    <w:next w:val="Textkrper"/>
    <w:autoRedefine/>
    <w:uiPriority w:val="39"/>
    <w:rsid w:val="00E032C8"/>
    <w:pPr>
      <w:tabs>
        <w:tab w:val="left" w:pos="936"/>
        <w:tab w:val="right" w:leader="dot" w:pos="9360"/>
      </w:tabs>
      <w:spacing w:afterLines="2" w:after="2"/>
      <w:ind w:left="0"/>
      <w:contextualSpacing/>
    </w:pPr>
    <w:rPr>
      <w:caps/>
    </w:rPr>
  </w:style>
  <w:style w:type="paragraph" w:styleId="Verzeichnis2">
    <w:name w:val="toc 2"/>
    <w:basedOn w:val="Verzeichnis1"/>
    <w:next w:val="Textkrper"/>
    <w:autoRedefine/>
    <w:uiPriority w:val="39"/>
    <w:rsid w:val="00C3231C"/>
    <w:pPr>
      <w:spacing w:beforeLines="2" w:before="4" w:after="4"/>
    </w:pPr>
    <w:rPr>
      <w:caps w:val="0"/>
    </w:rPr>
  </w:style>
  <w:style w:type="paragraph" w:styleId="Verzeichnis3">
    <w:name w:val="toc 3"/>
    <w:basedOn w:val="Verzeichnis2"/>
    <w:next w:val="Standard"/>
    <w:autoRedefine/>
    <w:uiPriority w:val="39"/>
    <w:rsid w:val="00E032C8"/>
    <w:pPr>
      <w:tabs>
        <w:tab w:val="clear" w:pos="936"/>
        <w:tab w:val="left" w:pos="1224"/>
      </w:tabs>
    </w:pPr>
  </w:style>
  <w:style w:type="paragraph" w:styleId="Verzeichnis4">
    <w:name w:val="toc 4"/>
    <w:basedOn w:val="Verzeichnis2"/>
    <w:next w:val="Textkrper"/>
    <w:autoRedefine/>
    <w:uiPriority w:val="39"/>
    <w:rsid w:val="00E032C8"/>
    <w:pPr>
      <w:tabs>
        <w:tab w:val="clear" w:pos="936"/>
        <w:tab w:val="left" w:pos="1512"/>
      </w:tabs>
    </w:pPr>
  </w:style>
  <w:style w:type="paragraph" w:styleId="Verzeichnis5">
    <w:name w:val="toc 5"/>
    <w:basedOn w:val="Verzeichnis2"/>
    <w:next w:val="Textkrper"/>
    <w:autoRedefine/>
    <w:uiPriority w:val="39"/>
    <w:rsid w:val="00E032C8"/>
    <w:pPr>
      <w:tabs>
        <w:tab w:val="clear" w:pos="936"/>
        <w:tab w:val="left" w:pos="1800"/>
      </w:tabs>
    </w:pPr>
  </w:style>
  <w:style w:type="paragraph" w:styleId="Verzeichnis6">
    <w:name w:val="toc 6"/>
    <w:basedOn w:val="Verzeichnis2"/>
    <w:next w:val="Textkrper"/>
    <w:autoRedefine/>
    <w:uiPriority w:val="39"/>
    <w:rsid w:val="00E032C8"/>
    <w:pPr>
      <w:tabs>
        <w:tab w:val="clear" w:pos="936"/>
        <w:tab w:val="left" w:pos="2088"/>
      </w:tabs>
    </w:pPr>
  </w:style>
  <w:style w:type="paragraph" w:styleId="Verzeichnis7">
    <w:name w:val="toc 7"/>
    <w:basedOn w:val="Verzeichnis2"/>
    <w:next w:val="Textkrper"/>
    <w:autoRedefine/>
    <w:uiPriority w:val="39"/>
    <w:rsid w:val="00E032C8"/>
    <w:pPr>
      <w:tabs>
        <w:tab w:val="clear" w:pos="936"/>
        <w:tab w:val="left" w:pos="2376"/>
      </w:tabs>
    </w:pPr>
  </w:style>
  <w:style w:type="paragraph" w:styleId="Verzeichnis8">
    <w:name w:val="toc 8"/>
    <w:basedOn w:val="Verzeichnis2"/>
    <w:next w:val="Textkrper"/>
    <w:autoRedefine/>
    <w:uiPriority w:val="39"/>
    <w:rsid w:val="00E032C8"/>
    <w:pPr>
      <w:tabs>
        <w:tab w:val="clear" w:pos="936"/>
        <w:tab w:val="left" w:pos="2664"/>
      </w:tabs>
    </w:pPr>
  </w:style>
  <w:style w:type="paragraph" w:styleId="Verzeichnis9">
    <w:name w:val="toc 9"/>
    <w:basedOn w:val="Verzeichnis2"/>
    <w:next w:val="Textkrper"/>
    <w:autoRedefine/>
    <w:uiPriority w:val="39"/>
    <w:rsid w:val="00E032C8"/>
    <w:pPr>
      <w:tabs>
        <w:tab w:val="clear" w:pos="936"/>
        <w:tab w:val="left" w:pos="2952"/>
      </w:tabs>
    </w:pPr>
  </w:style>
  <w:style w:type="paragraph" w:customStyle="1" w:styleId="StyleTOC2Before002lineAfter002line">
    <w:name w:val="Style TOC 2 + Before:  0.02 line After:  0.02 line"/>
    <w:basedOn w:val="Verzeichnis2"/>
    <w:rsid w:val="00E032C8"/>
  </w:style>
  <w:style w:type="paragraph" w:customStyle="1" w:styleId="StyleTOC3Before002lineAfter002line">
    <w:name w:val="Style TOC 3 + Before:  0.02 line After:  0.02 line"/>
    <w:basedOn w:val="Verzeichnis2"/>
    <w:rsid w:val="00E032C8"/>
    <w:pPr>
      <w:tabs>
        <w:tab w:val="clear" w:pos="936"/>
        <w:tab w:val="left" w:pos="1224"/>
      </w:tabs>
    </w:pPr>
  </w:style>
  <w:style w:type="paragraph" w:customStyle="1" w:styleId="StyleTOC4Before002lineAfter002line">
    <w:name w:val="Style TOC 4 + Before:  0.02 line After:  0.02 line"/>
    <w:basedOn w:val="Verzeichnis4"/>
    <w:rsid w:val="00E032C8"/>
  </w:style>
  <w:style w:type="paragraph" w:customStyle="1" w:styleId="FigureFormat">
    <w:name w:val="Figure Format"/>
    <w:basedOn w:val="Textkrper"/>
    <w:next w:val="Textkrper"/>
    <w:rsid w:val="00E032C8"/>
    <w:pPr>
      <w:spacing w:after="60"/>
      <w:jc w:val="center"/>
    </w:pPr>
  </w:style>
  <w:style w:type="paragraph" w:customStyle="1" w:styleId="AttachmentHEADING1">
    <w:name w:val="Attachment HEADING 1"/>
    <w:basedOn w:val="berschrift1"/>
    <w:next w:val="AttachmentHeading2"/>
    <w:autoRedefine/>
    <w:rsid w:val="00E032C8"/>
    <w:pPr>
      <w:numPr>
        <w:numId w:val="26"/>
      </w:numPr>
      <w:tabs>
        <w:tab w:val="clear" w:pos="432"/>
        <w:tab w:val="left" w:pos="2016"/>
      </w:tabs>
    </w:pPr>
  </w:style>
  <w:style w:type="paragraph" w:customStyle="1" w:styleId="AttachmentHeading2">
    <w:name w:val="Attachment Heading 2"/>
    <w:basedOn w:val="AttachmentHEADING1"/>
    <w:next w:val="Textkrper"/>
    <w:autoRedefine/>
    <w:rsid w:val="00E032C8"/>
    <w:pPr>
      <w:numPr>
        <w:ilvl w:val="1"/>
      </w:numPr>
      <w:tabs>
        <w:tab w:val="clear" w:pos="2016"/>
        <w:tab w:val="left" w:pos="576"/>
      </w:tabs>
      <w:spacing w:before="120"/>
    </w:pPr>
    <w:rPr>
      <w:caps w:val="0"/>
    </w:rPr>
  </w:style>
  <w:style w:type="paragraph" w:customStyle="1" w:styleId="AttachmentHeading3">
    <w:name w:val="Attachment Heading 3"/>
    <w:basedOn w:val="AttachmentHeading2"/>
    <w:next w:val="Textkrper"/>
    <w:autoRedefine/>
    <w:rsid w:val="00E032C8"/>
    <w:pPr>
      <w:numPr>
        <w:ilvl w:val="2"/>
      </w:numPr>
      <w:tabs>
        <w:tab w:val="clear" w:pos="576"/>
      </w:tabs>
    </w:pPr>
  </w:style>
  <w:style w:type="paragraph" w:customStyle="1" w:styleId="AttachmentHeading4">
    <w:name w:val="Attachment Heading 4"/>
    <w:basedOn w:val="AttachmentHeading2"/>
    <w:next w:val="Textkrper"/>
    <w:autoRedefine/>
    <w:rsid w:val="00E032C8"/>
    <w:pPr>
      <w:numPr>
        <w:ilvl w:val="3"/>
      </w:numPr>
      <w:tabs>
        <w:tab w:val="clear" w:pos="576"/>
      </w:tabs>
    </w:pPr>
  </w:style>
  <w:style w:type="paragraph" w:customStyle="1" w:styleId="AttachmentHeading5">
    <w:name w:val="Attachment Heading 5"/>
    <w:basedOn w:val="AttachmentHeading2"/>
    <w:next w:val="Textkrper"/>
    <w:rsid w:val="00E032C8"/>
    <w:pPr>
      <w:numPr>
        <w:ilvl w:val="4"/>
      </w:numPr>
      <w:tabs>
        <w:tab w:val="left" w:pos="1440"/>
      </w:tabs>
    </w:pPr>
  </w:style>
  <w:style w:type="paragraph" w:customStyle="1" w:styleId="AttachmentHeading6">
    <w:name w:val="Attachment Heading 6"/>
    <w:basedOn w:val="AttachmentHeading2"/>
    <w:next w:val="Textkrper"/>
    <w:autoRedefine/>
    <w:rsid w:val="00E032C8"/>
    <w:pPr>
      <w:numPr>
        <w:ilvl w:val="5"/>
      </w:numPr>
      <w:tabs>
        <w:tab w:val="clear" w:pos="576"/>
        <w:tab w:val="left" w:pos="1296"/>
      </w:tabs>
    </w:pPr>
  </w:style>
  <w:style w:type="paragraph" w:customStyle="1" w:styleId="AttachmentHeading7">
    <w:name w:val="Attachment Heading 7"/>
    <w:basedOn w:val="AttachmentHeading2"/>
    <w:next w:val="Textkrper"/>
    <w:autoRedefine/>
    <w:rsid w:val="00E032C8"/>
    <w:pPr>
      <w:numPr>
        <w:ilvl w:val="6"/>
      </w:numPr>
      <w:tabs>
        <w:tab w:val="clear" w:pos="576"/>
        <w:tab w:val="left" w:pos="1584"/>
      </w:tabs>
    </w:pPr>
  </w:style>
  <w:style w:type="paragraph" w:customStyle="1" w:styleId="AttachmentHeading8">
    <w:name w:val="Attachment Heading 8"/>
    <w:basedOn w:val="AttachmentHeading2"/>
    <w:next w:val="Textkrper"/>
    <w:autoRedefine/>
    <w:rsid w:val="00E032C8"/>
    <w:pPr>
      <w:numPr>
        <w:ilvl w:val="7"/>
      </w:numPr>
      <w:tabs>
        <w:tab w:val="clear" w:pos="576"/>
        <w:tab w:val="left" w:pos="1728"/>
      </w:tabs>
    </w:pPr>
  </w:style>
  <w:style w:type="paragraph" w:customStyle="1" w:styleId="AttachmentHeading9">
    <w:name w:val="Attachment Heading 9"/>
    <w:basedOn w:val="AttachmentHeading2"/>
    <w:next w:val="Textkrper"/>
    <w:autoRedefine/>
    <w:rsid w:val="00E032C8"/>
    <w:pPr>
      <w:numPr>
        <w:ilvl w:val="8"/>
      </w:numPr>
      <w:tabs>
        <w:tab w:val="clear" w:pos="576"/>
        <w:tab w:val="left" w:pos="1872"/>
      </w:tabs>
    </w:pPr>
  </w:style>
  <w:style w:type="paragraph" w:styleId="Kopfzeile">
    <w:name w:val="header"/>
    <w:aliases w:val="Att TOC Header"/>
    <w:basedOn w:val="Standard"/>
    <w:link w:val="KopfzeileZchn"/>
    <w:rsid w:val="00E032C8"/>
    <w:pPr>
      <w:tabs>
        <w:tab w:val="center" w:pos="4320"/>
        <w:tab w:val="right" w:pos="8640"/>
      </w:tabs>
      <w:spacing w:after="0"/>
      <w:ind w:left="0"/>
    </w:pPr>
  </w:style>
  <w:style w:type="paragraph" w:customStyle="1" w:styleId="APPENDIXHeading1">
    <w:name w:val="APPENDIX Heading 1"/>
    <w:basedOn w:val="berschrift1"/>
    <w:rsid w:val="00E032C8"/>
    <w:pPr>
      <w:numPr>
        <w:numId w:val="24"/>
      </w:numPr>
      <w:tabs>
        <w:tab w:val="left" w:pos="720"/>
      </w:tabs>
    </w:pPr>
  </w:style>
  <w:style w:type="paragraph" w:customStyle="1" w:styleId="AppendixHeader1">
    <w:name w:val="Appendix Header 1"/>
    <w:basedOn w:val="AttachmentHEADING1"/>
    <w:next w:val="AppendixHeader2"/>
    <w:autoRedefine/>
    <w:rsid w:val="00E032C8"/>
    <w:pPr>
      <w:numPr>
        <w:numId w:val="27"/>
      </w:numPr>
      <w:tabs>
        <w:tab w:val="clear" w:pos="2016"/>
        <w:tab w:val="left" w:pos="1642"/>
      </w:tabs>
    </w:pPr>
  </w:style>
  <w:style w:type="paragraph" w:customStyle="1" w:styleId="AppendixHeader2">
    <w:name w:val="Appendix Header 2"/>
    <w:basedOn w:val="berschrift2"/>
    <w:next w:val="Textkrper"/>
    <w:autoRedefine/>
    <w:rsid w:val="00C3231C"/>
    <w:pPr>
      <w:numPr>
        <w:numId w:val="27"/>
      </w:numPr>
      <w:tabs>
        <w:tab w:val="clear" w:pos="360"/>
        <w:tab w:val="left" w:pos="576"/>
      </w:tabs>
    </w:pPr>
  </w:style>
  <w:style w:type="paragraph" w:customStyle="1" w:styleId="AppendixHeader3">
    <w:name w:val="Appendix Header 3"/>
    <w:basedOn w:val="berschrift3"/>
    <w:next w:val="Textkrper"/>
    <w:autoRedefine/>
    <w:rsid w:val="00E032C8"/>
    <w:pPr>
      <w:numPr>
        <w:numId w:val="27"/>
      </w:numPr>
    </w:pPr>
  </w:style>
  <w:style w:type="paragraph" w:customStyle="1" w:styleId="AppendixHeader4">
    <w:name w:val="Appendix Header 4"/>
    <w:basedOn w:val="berschrift4"/>
    <w:next w:val="Textkrper"/>
    <w:autoRedefine/>
    <w:rsid w:val="00E032C8"/>
    <w:pPr>
      <w:numPr>
        <w:numId w:val="27"/>
      </w:numPr>
    </w:pPr>
  </w:style>
  <w:style w:type="paragraph" w:customStyle="1" w:styleId="AppendixHeader5">
    <w:name w:val="Appendix Header 5"/>
    <w:basedOn w:val="berschrift5"/>
    <w:next w:val="Textkrper"/>
    <w:autoRedefine/>
    <w:rsid w:val="00E032C8"/>
    <w:pPr>
      <w:numPr>
        <w:numId w:val="27"/>
      </w:numPr>
      <w:tabs>
        <w:tab w:val="clear" w:pos="1440"/>
      </w:tabs>
    </w:pPr>
  </w:style>
  <w:style w:type="paragraph" w:customStyle="1" w:styleId="AppendixHeader6">
    <w:name w:val="Appendix Header 6"/>
    <w:basedOn w:val="berschrift6"/>
    <w:next w:val="Textkrper"/>
    <w:autoRedefine/>
    <w:rsid w:val="00E032C8"/>
    <w:pPr>
      <w:numPr>
        <w:numId w:val="27"/>
      </w:numPr>
      <w:tabs>
        <w:tab w:val="clear" w:pos="1440"/>
        <w:tab w:val="left" w:pos="1296"/>
      </w:tabs>
    </w:pPr>
  </w:style>
  <w:style w:type="paragraph" w:customStyle="1" w:styleId="AppendixHeader7">
    <w:name w:val="Appendix Header 7"/>
    <w:basedOn w:val="berschrift7"/>
    <w:next w:val="Textkrper"/>
    <w:autoRedefine/>
    <w:rsid w:val="00E032C8"/>
    <w:pPr>
      <w:keepLines/>
      <w:numPr>
        <w:numId w:val="27"/>
      </w:numPr>
      <w:tabs>
        <w:tab w:val="clear" w:pos="1368"/>
        <w:tab w:val="left" w:pos="1584"/>
      </w:tabs>
    </w:pPr>
  </w:style>
  <w:style w:type="paragraph" w:customStyle="1" w:styleId="AppendixHeader8">
    <w:name w:val="Appendix Header 8"/>
    <w:basedOn w:val="berschrift8"/>
    <w:next w:val="Textkrper"/>
    <w:autoRedefine/>
    <w:rsid w:val="00E032C8"/>
    <w:pPr>
      <w:numPr>
        <w:numId w:val="27"/>
      </w:numPr>
      <w:tabs>
        <w:tab w:val="left" w:pos="1728"/>
      </w:tabs>
    </w:pPr>
  </w:style>
  <w:style w:type="paragraph" w:customStyle="1" w:styleId="AppendixHeader9">
    <w:name w:val="Appendix Header 9"/>
    <w:basedOn w:val="berschrift9"/>
    <w:next w:val="Textkrper"/>
    <w:autoRedefine/>
    <w:rsid w:val="00E032C8"/>
    <w:pPr>
      <w:numPr>
        <w:numId w:val="27"/>
      </w:numPr>
      <w:tabs>
        <w:tab w:val="left" w:pos="1872"/>
      </w:tabs>
    </w:pPr>
  </w:style>
  <w:style w:type="paragraph" w:customStyle="1" w:styleId="StyleTOC2Before002line">
    <w:name w:val="Style TOC 2 + Before:  0.02 line"/>
    <w:basedOn w:val="Verzeichnis2"/>
    <w:autoRedefine/>
    <w:rsid w:val="00E032C8"/>
    <w:pPr>
      <w:tabs>
        <w:tab w:val="left" w:pos="1927"/>
      </w:tabs>
    </w:pPr>
  </w:style>
  <w:style w:type="paragraph" w:customStyle="1" w:styleId="-ListBullet">
    <w:name w:val="-List Bullet"/>
    <w:basedOn w:val="Standard"/>
    <w:semiHidden/>
    <w:rsid w:val="00E032C8"/>
    <w:pPr>
      <w:numPr>
        <w:numId w:val="4"/>
      </w:numPr>
      <w:tabs>
        <w:tab w:val="left" w:pos="2520"/>
      </w:tabs>
      <w:spacing w:before="0" w:after="0" w:line="240" w:lineRule="exact"/>
    </w:pPr>
  </w:style>
  <w:style w:type="paragraph" w:customStyle="1" w:styleId="CommentaryHeading">
    <w:name w:val="Commentary Heading"/>
    <w:basedOn w:val="Textkrper"/>
    <w:next w:val="CommentaryText0"/>
    <w:rsid w:val="00E032C8"/>
    <w:pPr>
      <w:keepNext/>
      <w:jc w:val="center"/>
    </w:pPr>
    <w:rPr>
      <w:b/>
      <w:bCs/>
      <w:caps/>
      <w:szCs w:val="22"/>
    </w:rPr>
  </w:style>
  <w:style w:type="numbering" w:customStyle="1" w:styleId="1NumberBullet">
    <w:name w:val="1. Number Bullet"/>
    <w:basedOn w:val="KeineListe"/>
    <w:semiHidden/>
    <w:rsid w:val="00E032C8"/>
    <w:pPr>
      <w:numPr>
        <w:numId w:val="1"/>
      </w:numPr>
    </w:pPr>
  </w:style>
  <w:style w:type="character" w:customStyle="1" w:styleId="StepProcedureCharChar">
    <w:name w:val="Step Procedure Char Char"/>
    <w:basedOn w:val="Absatz-Standardschriftart"/>
    <w:link w:val="StepProcedure"/>
    <w:rsid w:val="00E032C8"/>
    <w:rPr>
      <w:rFonts w:ascii="Arial" w:hAnsi="Arial"/>
      <w:noProof/>
      <w:sz w:val="22"/>
      <w:szCs w:val="22"/>
    </w:rPr>
  </w:style>
  <w:style w:type="paragraph" w:styleId="Inhaltsverzeichnisberschrift">
    <w:name w:val="TOC Heading"/>
    <w:basedOn w:val="berschrift1"/>
    <w:next w:val="Standard"/>
    <w:uiPriority w:val="39"/>
    <w:unhideWhenUsed/>
    <w:qFormat/>
    <w:rsid w:val="00810F0E"/>
    <w:pPr>
      <w:keepLines/>
      <w:numPr>
        <w:numId w:val="0"/>
      </w:numPr>
      <w:spacing w:before="480" w:after="0" w:line="276" w:lineRule="auto"/>
      <w:outlineLvl w:val="9"/>
    </w:pPr>
    <w:rPr>
      <w:rFonts w:asciiTheme="majorHAnsi" w:eastAsiaTheme="majorEastAsia" w:hAnsiTheme="majorHAnsi" w:cstheme="majorBidi"/>
      <w:bCs/>
      <w:caps w:val="0"/>
      <w:color w:val="365F91" w:themeColor="accent1" w:themeShade="BF"/>
      <w:sz w:val="28"/>
      <w:szCs w:val="28"/>
      <w:lang w:eastAsia="ja-JP"/>
    </w:rPr>
  </w:style>
  <w:style w:type="character" w:customStyle="1" w:styleId="KopfzeileZchn">
    <w:name w:val="Kopfzeile Zchn"/>
    <w:aliases w:val="Att TOC Header Zchn"/>
    <w:basedOn w:val="Absatz-Standardschriftart"/>
    <w:link w:val="Kopfzeile"/>
    <w:rsid w:val="00810F0E"/>
    <w:rPr>
      <w:rFonts w:ascii="Arial" w:hAnsi="Arial"/>
      <w:sz w:val="22"/>
    </w:rPr>
  </w:style>
  <w:style w:type="numbering" w:customStyle="1" w:styleId="NoList1">
    <w:name w:val="No List1"/>
    <w:next w:val="KeineListe"/>
    <w:uiPriority w:val="99"/>
    <w:semiHidden/>
    <w:unhideWhenUsed/>
    <w:rsid w:val="00E305D1"/>
  </w:style>
  <w:style w:type="character" w:customStyle="1" w:styleId="berschrift1Zchn">
    <w:name w:val="Überschrift 1 Zchn"/>
    <w:basedOn w:val="Absatz-Standardschriftart"/>
    <w:link w:val="berschrift1"/>
    <w:rsid w:val="00D22555"/>
    <w:rPr>
      <w:rFonts w:ascii="Arial" w:hAnsi="Arial"/>
      <w:b/>
      <w:caps/>
      <w:sz w:val="22"/>
    </w:rPr>
  </w:style>
  <w:style w:type="character" w:customStyle="1" w:styleId="berschrift2Zchn">
    <w:name w:val="Überschrift 2 Zchn"/>
    <w:basedOn w:val="Absatz-Standardschriftart"/>
    <w:link w:val="berschrift2"/>
    <w:rsid w:val="00C3231C"/>
    <w:rPr>
      <w:rFonts w:ascii="Arial" w:hAnsi="Arial" w:cs="Arial"/>
      <w:b/>
      <w:bCs/>
      <w:iCs/>
      <w:sz w:val="22"/>
      <w:szCs w:val="28"/>
    </w:rPr>
  </w:style>
  <w:style w:type="character" w:customStyle="1" w:styleId="berschrift3Zchn">
    <w:name w:val="Überschrift 3 Zchn"/>
    <w:basedOn w:val="Absatz-Standardschriftart"/>
    <w:link w:val="berschrift3"/>
    <w:rsid w:val="00C637EB"/>
    <w:rPr>
      <w:rFonts w:ascii="Arial" w:hAnsi="Arial" w:cs="Arial"/>
      <w:b/>
      <w:bCs/>
      <w:iCs/>
      <w:sz w:val="22"/>
      <w:szCs w:val="28"/>
    </w:rPr>
  </w:style>
  <w:style w:type="character" w:customStyle="1" w:styleId="berschrift4Zchn">
    <w:name w:val="Überschrift 4 Zchn"/>
    <w:basedOn w:val="Absatz-Standardschriftart"/>
    <w:link w:val="berschrift4"/>
    <w:rsid w:val="00B235EB"/>
    <w:rPr>
      <w:rFonts w:ascii="Arial" w:hAnsi="Arial" w:cs="Arial"/>
      <w:b/>
      <w:iCs/>
      <w:sz w:val="22"/>
      <w:szCs w:val="28"/>
    </w:rPr>
  </w:style>
  <w:style w:type="character" w:customStyle="1" w:styleId="Heading5Char">
    <w:name w:val="Heading 5 Char"/>
    <w:basedOn w:val="Absatz-Standardschriftart"/>
    <w:rsid w:val="005A24A5"/>
    <w:rPr>
      <w:rFonts w:ascii="Arial" w:hAnsi="Arial" w:cs="Arial"/>
      <w:b/>
      <w:sz w:val="22"/>
      <w:szCs w:val="26"/>
    </w:rPr>
  </w:style>
  <w:style w:type="character" w:customStyle="1" w:styleId="Heading6Char">
    <w:name w:val="Heading 6 Char"/>
    <w:basedOn w:val="Absatz-Standardschriftart"/>
    <w:uiPriority w:val="99"/>
    <w:rsid w:val="00B9647B"/>
    <w:rPr>
      <w:rFonts w:ascii="Arial" w:eastAsiaTheme="minorHAnsi" w:hAnsi="Arial" w:cs="Arial"/>
      <w:iCs/>
      <w:sz w:val="22"/>
      <w:szCs w:val="22"/>
    </w:rPr>
  </w:style>
  <w:style w:type="character" w:customStyle="1" w:styleId="berschrift7Zchn">
    <w:name w:val="Überschrift 7 Zchn"/>
    <w:basedOn w:val="Absatz-Standardschriftart"/>
    <w:link w:val="berschrift7"/>
    <w:rsid w:val="00E305D1"/>
    <w:rPr>
      <w:rFonts w:ascii="Arial" w:hAnsi="Arial" w:cs="Arial"/>
      <w:b/>
      <w:bCs/>
      <w:iCs/>
      <w:sz w:val="22"/>
      <w:szCs w:val="24"/>
    </w:rPr>
  </w:style>
  <w:style w:type="character" w:customStyle="1" w:styleId="berschrift8Zchn">
    <w:name w:val="Überschrift 8 Zchn"/>
    <w:basedOn w:val="Absatz-Standardschriftart"/>
    <w:link w:val="berschrift8"/>
    <w:rsid w:val="00E305D1"/>
    <w:rPr>
      <w:rFonts w:ascii="Arial" w:hAnsi="Arial" w:cs="Arial"/>
      <w:b/>
      <w:bCs/>
      <w:sz w:val="22"/>
      <w:szCs w:val="24"/>
    </w:rPr>
  </w:style>
  <w:style w:type="character" w:customStyle="1" w:styleId="berschrift9Zchn">
    <w:name w:val="Überschrift 9 Zchn"/>
    <w:basedOn w:val="Absatz-Standardschriftart"/>
    <w:link w:val="berschrift9"/>
    <w:rsid w:val="00E305D1"/>
    <w:rPr>
      <w:rFonts w:ascii="Arial" w:hAnsi="Arial" w:cs="Arial"/>
      <w:b/>
      <w:bCs/>
      <w:iCs/>
      <w:sz w:val="22"/>
      <w:szCs w:val="22"/>
    </w:rPr>
  </w:style>
  <w:style w:type="character" w:customStyle="1" w:styleId="FuzeileZchn">
    <w:name w:val="Fußzeile Zchn"/>
    <w:basedOn w:val="Absatz-Standardschriftart"/>
    <w:link w:val="Fuzeile"/>
    <w:rsid w:val="00E305D1"/>
    <w:rPr>
      <w:rFonts w:ascii="Arial" w:hAnsi="Arial"/>
      <w:sz w:val="22"/>
    </w:rPr>
  </w:style>
  <w:style w:type="paragraph" w:styleId="Listenabsatz">
    <w:name w:val="List Paragraph"/>
    <w:basedOn w:val="Standard"/>
    <w:link w:val="ListenabsatzZchn"/>
    <w:uiPriority w:val="34"/>
    <w:qFormat/>
    <w:rsid w:val="00E305D1"/>
    <w:pPr>
      <w:spacing w:before="0" w:after="0"/>
      <w:ind w:left="720"/>
      <w:contextualSpacing/>
    </w:pPr>
    <w:rPr>
      <w:rFonts w:ascii="Times New Roman" w:hAnsi="Times New Roman"/>
      <w:sz w:val="24"/>
      <w:szCs w:val="24"/>
      <w:lang w:eastAsia="fr-FR"/>
    </w:rPr>
  </w:style>
  <w:style w:type="character" w:customStyle="1" w:styleId="Textkrper-Einzug2Zchn">
    <w:name w:val="Textkörper-Einzug 2 Zchn"/>
    <w:basedOn w:val="Absatz-Standardschriftart"/>
    <w:link w:val="Textkrper-Einzug2"/>
    <w:semiHidden/>
    <w:rsid w:val="00E305D1"/>
    <w:rPr>
      <w:rFonts w:ascii="Arial" w:hAnsi="Arial"/>
      <w:sz w:val="22"/>
    </w:rPr>
  </w:style>
  <w:style w:type="character" w:customStyle="1" w:styleId="Textkrper-Einzug3Zchn">
    <w:name w:val="Textkörper-Einzug 3 Zchn"/>
    <w:basedOn w:val="Absatz-Standardschriftart"/>
    <w:link w:val="Textkrper-Einzug3"/>
    <w:semiHidden/>
    <w:rsid w:val="00E305D1"/>
  </w:style>
  <w:style w:type="character" w:customStyle="1" w:styleId="BodyTextChar">
    <w:name w:val="Body Text Char"/>
    <w:basedOn w:val="Absatz-Standardschriftart"/>
    <w:link w:val="s1"/>
    <w:rsid w:val="006332ED"/>
    <w:rPr>
      <w:rFonts w:ascii="Arial" w:hAnsi="Arial" w:cs="Arial"/>
      <w:sz w:val="22"/>
      <w:szCs w:val="22"/>
    </w:rPr>
  </w:style>
  <w:style w:type="character" w:customStyle="1" w:styleId="StandardeinzugZchn">
    <w:name w:val="Standardeinzug Zchn"/>
    <w:aliases w:val="Char Zchn,Retrait 12 GB Char Char Char Char Char Char Char Char Zchn,Retrait 12 GB Char Char Char Char Char Char Char Zchn,Retrait 12 GB Char Char Zchn,Retrait 12 GB Zchn, Char Zchn"/>
    <w:basedOn w:val="Absatz-Standardschriftart"/>
    <w:link w:val="Standardeinzug"/>
    <w:locked/>
    <w:rsid w:val="00E305D1"/>
    <w:rPr>
      <w:rFonts w:ascii="Arial" w:hAnsi="Arial"/>
      <w:sz w:val="22"/>
    </w:rPr>
  </w:style>
  <w:style w:type="paragraph" w:customStyle="1" w:styleId="Default">
    <w:name w:val="Default"/>
    <w:rsid w:val="00E305D1"/>
    <w:pPr>
      <w:autoSpaceDE w:val="0"/>
      <w:autoSpaceDN w:val="0"/>
      <w:adjustRightInd w:val="0"/>
    </w:pPr>
    <w:rPr>
      <w:rFonts w:ascii="Arial" w:eastAsia="Calibri" w:hAnsi="Arial" w:cs="Arial"/>
      <w:color w:val="000000"/>
      <w:sz w:val="24"/>
      <w:szCs w:val="24"/>
      <w:lang w:val="fr-FR" w:eastAsia="fr-FR"/>
    </w:rPr>
  </w:style>
  <w:style w:type="table" w:customStyle="1" w:styleId="TableGrid1">
    <w:name w:val="Table Grid1"/>
    <w:basedOn w:val="NormaleTabelle"/>
    <w:next w:val="Tabellenraster"/>
    <w:uiPriority w:val="59"/>
    <w:rsid w:val="00E305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E305D1"/>
    <w:rPr>
      <w:rFonts w:asciiTheme="minorHAnsi" w:eastAsiaTheme="minorHAnsi" w:hAnsiTheme="minorHAnsi" w:cstheme="minorBidi"/>
      <w:sz w:val="22"/>
      <w:szCs w:val="22"/>
    </w:rPr>
  </w:style>
  <w:style w:type="character" w:customStyle="1" w:styleId="SprechblasentextZchn">
    <w:name w:val="Sprechblasentext Zchn"/>
    <w:basedOn w:val="Absatz-Standardschriftart"/>
    <w:link w:val="Sprechblasentext"/>
    <w:semiHidden/>
    <w:rsid w:val="00E305D1"/>
    <w:rPr>
      <w:rFonts w:ascii="Tahoma" w:hAnsi="Tahoma" w:cs="Tahoma"/>
      <w:sz w:val="16"/>
      <w:szCs w:val="16"/>
    </w:rPr>
  </w:style>
  <w:style w:type="character" w:styleId="BesuchterHyperlink">
    <w:name w:val="FollowedHyperlink"/>
    <w:basedOn w:val="Absatz-Standardschriftart"/>
    <w:uiPriority w:val="99"/>
    <w:unhideWhenUsed/>
    <w:rsid w:val="00E305D1"/>
    <w:rPr>
      <w:color w:val="800080" w:themeColor="followedHyperlink"/>
      <w:u w:val="single"/>
    </w:rPr>
  </w:style>
  <w:style w:type="character" w:styleId="Kommentarzeichen">
    <w:name w:val="annotation reference"/>
    <w:basedOn w:val="Absatz-Standardschriftart"/>
    <w:uiPriority w:val="99"/>
    <w:unhideWhenUsed/>
    <w:rsid w:val="00E305D1"/>
    <w:rPr>
      <w:sz w:val="16"/>
      <w:szCs w:val="16"/>
    </w:rPr>
  </w:style>
  <w:style w:type="paragraph" w:styleId="Kommentartext">
    <w:name w:val="annotation text"/>
    <w:basedOn w:val="Standard"/>
    <w:link w:val="KommentartextZchn"/>
    <w:uiPriority w:val="99"/>
    <w:unhideWhenUsed/>
    <w:rsid w:val="00E305D1"/>
    <w:pPr>
      <w:spacing w:before="0" w:after="200"/>
      <w:ind w:left="0"/>
    </w:pPr>
    <w:rPr>
      <w:rFonts w:asciiTheme="minorHAnsi" w:eastAsiaTheme="minorHAnsi" w:hAnsiTheme="minorHAnsi" w:cstheme="minorBidi"/>
      <w:sz w:val="20"/>
    </w:rPr>
  </w:style>
  <w:style w:type="character" w:customStyle="1" w:styleId="KommentartextZchn">
    <w:name w:val="Kommentartext Zchn"/>
    <w:basedOn w:val="Absatz-Standardschriftart"/>
    <w:link w:val="Kommentartext"/>
    <w:uiPriority w:val="99"/>
    <w:rsid w:val="00E305D1"/>
    <w:rPr>
      <w:rFonts w:asciiTheme="minorHAnsi" w:eastAsiaTheme="minorHAnsi" w:hAnsiTheme="minorHAnsi" w:cstheme="minorBidi"/>
    </w:rPr>
  </w:style>
  <w:style w:type="paragraph" w:styleId="Kommentarthema">
    <w:name w:val="annotation subject"/>
    <w:basedOn w:val="Kommentartext"/>
    <w:next w:val="Kommentartext"/>
    <w:link w:val="KommentarthemaZchn"/>
    <w:uiPriority w:val="99"/>
    <w:unhideWhenUsed/>
    <w:rsid w:val="00E305D1"/>
    <w:rPr>
      <w:b/>
      <w:bCs/>
    </w:rPr>
  </w:style>
  <w:style w:type="character" w:customStyle="1" w:styleId="KommentarthemaZchn">
    <w:name w:val="Kommentarthema Zchn"/>
    <w:basedOn w:val="KommentartextZchn"/>
    <w:link w:val="Kommentarthema"/>
    <w:uiPriority w:val="99"/>
    <w:rsid w:val="00E305D1"/>
    <w:rPr>
      <w:rFonts w:asciiTheme="minorHAnsi" w:eastAsiaTheme="minorHAnsi" w:hAnsiTheme="minorHAnsi" w:cstheme="minorBidi"/>
      <w:b/>
      <w:bCs/>
    </w:rPr>
  </w:style>
  <w:style w:type="character" w:customStyle="1" w:styleId="berschrift6Zchn">
    <w:name w:val="Überschrift 6 Zchn"/>
    <w:basedOn w:val="Absatz-Standardschriftart"/>
    <w:link w:val="berschrift6"/>
    <w:rsid w:val="00B91189"/>
    <w:rPr>
      <w:rFonts w:ascii="Arial" w:hAnsi="Arial" w:cs="Arial"/>
      <w:b/>
      <w:iCs/>
      <w:sz w:val="22"/>
      <w:szCs w:val="22"/>
    </w:rPr>
  </w:style>
  <w:style w:type="character" w:styleId="Platzhaltertext">
    <w:name w:val="Placeholder Text"/>
    <w:basedOn w:val="Absatz-Standardschriftart"/>
    <w:uiPriority w:val="99"/>
    <w:semiHidden/>
    <w:rsid w:val="009010C9"/>
    <w:rPr>
      <w:color w:val="808080"/>
    </w:rPr>
  </w:style>
  <w:style w:type="paragraph" w:customStyle="1" w:styleId="TableLabel">
    <w:name w:val="Table Label"/>
    <w:basedOn w:val="Standard"/>
    <w:next w:val="Standard"/>
    <w:link w:val="TableLabelChar"/>
    <w:rsid w:val="005159A7"/>
    <w:pPr>
      <w:keepNext/>
      <w:spacing w:before="40" w:after="40"/>
      <w:ind w:left="0"/>
    </w:pPr>
    <w:rPr>
      <w:rFonts w:ascii="Times New Roman Bold" w:eastAsia="MS Mincho" w:hAnsi="Times New Roman Bold" w:cs="Kartika"/>
      <w:b/>
      <w:lang w:eastAsia="zh-CN" w:bidi="ml-IN"/>
    </w:rPr>
  </w:style>
  <w:style w:type="character" w:customStyle="1" w:styleId="TableLabelChar">
    <w:name w:val="Table Label Char"/>
    <w:basedOn w:val="Absatz-Standardschriftart"/>
    <w:link w:val="TableLabel"/>
    <w:rsid w:val="005159A7"/>
    <w:rPr>
      <w:rFonts w:ascii="Times New Roman Bold" w:eastAsia="MS Mincho" w:hAnsi="Times New Roman Bold" w:cs="Kartika"/>
      <w:b/>
      <w:sz w:val="22"/>
      <w:lang w:eastAsia="zh-CN" w:bidi="ml-IN"/>
    </w:rPr>
  </w:style>
  <w:style w:type="character" w:customStyle="1" w:styleId="TabletextChar">
    <w:name w:val="Table text Char"/>
    <w:basedOn w:val="Absatz-Standardschriftart"/>
    <w:link w:val="Tabletext0"/>
    <w:rsid w:val="005159A7"/>
    <w:rPr>
      <w:rFonts w:cs="Kartika"/>
      <w:lang w:bidi="ml-IN"/>
    </w:rPr>
  </w:style>
  <w:style w:type="paragraph" w:customStyle="1" w:styleId="Tabletext0">
    <w:name w:val="Table text"/>
    <w:basedOn w:val="Standard"/>
    <w:link w:val="TabletextChar"/>
    <w:rsid w:val="005159A7"/>
    <w:pPr>
      <w:tabs>
        <w:tab w:val="left" w:pos="288"/>
      </w:tabs>
      <w:spacing w:before="40" w:after="40"/>
      <w:ind w:left="0"/>
    </w:pPr>
    <w:rPr>
      <w:rFonts w:ascii="Times New Roman" w:hAnsi="Times New Roman" w:cs="Kartika"/>
      <w:sz w:val="20"/>
      <w:lang w:bidi="ml-IN"/>
    </w:rPr>
  </w:style>
  <w:style w:type="paragraph" w:customStyle="1" w:styleId="TableHeading0">
    <w:name w:val="Table Heading"/>
    <w:basedOn w:val="Tabletext0"/>
    <w:rsid w:val="005159A7"/>
    <w:pPr>
      <w:keepNext/>
    </w:pPr>
    <w:rPr>
      <w:b/>
    </w:rPr>
  </w:style>
  <w:style w:type="table" w:customStyle="1" w:styleId="TableGrid2">
    <w:name w:val="Table Grid2"/>
    <w:basedOn w:val="NormaleTabelle"/>
    <w:next w:val="Tabellenraster"/>
    <w:rsid w:val="000C1E1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rsid w:val="00074A1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Standard"/>
    <w:next w:val="Standard"/>
    <w:link w:val="DatumZchn"/>
    <w:rsid w:val="004C1CD5"/>
  </w:style>
  <w:style w:type="character" w:customStyle="1" w:styleId="DatumZchn">
    <w:name w:val="Datum Zchn"/>
    <w:basedOn w:val="Absatz-Standardschriftart"/>
    <w:link w:val="Datum"/>
    <w:rsid w:val="004C1CD5"/>
    <w:rPr>
      <w:rFonts w:ascii="Arial" w:hAnsi="Arial"/>
      <w:sz w:val="22"/>
    </w:rPr>
  </w:style>
  <w:style w:type="numbering" w:customStyle="1" w:styleId="1ai1">
    <w:name w:val="1 / a / i1"/>
    <w:basedOn w:val="KeineListe"/>
    <w:next w:val="1ai"/>
    <w:semiHidden/>
    <w:rsid w:val="00E16CC2"/>
  </w:style>
  <w:style w:type="numbering" w:customStyle="1" w:styleId="1ai2">
    <w:name w:val="1 / a / i2"/>
    <w:basedOn w:val="KeineListe"/>
    <w:next w:val="1ai"/>
    <w:semiHidden/>
    <w:rsid w:val="00B200CF"/>
  </w:style>
  <w:style w:type="numbering" w:customStyle="1" w:styleId="1ai3">
    <w:name w:val="1 / a / i3"/>
    <w:basedOn w:val="KeineListe"/>
    <w:next w:val="1ai"/>
    <w:semiHidden/>
    <w:rsid w:val="00F90671"/>
  </w:style>
  <w:style w:type="numbering" w:customStyle="1" w:styleId="1ai4">
    <w:name w:val="1 / a / i4"/>
    <w:basedOn w:val="KeineListe"/>
    <w:next w:val="1ai"/>
    <w:semiHidden/>
    <w:rsid w:val="005C4F24"/>
  </w:style>
  <w:style w:type="numbering" w:customStyle="1" w:styleId="1ai5">
    <w:name w:val="1 / a / i5"/>
    <w:basedOn w:val="KeineListe"/>
    <w:next w:val="1ai"/>
    <w:semiHidden/>
    <w:rsid w:val="005C4F24"/>
  </w:style>
  <w:style w:type="numbering" w:customStyle="1" w:styleId="1ai6">
    <w:name w:val="1 / a / i6"/>
    <w:basedOn w:val="KeineListe"/>
    <w:next w:val="1ai"/>
    <w:semiHidden/>
    <w:rsid w:val="00006D6D"/>
  </w:style>
  <w:style w:type="paragraph" w:customStyle="1" w:styleId="CM13">
    <w:name w:val="CM13"/>
    <w:basedOn w:val="Default"/>
    <w:next w:val="Default"/>
    <w:uiPriority w:val="99"/>
    <w:rsid w:val="008403F3"/>
    <w:pPr>
      <w:widowControl w:val="0"/>
      <w:spacing w:line="253" w:lineRule="atLeast"/>
    </w:pPr>
    <w:rPr>
      <w:rFonts w:eastAsiaTheme="minorEastAsia"/>
      <w:color w:val="auto"/>
      <w:lang w:val="en-US" w:eastAsia="en-US"/>
    </w:rPr>
  </w:style>
  <w:style w:type="paragraph" w:customStyle="1" w:styleId="CM104">
    <w:name w:val="CM104"/>
    <w:basedOn w:val="Default"/>
    <w:next w:val="Default"/>
    <w:uiPriority w:val="99"/>
    <w:rsid w:val="008403F3"/>
    <w:pPr>
      <w:widowControl w:val="0"/>
      <w:spacing w:after="113"/>
    </w:pPr>
    <w:rPr>
      <w:rFonts w:eastAsiaTheme="minorEastAsia"/>
      <w:color w:val="auto"/>
      <w:lang w:val="en-US" w:eastAsia="en-US"/>
    </w:rPr>
  </w:style>
  <w:style w:type="paragraph" w:customStyle="1" w:styleId="CM40">
    <w:name w:val="CM40"/>
    <w:basedOn w:val="Default"/>
    <w:next w:val="Default"/>
    <w:uiPriority w:val="99"/>
    <w:rsid w:val="008403F3"/>
    <w:pPr>
      <w:widowControl w:val="0"/>
      <w:spacing w:line="253" w:lineRule="atLeast"/>
    </w:pPr>
    <w:rPr>
      <w:rFonts w:eastAsiaTheme="minorEastAsia"/>
      <w:color w:val="auto"/>
      <w:lang w:val="en-US" w:eastAsia="en-US"/>
    </w:rPr>
  </w:style>
  <w:style w:type="paragraph" w:customStyle="1" w:styleId="CM11">
    <w:name w:val="CM11"/>
    <w:basedOn w:val="Default"/>
    <w:next w:val="Default"/>
    <w:uiPriority w:val="99"/>
    <w:rsid w:val="00325E05"/>
    <w:pPr>
      <w:widowControl w:val="0"/>
      <w:spacing w:line="256" w:lineRule="atLeast"/>
    </w:pPr>
    <w:rPr>
      <w:rFonts w:eastAsiaTheme="minorEastAsia"/>
      <w:color w:val="auto"/>
      <w:lang w:val="en-US" w:eastAsia="en-US"/>
    </w:rPr>
  </w:style>
  <w:style w:type="character" w:customStyle="1" w:styleId="NurTextZchn">
    <w:name w:val="Nur Text Zchn"/>
    <w:basedOn w:val="Absatz-Standardschriftart"/>
    <w:link w:val="NurText"/>
    <w:semiHidden/>
    <w:rsid w:val="000E31D2"/>
    <w:rPr>
      <w:rFonts w:ascii="Courier New" w:hAnsi="Courier New"/>
    </w:rPr>
  </w:style>
  <w:style w:type="paragraph" w:styleId="Textkrper">
    <w:name w:val="Body Text"/>
    <w:basedOn w:val="Standard"/>
    <w:link w:val="TextkrperZchn"/>
    <w:autoRedefine/>
    <w:qFormat/>
    <w:rsid w:val="00DA7770"/>
  </w:style>
  <w:style w:type="character" w:customStyle="1" w:styleId="TextkrperZchn">
    <w:name w:val="Textkörper Zchn"/>
    <w:basedOn w:val="Absatz-Standardschriftart"/>
    <w:link w:val="Textkrper"/>
    <w:rsid w:val="00DA7770"/>
    <w:rPr>
      <w:rFonts w:ascii="Arial" w:hAnsi="Arial"/>
      <w:sz w:val="22"/>
    </w:rPr>
  </w:style>
  <w:style w:type="character" w:customStyle="1" w:styleId="berschrift5Zchn">
    <w:name w:val="Überschrift 5 Zchn"/>
    <w:basedOn w:val="Absatz-Standardschriftart"/>
    <w:link w:val="berschrift5"/>
    <w:rsid w:val="00A85914"/>
    <w:rPr>
      <w:rFonts w:ascii="Arial" w:hAnsi="Arial" w:cs="Arial"/>
      <w:b/>
      <w:sz w:val="22"/>
      <w:szCs w:val="26"/>
    </w:rPr>
  </w:style>
  <w:style w:type="numbering" w:customStyle="1" w:styleId="1ai7">
    <w:name w:val="1 / a / i7"/>
    <w:basedOn w:val="KeineListe"/>
    <w:next w:val="1ai"/>
    <w:semiHidden/>
    <w:rsid w:val="0079137C"/>
  </w:style>
  <w:style w:type="numbering" w:customStyle="1" w:styleId="1ai8">
    <w:name w:val="1 / a / i8"/>
    <w:basedOn w:val="KeineListe"/>
    <w:next w:val="1ai"/>
    <w:semiHidden/>
    <w:rsid w:val="0079137C"/>
  </w:style>
  <w:style w:type="numbering" w:customStyle="1" w:styleId="1ai9">
    <w:name w:val="1 / a / i9"/>
    <w:basedOn w:val="KeineListe"/>
    <w:next w:val="1ai"/>
    <w:semiHidden/>
    <w:rsid w:val="0079137C"/>
  </w:style>
  <w:style w:type="numbering" w:customStyle="1" w:styleId="1ai10">
    <w:name w:val="1 / a / i10"/>
    <w:basedOn w:val="KeineListe"/>
    <w:next w:val="1ai"/>
    <w:semiHidden/>
    <w:rsid w:val="0079137C"/>
  </w:style>
  <w:style w:type="numbering" w:customStyle="1" w:styleId="1ai11">
    <w:name w:val="1 / a / i11"/>
    <w:basedOn w:val="KeineListe"/>
    <w:next w:val="1ai"/>
    <w:semiHidden/>
    <w:rsid w:val="0079137C"/>
  </w:style>
  <w:style w:type="numbering" w:customStyle="1" w:styleId="1ai12">
    <w:name w:val="1 / a / i12"/>
    <w:basedOn w:val="KeineListe"/>
    <w:next w:val="1ai"/>
    <w:semiHidden/>
    <w:rsid w:val="0079137C"/>
  </w:style>
  <w:style w:type="numbering" w:customStyle="1" w:styleId="1ai13">
    <w:name w:val="1 / a / i13"/>
    <w:basedOn w:val="KeineListe"/>
    <w:next w:val="1ai"/>
    <w:semiHidden/>
    <w:rsid w:val="0079137C"/>
  </w:style>
  <w:style w:type="numbering" w:customStyle="1" w:styleId="1ai14">
    <w:name w:val="1 / a / i14"/>
    <w:basedOn w:val="KeineListe"/>
    <w:next w:val="1ai"/>
    <w:semiHidden/>
    <w:rsid w:val="0079137C"/>
  </w:style>
  <w:style w:type="numbering" w:customStyle="1" w:styleId="1ai15">
    <w:name w:val="1 / a / i15"/>
    <w:basedOn w:val="KeineListe"/>
    <w:next w:val="1ai"/>
    <w:semiHidden/>
    <w:rsid w:val="00092101"/>
  </w:style>
  <w:style w:type="numbering" w:customStyle="1" w:styleId="1ai16">
    <w:name w:val="1 / a / i16"/>
    <w:basedOn w:val="KeineListe"/>
    <w:next w:val="1ai"/>
    <w:semiHidden/>
    <w:rsid w:val="00092101"/>
  </w:style>
  <w:style w:type="numbering" w:customStyle="1" w:styleId="1ai17">
    <w:name w:val="1 / a / i17"/>
    <w:basedOn w:val="KeineListe"/>
    <w:next w:val="1ai"/>
    <w:semiHidden/>
    <w:rsid w:val="00092101"/>
  </w:style>
  <w:style w:type="numbering" w:customStyle="1" w:styleId="1ai18">
    <w:name w:val="1 / a / i18"/>
    <w:basedOn w:val="KeineListe"/>
    <w:next w:val="1ai"/>
    <w:semiHidden/>
    <w:rsid w:val="00092101"/>
  </w:style>
  <w:style w:type="paragraph" w:customStyle="1" w:styleId="1Para">
    <w:name w:val="1Para"/>
    <w:basedOn w:val="Standard"/>
    <w:uiPriority w:val="99"/>
    <w:rsid w:val="000125C9"/>
    <w:pPr>
      <w:numPr>
        <w:ilvl w:val="8"/>
        <w:numId w:val="29"/>
      </w:numPr>
      <w:tabs>
        <w:tab w:val="clear" w:pos="0"/>
        <w:tab w:val="left" w:pos="1440"/>
      </w:tabs>
      <w:spacing w:before="260" w:after="260"/>
      <w:jc w:val="both"/>
    </w:pPr>
    <w:rPr>
      <w:rFonts w:ascii="Times New Roman" w:hAnsi="Times New Roman"/>
      <w:szCs w:val="22"/>
      <w:lang w:val="en-GB"/>
    </w:rPr>
  </w:style>
  <w:style w:type="paragraph" w:customStyle="1" w:styleId="2Para">
    <w:name w:val="2Para"/>
    <w:basedOn w:val="Standard"/>
    <w:link w:val="2ParaZchn"/>
    <w:uiPriority w:val="99"/>
    <w:rsid w:val="000125C9"/>
    <w:pPr>
      <w:numPr>
        <w:ilvl w:val="1"/>
        <w:numId w:val="29"/>
      </w:numPr>
      <w:tabs>
        <w:tab w:val="left" w:pos="1440"/>
      </w:tabs>
      <w:spacing w:before="260" w:after="260"/>
      <w:jc w:val="both"/>
    </w:pPr>
    <w:rPr>
      <w:rFonts w:ascii="Times New Roman" w:hAnsi="Times New Roman"/>
      <w:szCs w:val="22"/>
      <w:lang w:val="en-GB"/>
    </w:rPr>
  </w:style>
  <w:style w:type="paragraph" w:customStyle="1" w:styleId="3Para">
    <w:name w:val="3Para"/>
    <w:basedOn w:val="Standard"/>
    <w:uiPriority w:val="99"/>
    <w:rsid w:val="000125C9"/>
    <w:pPr>
      <w:numPr>
        <w:ilvl w:val="2"/>
        <w:numId w:val="29"/>
      </w:numPr>
      <w:tabs>
        <w:tab w:val="left" w:pos="1440"/>
      </w:tabs>
      <w:autoSpaceDE w:val="0"/>
      <w:autoSpaceDN w:val="0"/>
      <w:adjustRightInd w:val="0"/>
      <w:spacing w:before="260" w:after="260"/>
      <w:jc w:val="both"/>
    </w:pPr>
    <w:rPr>
      <w:rFonts w:ascii="Times New Roman" w:hAnsi="Times New Roman"/>
      <w:szCs w:val="24"/>
      <w:lang w:val="en-GB"/>
    </w:rPr>
  </w:style>
  <w:style w:type="paragraph" w:customStyle="1" w:styleId="4Para">
    <w:name w:val="4Para"/>
    <w:basedOn w:val="Standard"/>
    <w:uiPriority w:val="99"/>
    <w:rsid w:val="000125C9"/>
    <w:pPr>
      <w:numPr>
        <w:ilvl w:val="3"/>
        <w:numId w:val="29"/>
      </w:numPr>
      <w:tabs>
        <w:tab w:val="clear" w:pos="0"/>
        <w:tab w:val="left" w:pos="1440"/>
      </w:tabs>
      <w:spacing w:before="260" w:after="260"/>
      <w:jc w:val="both"/>
    </w:pPr>
    <w:rPr>
      <w:rFonts w:ascii="Times New Roman" w:hAnsi="Times New Roman"/>
      <w:szCs w:val="24"/>
      <w:lang w:val="en-GB"/>
    </w:rPr>
  </w:style>
  <w:style w:type="paragraph" w:customStyle="1" w:styleId="5Para">
    <w:name w:val="5Para"/>
    <w:basedOn w:val="Standard"/>
    <w:uiPriority w:val="99"/>
    <w:rsid w:val="000125C9"/>
    <w:pPr>
      <w:numPr>
        <w:ilvl w:val="4"/>
        <w:numId w:val="29"/>
      </w:numPr>
      <w:tabs>
        <w:tab w:val="clear" w:pos="0"/>
        <w:tab w:val="left" w:pos="1440"/>
      </w:tabs>
      <w:spacing w:before="260" w:after="260"/>
      <w:jc w:val="both"/>
    </w:pPr>
    <w:rPr>
      <w:rFonts w:ascii="Times New Roman" w:hAnsi="Times New Roman"/>
      <w:szCs w:val="24"/>
      <w:lang w:val="en-GB"/>
    </w:rPr>
  </w:style>
  <w:style w:type="paragraph" w:customStyle="1" w:styleId="6Para">
    <w:name w:val="6Para"/>
    <w:basedOn w:val="Standard"/>
    <w:uiPriority w:val="99"/>
    <w:rsid w:val="000125C9"/>
    <w:pPr>
      <w:numPr>
        <w:ilvl w:val="5"/>
        <w:numId w:val="29"/>
      </w:numPr>
      <w:tabs>
        <w:tab w:val="clear" w:pos="0"/>
        <w:tab w:val="left" w:pos="1440"/>
      </w:tabs>
      <w:spacing w:before="260" w:after="260"/>
      <w:jc w:val="both"/>
    </w:pPr>
    <w:rPr>
      <w:rFonts w:ascii="Times New Roman" w:hAnsi="Times New Roman"/>
      <w:szCs w:val="24"/>
      <w:lang w:val="en-GB"/>
    </w:rPr>
  </w:style>
  <w:style w:type="paragraph" w:customStyle="1" w:styleId="7Para">
    <w:name w:val="7Para"/>
    <w:basedOn w:val="Standard"/>
    <w:uiPriority w:val="99"/>
    <w:rsid w:val="000125C9"/>
    <w:pPr>
      <w:numPr>
        <w:ilvl w:val="6"/>
        <w:numId w:val="29"/>
      </w:numPr>
      <w:tabs>
        <w:tab w:val="clear" w:pos="0"/>
        <w:tab w:val="left" w:pos="1440"/>
      </w:tabs>
      <w:spacing w:before="260" w:after="260"/>
      <w:jc w:val="both"/>
    </w:pPr>
    <w:rPr>
      <w:rFonts w:ascii="Times New Roman" w:hAnsi="Times New Roman"/>
      <w:szCs w:val="24"/>
      <w:lang w:val="en-GB"/>
    </w:rPr>
  </w:style>
  <w:style w:type="paragraph" w:customStyle="1" w:styleId="1Heading">
    <w:name w:val="1Heading"/>
    <w:basedOn w:val="Verzeichnis1"/>
    <w:next w:val="2Para"/>
    <w:uiPriority w:val="99"/>
    <w:rsid w:val="000125C9"/>
    <w:pPr>
      <w:numPr>
        <w:numId w:val="29"/>
      </w:numPr>
      <w:tabs>
        <w:tab w:val="clear" w:pos="936"/>
        <w:tab w:val="clear" w:pos="9360"/>
      </w:tabs>
      <w:spacing w:before="520" w:afterLines="0" w:after="260"/>
      <w:ind w:right="2880"/>
      <w:contextualSpacing w:val="0"/>
      <w:jc w:val="both"/>
    </w:pPr>
    <w:rPr>
      <w:rFonts w:ascii="Times New Roman" w:hAnsi="Times New Roman"/>
      <w:b/>
      <w:szCs w:val="22"/>
      <w:lang w:val="en-GB"/>
    </w:rPr>
  </w:style>
  <w:style w:type="character" w:customStyle="1" w:styleId="2ParaZchn">
    <w:name w:val="2Para Zchn"/>
    <w:basedOn w:val="Absatz-Standardschriftart"/>
    <w:link w:val="2Para"/>
    <w:uiPriority w:val="99"/>
    <w:rsid w:val="000125C9"/>
    <w:rPr>
      <w:sz w:val="22"/>
      <w:szCs w:val="22"/>
      <w:lang w:val="en-GB"/>
    </w:rPr>
  </w:style>
  <w:style w:type="character" w:customStyle="1" w:styleId="BeschriftungZchn">
    <w:name w:val="Beschriftung Zchn"/>
    <w:aliases w:val="topic Zchn,3559Caption Zchn,Beschriftung Bild Zchn,Caption Table Zchn,Char Char Char Zchn,Char Char Zchn,CaptionCFMU Zchn,Figure-caption Zchn,CAPTION Zchn,Figure-caption1 Zchn,CAPTION1 Zchn,Figure Caption1 Zchn,Figure-caption2 Zchn"/>
    <w:link w:val="Beschriftung"/>
    <w:locked/>
    <w:rsid w:val="00B6385D"/>
    <w:rPr>
      <w:rFonts w:ascii="Arial" w:hAnsi="Arial"/>
      <w:b/>
      <w:bCs/>
      <w:sz w:val="22"/>
    </w:rPr>
  </w:style>
  <w:style w:type="character" w:customStyle="1" w:styleId="ListenabsatzZchn">
    <w:name w:val="Listenabsatz Zchn"/>
    <w:basedOn w:val="Absatz-Standardschriftart"/>
    <w:link w:val="Listenabsatz"/>
    <w:uiPriority w:val="34"/>
    <w:rsid w:val="00E170B3"/>
    <w:rPr>
      <w:sz w:val="24"/>
      <w:szCs w:val="24"/>
      <w:lang w:eastAsia="fr-FR"/>
    </w:rPr>
  </w:style>
  <w:style w:type="paragraph" w:styleId="Funotentext">
    <w:name w:val="footnote text"/>
    <w:basedOn w:val="Standard"/>
    <w:link w:val="FunotentextZchn"/>
    <w:semiHidden/>
    <w:unhideWhenUsed/>
    <w:rsid w:val="000E3776"/>
    <w:pPr>
      <w:spacing w:before="0" w:after="0"/>
    </w:pPr>
    <w:rPr>
      <w:sz w:val="20"/>
    </w:rPr>
  </w:style>
  <w:style w:type="character" w:customStyle="1" w:styleId="FunotentextZchn">
    <w:name w:val="Fußnotentext Zchn"/>
    <w:basedOn w:val="Absatz-Standardschriftart"/>
    <w:link w:val="Funotentext"/>
    <w:semiHidden/>
    <w:rsid w:val="000E3776"/>
    <w:rPr>
      <w:rFonts w:ascii="Arial" w:hAnsi="Arial"/>
    </w:rPr>
  </w:style>
  <w:style w:type="character" w:styleId="Funotenzeichen">
    <w:name w:val="footnote reference"/>
    <w:basedOn w:val="Absatz-Standardschriftart"/>
    <w:semiHidden/>
    <w:unhideWhenUsed/>
    <w:rsid w:val="000E3776"/>
    <w:rPr>
      <w:vertAlign w:val="superscript"/>
    </w:rPr>
  </w:style>
  <w:style w:type="numbering" w:customStyle="1" w:styleId="BulletList1">
    <w:name w:val="Bullet List1"/>
    <w:rsid w:val="000E3776"/>
  </w:style>
  <w:style w:type="numbering" w:customStyle="1" w:styleId="BulletList2">
    <w:name w:val="Bullet List2"/>
    <w:rsid w:val="00A44617"/>
  </w:style>
  <w:style w:type="paragraph" w:customStyle="1" w:styleId="ListBracket2">
    <w:name w:val="List Bracket 2"/>
    <w:basedOn w:val="Standard"/>
    <w:rsid w:val="00270E35"/>
    <w:pPr>
      <w:numPr>
        <w:numId w:val="30"/>
      </w:numPr>
      <w:spacing w:before="0" w:after="0" w:line="259" w:lineRule="auto"/>
    </w:pPr>
    <w:rPr>
      <w:rFonts w:asciiTheme="minorHAnsi" w:hAnsiTheme="minorHAnsi"/>
      <w:szCs w:val="22"/>
    </w:rPr>
  </w:style>
  <w:style w:type="table" w:customStyle="1" w:styleId="RevisionHistory">
    <w:name w:val="Revision History"/>
    <w:basedOn w:val="NormaleTabelle"/>
    <w:rsid w:val="00270E35"/>
    <w:rPr>
      <w:rFonts w:ascii="Arial" w:hAnsi="Aria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rPr>
      <w:jc w:val="center"/>
    </w:trPr>
    <w:tcPr>
      <w:shd w:val="clear" w:color="auto" w:fill="auto"/>
      <w:vAlign w:val="center"/>
    </w:tcPr>
    <w:tblStylePr w:type="firstRow">
      <w:pPr>
        <w:jc w:val="center"/>
      </w:pPr>
      <w:rPr>
        <w:rFonts w:ascii="Arial" w:hAnsi="Arial"/>
        <w:b/>
        <w:sz w:val="20"/>
      </w:rPr>
      <w:tblPr/>
      <w:trPr>
        <w:cantSplit/>
        <w:tblHeader/>
      </w:tr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E6E6E6"/>
        <w:vAlign w:val="bottom"/>
      </w:tcPr>
    </w:tblStylePr>
    <w:tblStylePr w:type="firstCol">
      <w:pPr>
        <w:jc w:val="center"/>
      </w:pPr>
      <w:tblPr/>
      <w:tcPr>
        <w:vAlign w:val="center"/>
      </w:tcPr>
    </w:tblStylePr>
  </w:style>
  <w:style w:type="numbering" w:customStyle="1" w:styleId="Bullets1">
    <w:name w:val="Bullets1"/>
    <w:basedOn w:val="KeineListe"/>
    <w:rsid w:val="006F4630"/>
  </w:style>
  <w:style w:type="character" w:customStyle="1" w:styleId="GruformelZchn">
    <w:name w:val="Grußformel Zchn"/>
    <w:basedOn w:val="Absatz-Standardschriftart"/>
    <w:link w:val="Gruformel"/>
    <w:semiHidden/>
    <w:rsid w:val="006F4630"/>
    <w:rPr>
      <w:rFonts w:ascii="Arial" w:hAnsi="Arial"/>
      <w:sz w:val="22"/>
    </w:rPr>
  </w:style>
  <w:style w:type="character" w:customStyle="1" w:styleId="TitelZchn">
    <w:name w:val="Titel Zchn"/>
    <w:basedOn w:val="Absatz-Standardschriftart"/>
    <w:link w:val="Titel"/>
    <w:rsid w:val="006F4630"/>
    <w:rPr>
      <w:rFonts w:ascii="Arial" w:hAnsi="Arial" w:cs="Arial"/>
      <w:b/>
      <w:bCs/>
      <w:kern w:val="28"/>
      <w:sz w:val="32"/>
      <w:szCs w:val="32"/>
    </w:rPr>
  </w:style>
  <w:style w:type="character" w:customStyle="1" w:styleId="Textkrper2Zchn">
    <w:name w:val="Textkörper 2 Zchn"/>
    <w:basedOn w:val="Absatz-Standardschriftart"/>
    <w:link w:val="Textkrper2"/>
    <w:semiHidden/>
    <w:rsid w:val="006F4630"/>
    <w:rPr>
      <w:b/>
      <w:i/>
    </w:rPr>
  </w:style>
  <w:style w:type="character" w:customStyle="1" w:styleId="Textkrper-ZeileneinzugZchn">
    <w:name w:val="Textkörper-Zeileneinzug Zchn"/>
    <w:basedOn w:val="Absatz-Standardschriftart"/>
    <w:link w:val="Textkrper-Zeileneinzug"/>
    <w:semiHidden/>
    <w:rsid w:val="006F4630"/>
    <w:rPr>
      <w:rFonts w:ascii="Arial" w:hAnsi="Arial"/>
      <w:sz w:val="22"/>
    </w:rPr>
  </w:style>
  <w:style w:type="character" w:customStyle="1" w:styleId="Textkrper3Zchn">
    <w:name w:val="Textkörper 3 Zchn"/>
    <w:basedOn w:val="Absatz-Standardschriftart"/>
    <w:link w:val="Textkrper3"/>
    <w:semiHidden/>
    <w:rsid w:val="006F4630"/>
    <w:rPr>
      <w:b/>
      <w:i/>
    </w:rPr>
  </w:style>
  <w:style w:type="character" w:customStyle="1" w:styleId="UntertitelZchn">
    <w:name w:val="Untertitel Zchn"/>
    <w:basedOn w:val="Absatz-Standardschriftart"/>
    <w:link w:val="Untertitel"/>
    <w:rsid w:val="006F4630"/>
    <w:rPr>
      <w:rFonts w:ascii="Arial" w:hAnsi="Arial"/>
      <w:sz w:val="22"/>
    </w:rPr>
  </w:style>
  <w:style w:type="numbering" w:customStyle="1" w:styleId="1111111">
    <w:name w:val="1 / 1.1 / 1.1.11"/>
    <w:basedOn w:val="KeineListe"/>
    <w:next w:val="111111"/>
    <w:semiHidden/>
    <w:rsid w:val="006F4630"/>
  </w:style>
  <w:style w:type="numbering" w:customStyle="1" w:styleId="NumberedList1">
    <w:name w:val="Numbered List1"/>
    <w:basedOn w:val="KeineListe"/>
    <w:rsid w:val="006F4630"/>
  </w:style>
  <w:style w:type="numbering" w:customStyle="1" w:styleId="AlphaList1">
    <w:name w:val="Alpha List1"/>
    <w:basedOn w:val="KeineListe"/>
    <w:rsid w:val="006F4630"/>
  </w:style>
  <w:style w:type="table" w:customStyle="1" w:styleId="32BitTable1">
    <w:name w:val="32 Bit Table1"/>
    <w:basedOn w:val="TabelleRaster5"/>
    <w:rsid w:val="006F4630"/>
    <w:rPr>
      <w:rFonts w:ascii="Arial Narrow" w:hAnsi="Arial Narrow"/>
      <w:sz w:val="17"/>
      <w:szCs w:val="17"/>
    </w:rPr>
    <w:tblPr>
      <w:tblCellMar>
        <w:left w:w="29" w:type="dxa"/>
        <w:right w:w="29" w:type="dxa"/>
      </w:tblCellMar>
    </w:tblPr>
    <w:tcPr>
      <w:shd w:val="clear" w:color="auto" w:fill="auto"/>
    </w:tcPr>
    <w:tblStylePr w:type="firstRow">
      <w:pPr>
        <w:jc w:val="center"/>
      </w:pPr>
      <w:rPr>
        <w:b/>
        <w:sz w:val="18"/>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Interwiring1">
    <w:name w:val="Interwiring1"/>
    <w:basedOn w:val="TableStandard"/>
    <w:rsid w:val="006F4630"/>
    <w:rPr>
      <w:sz w:val="17"/>
    </w:rPr>
    <w:tblPr/>
    <w:tblStylePr w:type="firstRow">
      <w:rPr>
        <w:rFonts w:ascii="Arial" w:hAnsi="Arial"/>
        <w:b/>
        <w:sz w:val="20"/>
      </w:rPr>
      <w:tblPr/>
      <w:tcPr>
        <w:tcBorders>
          <w:bottom w:val="single" w:sz="12" w:space="0" w:color="auto"/>
        </w:tcBorders>
      </w:tcPr>
    </w:tblStylePr>
  </w:style>
  <w:style w:type="numbering" w:customStyle="1" w:styleId="BulletList3">
    <w:name w:val="Bullet List3"/>
    <w:basedOn w:val="KeineListe"/>
    <w:rsid w:val="006F4630"/>
  </w:style>
  <w:style w:type="numbering" w:customStyle="1" w:styleId="1ai19">
    <w:name w:val="1 / a / i19"/>
    <w:basedOn w:val="KeineListe"/>
    <w:next w:val="1ai"/>
    <w:semiHidden/>
    <w:rsid w:val="006F4630"/>
  </w:style>
  <w:style w:type="table" w:customStyle="1" w:styleId="Table-SideHeader1">
    <w:name w:val="Table - Side Header1"/>
    <w:basedOn w:val="TabelleRaster1"/>
    <w:rsid w:val="006F4630"/>
    <w:rPr>
      <w:rFonts w:ascii="Arial" w:hAnsi="Arial"/>
      <w:lang w:val="fr-FR" w:eastAsia="fr-FR"/>
    </w:rPr>
    <w:tblPr>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
    <w:trPr>
      <w:jc w:val="center"/>
    </w:trPr>
    <w:tcPr>
      <w:shd w:val="clear" w:color="auto" w:fill="auto"/>
    </w:tcPr>
    <w:tblStylePr w:type="lastRow">
      <w:rPr>
        <w:rFonts w:ascii="Arial" w:hAnsi="Arial"/>
        <w:b w:val="0"/>
        <w:i w:val="0"/>
        <w:iCs/>
        <w:caps w:val="0"/>
        <w:smallCaps w:val="0"/>
        <w:strike w:val="0"/>
        <w:dstrike w:val="0"/>
        <w:vanish w:val="0"/>
        <w:sz w:val="20"/>
        <w:szCs w:val="20"/>
        <w:vertAlign w:val="baseline"/>
      </w:rPr>
      <w:tblPr/>
      <w:tcPr>
        <w:tcBorders>
          <w:tl2br w:val="none" w:sz="0" w:space="0" w:color="auto"/>
          <w:tr2bl w:val="none" w:sz="0" w:space="0" w:color="auto"/>
        </w:tcBorders>
      </w:tcPr>
    </w:tblStylePr>
    <w:tblStylePr w:type="firstCol">
      <w:rPr>
        <w:rFonts w:ascii="Arial" w:hAnsi="Arial"/>
        <w:b/>
        <w:i w:val="0"/>
      </w:rPr>
      <w:tblPr/>
      <w:tcPr>
        <w:tcBorders>
          <w:top w:val="single" w:sz="12" w:space="0" w:color="auto"/>
          <w:left w:val="single" w:sz="12" w:space="0" w:color="auto"/>
          <w:bottom w:val="single" w:sz="12" w:space="0" w:color="auto"/>
          <w:right w:val="single" w:sz="12" w:space="0" w:color="auto"/>
        </w:tcBorders>
        <w:shd w:val="clear" w:color="auto" w:fill="auto"/>
      </w:tcPr>
    </w:tblStylePr>
    <w:tblStylePr w:type="lastCol">
      <w:rPr>
        <w:i w:val="0"/>
        <w:iCs/>
      </w:rPr>
      <w:tblPr/>
      <w:tcPr>
        <w:tcBorders>
          <w:tl2br w:val="none" w:sz="0" w:space="0" w:color="auto"/>
          <w:tr2bl w:val="none" w:sz="0" w:space="0" w:color="auto"/>
        </w:tcBorders>
      </w:tcPr>
    </w:tblStylePr>
    <w:tblStylePr w:type="neCell">
      <w:rPr>
        <w:rFonts w:ascii="Arial" w:hAnsi="Arial"/>
        <w:i w:val="0"/>
      </w:rPr>
    </w:tblStylePr>
    <w:tblStylePr w:type="swCell">
      <w:rPr>
        <w:rFonts w:ascii="Arial" w:hAnsi="Arial"/>
        <w:b/>
        <w:i w:val="0"/>
      </w:rPr>
    </w:tblStylePr>
  </w:style>
  <w:style w:type="character" w:customStyle="1" w:styleId="Textkrper-ErstzeileneinzugZchn">
    <w:name w:val="Textkörper-Erstzeileneinzug Zchn"/>
    <w:basedOn w:val="BodyTextChar"/>
    <w:link w:val="Textkrper-Erstzeileneinzug"/>
    <w:semiHidden/>
    <w:rsid w:val="006F4630"/>
    <w:rPr>
      <w:rFonts w:ascii="Arial" w:hAnsi="Arial" w:cs="Arial"/>
      <w:sz w:val="22"/>
      <w:szCs w:val="22"/>
    </w:rPr>
  </w:style>
  <w:style w:type="character" w:customStyle="1" w:styleId="Textkrper-Erstzeileneinzug2Zchn">
    <w:name w:val="Textkörper-Erstzeileneinzug 2 Zchn"/>
    <w:basedOn w:val="Textkrper-ZeileneinzugZchn"/>
    <w:link w:val="Textkrper-Erstzeileneinzug2"/>
    <w:semiHidden/>
    <w:rsid w:val="006F4630"/>
    <w:rPr>
      <w:rFonts w:ascii="Arial" w:hAnsi="Arial"/>
      <w:sz w:val="22"/>
    </w:rPr>
  </w:style>
  <w:style w:type="character" w:customStyle="1" w:styleId="E-Mail-SignaturZchn">
    <w:name w:val="E-Mail-Signatur Zchn"/>
    <w:basedOn w:val="Absatz-Standardschriftart"/>
    <w:link w:val="E-Mail-Signatur"/>
    <w:semiHidden/>
    <w:rsid w:val="006F4630"/>
    <w:rPr>
      <w:rFonts w:ascii="Arial" w:hAnsi="Arial"/>
      <w:sz w:val="22"/>
    </w:rPr>
  </w:style>
  <w:style w:type="character" w:customStyle="1" w:styleId="HTMLAdresseZchn">
    <w:name w:val="HTML Adresse Zchn"/>
    <w:basedOn w:val="Absatz-Standardschriftart"/>
    <w:link w:val="HTMLAdresse"/>
    <w:semiHidden/>
    <w:rsid w:val="006F4630"/>
    <w:rPr>
      <w:rFonts w:ascii="Arial" w:hAnsi="Arial"/>
      <w:i/>
      <w:iCs/>
      <w:sz w:val="22"/>
    </w:rPr>
  </w:style>
  <w:style w:type="character" w:customStyle="1" w:styleId="HTMLVorformatiertZchn">
    <w:name w:val="HTML Vorformatiert Zchn"/>
    <w:basedOn w:val="Absatz-Standardschriftart"/>
    <w:link w:val="HTMLVorformatiert"/>
    <w:semiHidden/>
    <w:rsid w:val="006F4630"/>
    <w:rPr>
      <w:rFonts w:ascii="Courier New" w:hAnsi="Courier New" w:cs="Courier New"/>
    </w:rPr>
  </w:style>
  <w:style w:type="character" w:customStyle="1" w:styleId="NachrichtenkopfZchn">
    <w:name w:val="Nachrichtenkopf Zchn"/>
    <w:basedOn w:val="Absatz-Standardschriftart"/>
    <w:link w:val="Nachrichtenkopf"/>
    <w:semiHidden/>
    <w:rsid w:val="006F4630"/>
    <w:rPr>
      <w:rFonts w:ascii="Arial" w:hAnsi="Arial" w:cs="Arial"/>
      <w:sz w:val="24"/>
      <w:szCs w:val="24"/>
      <w:shd w:val="pct20" w:color="auto" w:fill="auto"/>
    </w:rPr>
  </w:style>
  <w:style w:type="character" w:customStyle="1" w:styleId="Fu-EndnotenberschriftZchn">
    <w:name w:val="Fuß/-Endnotenüberschrift Zchn"/>
    <w:basedOn w:val="Absatz-Standardschriftart"/>
    <w:link w:val="Fu-Endnotenberschrift"/>
    <w:semiHidden/>
    <w:rsid w:val="006F4630"/>
    <w:rPr>
      <w:rFonts w:ascii="Arial" w:hAnsi="Arial"/>
      <w:sz w:val="22"/>
    </w:rPr>
  </w:style>
  <w:style w:type="character" w:customStyle="1" w:styleId="AnredeZchn">
    <w:name w:val="Anrede Zchn"/>
    <w:basedOn w:val="Absatz-Standardschriftart"/>
    <w:link w:val="Anrede"/>
    <w:semiHidden/>
    <w:rsid w:val="006F4630"/>
    <w:rPr>
      <w:rFonts w:ascii="Arial" w:hAnsi="Arial"/>
      <w:sz w:val="22"/>
    </w:rPr>
  </w:style>
  <w:style w:type="character" w:customStyle="1" w:styleId="UnterschriftZchn">
    <w:name w:val="Unterschrift Zchn"/>
    <w:basedOn w:val="Absatz-Standardschriftart"/>
    <w:link w:val="Unterschrift"/>
    <w:semiHidden/>
    <w:rsid w:val="006F4630"/>
    <w:rPr>
      <w:rFonts w:ascii="Arial" w:hAnsi="Arial"/>
      <w:sz w:val="22"/>
    </w:rPr>
  </w:style>
  <w:style w:type="numbering" w:customStyle="1" w:styleId="1NumberBullet1">
    <w:name w:val="1. Number Bullet1"/>
    <w:basedOn w:val="KeineListe"/>
    <w:semiHidden/>
    <w:rsid w:val="006F4630"/>
  </w:style>
  <w:style w:type="character" w:customStyle="1" w:styleId="shorttext">
    <w:name w:val="short_text"/>
    <w:basedOn w:val="Absatz-Standardschriftart"/>
    <w:rsid w:val="006F4630"/>
  </w:style>
  <w:style w:type="character" w:customStyle="1" w:styleId="Mention1">
    <w:name w:val="Mention1"/>
    <w:basedOn w:val="Absatz-Standardschriftart"/>
    <w:uiPriority w:val="99"/>
    <w:semiHidden/>
    <w:unhideWhenUsed/>
    <w:rsid w:val="003A1125"/>
    <w:rPr>
      <w:color w:val="2B579A"/>
      <w:shd w:val="clear" w:color="auto" w:fill="E6E6E6"/>
    </w:rPr>
  </w:style>
  <w:style w:type="character" w:customStyle="1" w:styleId="UnresolvedMention">
    <w:name w:val="Unresolved Mention"/>
    <w:basedOn w:val="Absatz-Standardschriftart"/>
    <w:uiPriority w:val="99"/>
    <w:semiHidden/>
    <w:unhideWhenUsed/>
    <w:rsid w:val="00C3231C"/>
    <w:rPr>
      <w:color w:val="808080"/>
      <w:shd w:val="clear" w:color="auto" w:fill="E6E6E6"/>
    </w:rPr>
  </w:style>
  <w:style w:type="paragraph" w:customStyle="1" w:styleId="Bullet">
    <w:name w:val="Bullet"/>
    <w:basedOn w:val="Textkrper"/>
    <w:qFormat/>
    <w:rsid w:val="001411B6"/>
    <w:pPr>
      <w:numPr>
        <w:numId w:val="33"/>
      </w:num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194">
      <w:bodyDiv w:val="1"/>
      <w:marLeft w:val="0"/>
      <w:marRight w:val="0"/>
      <w:marTop w:val="0"/>
      <w:marBottom w:val="0"/>
      <w:divBdr>
        <w:top w:val="none" w:sz="0" w:space="0" w:color="auto"/>
        <w:left w:val="none" w:sz="0" w:space="0" w:color="auto"/>
        <w:bottom w:val="none" w:sz="0" w:space="0" w:color="auto"/>
        <w:right w:val="none" w:sz="0" w:space="0" w:color="auto"/>
      </w:divBdr>
    </w:div>
    <w:div w:id="5715151">
      <w:bodyDiv w:val="1"/>
      <w:marLeft w:val="0"/>
      <w:marRight w:val="0"/>
      <w:marTop w:val="0"/>
      <w:marBottom w:val="0"/>
      <w:divBdr>
        <w:top w:val="none" w:sz="0" w:space="0" w:color="auto"/>
        <w:left w:val="none" w:sz="0" w:space="0" w:color="auto"/>
        <w:bottom w:val="none" w:sz="0" w:space="0" w:color="auto"/>
        <w:right w:val="none" w:sz="0" w:space="0" w:color="auto"/>
      </w:divBdr>
      <w:divsChild>
        <w:div w:id="753164180">
          <w:marLeft w:val="0"/>
          <w:marRight w:val="0"/>
          <w:marTop w:val="0"/>
          <w:marBottom w:val="0"/>
          <w:divBdr>
            <w:top w:val="none" w:sz="0" w:space="0" w:color="auto"/>
            <w:left w:val="none" w:sz="0" w:space="0" w:color="auto"/>
            <w:bottom w:val="none" w:sz="0" w:space="0" w:color="auto"/>
            <w:right w:val="none" w:sz="0" w:space="0" w:color="auto"/>
          </w:divBdr>
        </w:div>
      </w:divsChild>
    </w:div>
    <w:div w:id="45372994">
      <w:bodyDiv w:val="1"/>
      <w:marLeft w:val="0"/>
      <w:marRight w:val="0"/>
      <w:marTop w:val="0"/>
      <w:marBottom w:val="0"/>
      <w:divBdr>
        <w:top w:val="none" w:sz="0" w:space="0" w:color="auto"/>
        <w:left w:val="none" w:sz="0" w:space="0" w:color="auto"/>
        <w:bottom w:val="none" w:sz="0" w:space="0" w:color="auto"/>
        <w:right w:val="none" w:sz="0" w:space="0" w:color="auto"/>
      </w:divBdr>
    </w:div>
    <w:div w:id="77095205">
      <w:bodyDiv w:val="1"/>
      <w:marLeft w:val="0"/>
      <w:marRight w:val="0"/>
      <w:marTop w:val="0"/>
      <w:marBottom w:val="0"/>
      <w:divBdr>
        <w:top w:val="none" w:sz="0" w:space="0" w:color="auto"/>
        <w:left w:val="none" w:sz="0" w:space="0" w:color="auto"/>
        <w:bottom w:val="none" w:sz="0" w:space="0" w:color="auto"/>
        <w:right w:val="none" w:sz="0" w:space="0" w:color="auto"/>
      </w:divBdr>
    </w:div>
    <w:div w:id="90660665">
      <w:bodyDiv w:val="1"/>
      <w:marLeft w:val="0"/>
      <w:marRight w:val="0"/>
      <w:marTop w:val="0"/>
      <w:marBottom w:val="0"/>
      <w:divBdr>
        <w:top w:val="none" w:sz="0" w:space="0" w:color="auto"/>
        <w:left w:val="none" w:sz="0" w:space="0" w:color="auto"/>
        <w:bottom w:val="none" w:sz="0" w:space="0" w:color="auto"/>
        <w:right w:val="none" w:sz="0" w:space="0" w:color="auto"/>
      </w:divBdr>
    </w:div>
    <w:div w:id="99492460">
      <w:bodyDiv w:val="1"/>
      <w:marLeft w:val="0"/>
      <w:marRight w:val="0"/>
      <w:marTop w:val="0"/>
      <w:marBottom w:val="0"/>
      <w:divBdr>
        <w:top w:val="none" w:sz="0" w:space="0" w:color="auto"/>
        <w:left w:val="none" w:sz="0" w:space="0" w:color="auto"/>
        <w:bottom w:val="none" w:sz="0" w:space="0" w:color="auto"/>
        <w:right w:val="none" w:sz="0" w:space="0" w:color="auto"/>
      </w:divBdr>
    </w:div>
    <w:div w:id="283974097">
      <w:bodyDiv w:val="1"/>
      <w:marLeft w:val="0"/>
      <w:marRight w:val="0"/>
      <w:marTop w:val="0"/>
      <w:marBottom w:val="0"/>
      <w:divBdr>
        <w:top w:val="none" w:sz="0" w:space="0" w:color="auto"/>
        <w:left w:val="none" w:sz="0" w:space="0" w:color="auto"/>
        <w:bottom w:val="none" w:sz="0" w:space="0" w:color="auto"/>
        <w:right w:val="none" w:sz="0" w:space="0" w:color="auto"/>
      </w:divBdr>
    </w:div>
    <w:div w:id="292519719">
      <w:bodyDiv w:val="1"/>
      <w:marLeft w:val="0"/>
      <w:marRight w:val="0"/>
      <w:marTop w:val="0"/>
      <w:marBottom w:val="0"/>
      <w:divBdr>
        <w:top w:val="none" w:sz="0" w:space="0" w:color="auto"/>
        <w:left w:val="none" w:sz="0" w:space="0" w:color="auto"/>
        <w:bottom w:val="none" w:sz="0" w:space="0" w:color="auto"/>
        <w:right w:val="none" w:sz="0" w:space="0" w:color="auto"/>
      </w:divBdr>
    </w:div>
    <w:div w:id="310330081">
      <w:bodyDiv w:val="1"/>
      <w:marLeft w:val="0"/>
      <w:marRight w:val="0"/>
      <w:marTop w:val="0"/>
      <w:marBottom w:val="0"/>
      <w:divBdr>
        <w:top w:val="none" w:sz="0" w:space="0" w:color="auto"/>
        <w:left w:val="none" w:sz="0" w:space="0" w:color="auto"/>
        <w:bottom w:val="none" w:sz="0" w:space="0" w:color="auto"/>
        <w:right w:val="none" w:sz="0" w:space="0" w:color="auto"/>
      </w:divBdr>
      <w:divsChild>
        <w:div w:id="298732867">
          <w:marLeft w:val="0"/>
          <w:marRight w:val="0"/>
          <w:marTop w:val="0"/>
          <w:marBottom w:val="0"/>
          <w:divBdr>
            <w:top w:val="none" w:sz="0" w:space="0" w:color="auto"/>
            <w:left w:val="none" w:sz="0" w:space="0" w:color="auto"/>
            <w:bottom w:val="none" w:sz="0" w:space="0" w:color="auto"/>
            <w:right w:val="none" w:sz="0" w:space="0" w:color="auto"/>
          </w:divBdr>
        </w:div>
        <w:div w:id="392850352">
          <w:marLeft w:val="0"/>
          <w:marRight w:val="0"/>
          <w:marTop w:val="0"/>
          <w:marBottom w:val="0"/>
          <w:divBdr>
            <w:top w:val="none" w:sz="0" w:space="0" w:color="auto"/>
            <w:left w:val="none" w:sz="0" w:space="0" w:color="auto"/>
            <w:bottom w:val="none" w:sz="0" w:space="0" w:color="auto"/>
            <w:right w:val="none" w:sz="0" w:space="0" w:color="auto"/>
          </w:divBdr>
        </w:div>
        <w:div w:id="1995451916">
          <w:marLeft w:val="0"/>
          <w:marRight w:val="0"/>
          <w:marTop w:val="0"/>
          <w:marBottom w:val="0"/>
          <w:divBdr>
            <w:top w:val="none" w:sz="0" w:space="0" w:color="auto"/>
            <w:left w:val="none" w:sz="0" w:space="0" w:color="auto"/>
            <w:bottom w:val="none" w:sz="0" w:space="0" w:color="auto"/>
            <w:right w:val="none" w:sz="0" w:space="0" w:color="auto"/>
          </w:divBdr>
        </w:div>
        <w:div w:id="240068882">
          <w:marLeft w:val="0"/>
          <w:marRight w:val="0"/>
          <w:marTop w:val="0"/>
          <w:marBottom w:val="0"/>
          <w:divBdr>
            <w:top w:val="none" w:sz="0" w:space="0" w:color="auto"/>
            <w:left w:val="none" w:sz="0" w:space="0" w:color="auto"/>
            <w:bottom w:val="none" w:sz="0" w:space="0" w:color="auto"/>
            <w:right w:val="none" w:sz="0" w:space="0" w:color="auto"/>
          </w:divBdr>
        </w:div>
        <w:div w:id="1049233202">
          <w:marLeft w:val="0"/>
          <w:marRight w:val="0"/>
          <w:marTop w:val="0"/>
          <w:marBottom w:val="0"/>
          <w:divBdr>
            <w:top w:val="none" w:sz="0" w:space="0" w:color="auto"/>
            <w:left w:val="none" w:sz="0" w:space="0" w:color="auto"/>
            <w:bottom w:val="none" w:sz="0" w:space="0" w:color="auto"/>
            <w:right w:val="none" w:sz="0" w:space="0" w:color="auto"/>
          </w:divBdr>
        </w:div>
        <w:div w:id="300766789">
          <w:marLeft w:val="0"/>
          <w:marRight w:val="0"/>
          <w:marTop w:val="0"/>
          <w:marBottom w:val="0"/>
          <w:divBdr>
            <w:top w:val="none" w:sz="0" w:space="0" w:color="auto"/>
            <w:left w:val="none" w:sz="0" w:space="0" w:color="auto"/>
            <w:bottom w:val="none" w:sz="0" w:space="0" w:color="auto"/>
            <w:right w:val="none" w:sz="0" w:space="0" w:color="auto"/>
          </w:divBdr>
        </w:div>
        <w:div w:id="979456511">
          <w:marLeft w:val="0"/>
          <w:marRight w:val="0"/>
          <w:marTop w:val="0"/>
          <w:marBottom w:val="0"/>
          <w:divBdr>
            <w:top w:val="none" w:sz="0" w:space="0" w:color="auto"/>
            <w:left w:val="none" w:sz="0" w:space="0" w:color="auto"/>
            <w:bottom w:val="none" w:sz="0" w:space="0" w:color="auto"/>
            <w:right w:val="none" w:sz="0" w:space="0" w:color="auto"/>
          </w:divBdr>
        </w:div>
        <w:div w:id="1004473657">
          <w:marLeft w:val="0"/>
          <w:marRight w:val="0"/>
          <w:marTop w:val="0"/>
          <w:marBottom w:val="0"/>
          <w:divBdr>
            <w:top w:val="none" w:sz="0" w:space="0" w:color="auto"/>
            <w:left w:val="none" w:sz="0" w:space="0" w:color="auto"/>
            <w:bottom w:val="none" w:sz="0" w:space="0" w:color="auto"/>
            <w:right w:val="none" w:sz="0" w:space="0" w:color="auto"/>
          </w:divBdr>
        </w:div>
        <w:div w:id="1247692777">
          <w:marLeft w:val="0"/>
          <w:marRight w:val="0"/>
          <w:marTop w:val="0"/>
          <w:marBottom w:val="0"/>
          <w:divBdr>
            <w:top w:val="none" w:sz="0" w:space="0" w:color="auto"/>
            <w:left w:val="none" w:sz="0" w:space="0" w:color="auto"/>
            <w:bottom w:val="none" w:sz="0" w:space="0" w:color="auto"/>
            <w:right w:val="none" w:sz="0" w:space="0" w:color="auto"/>
          </w:divBdr>
        </w:div>
        <w:div w:id="1474063042">
          <w:marLeft w:val="0"/>
          <w:marRight w:val="0"/>
          <w:marTop w:val="0"/>
          <w:marBottom w:val="0"/>
          <w:divBdr>
            <w:top w:val="none" w:sz="0" w:space="0" w:color="auto"/>
            <w:left w:val="none" w:sz="0" w:space="0" w:color="auto"/>
            <w:bottom w:val="none" w:sz="0" w:space="0" w:color="auto"/>
            <w:right w:val="none" w:sz="0" w:space="0" w:color="auto"/>
          </w:divBdr>
        </w:div>
        <w:div w:id="1056472617">
          <w:marLeft w:val="0"/>
          <w:marRight w:val="0"/>
          <w:marTop w:val="0"/>
          <w:marBottom w:val="0"/>
          <w:divBdr>
            <w:top w:val="none" w:sz="0" w:space="0" w:color="auto"/>
            <w:left w:val="none" w:sz="0" w:space="0" w:color="auto"/>
            <w:bottom w:val="none" w:sz="0" w:space="0" w:color="auto"/>
            <w:right w:val="none" w:sz="0" w:space="0" w:color="auto"/>
          </w:divBdr>
        </w:div>
        <w:div w:id="233702270">
          <w:marLeft w:val="0"/>
          <w:marRight w:val="0"/>
          <w:marTop w:val="0"/>
          <w:marBottom w:val="0"/>
          <w:divBdr>
            <w:top w:val="none" w:sz="0" w:space="0" w:color="auto"/>
            <w:left w:val="none" w:sz="0" w:space="0" w:color="auto"/>
            <w:bottom w:val="none" w:sz="0" w:space="0" w:color="auto"/>
            <w:right w:val="none" w:sz="0" w:space="0" w:color="auto"/>
          </w:divBdr>
        </w:div>
        <w:div w:id="303395545">
          <w:marLeft w:val="0"/>
          <w:marRight w:val="0"/>
          <w:marTop w:val="0"/>
          <w:marBottom w:val="0"/>
          <w:divBdr>
            <w:top w:val="none" w:sz="0" w:space="0" w:color="auto"/>
            <w:left w:val="none" w:sz="0" w:space="0" w:color="auto"/>
            <w:bottom w:val="none" w:sz="0" w:space="0" w:color="auto"/>
            <w:right w:val="none" w:sz="0" w:space="0" w:color="auto"/>
          </w:divBdr>
        </w:div>
      </w:divsChild>
    </w:div>
    <w:div w:id="310987460">
      <w:bodyDiv w:val="1"/>
      <w:marLeft w:val="0"/>
      <w:marRight w:val="0"/>
      <w:marTop w:val="0"/>
      <w:marBottom w:val="0"/>
      <w:divBdr>
        <w:top w:val="none" w:sz="0" w:space="0" w:color="auto"/>
        <w:left w:val="none" w:sz="0" w:space="0" w:color="auto"/>
        <w:bottom w:val="none" w:sz="0" w:space="0" w:color="auto"/>
        <w:right w:val="none" w:sz="0" w:space="0" w:color="auto"/>
      </w:divBdr>
    </w:div>
    <w:div w:id="338897600">
      <w:bodyDiv w:val="1"/>
      <w:marLeft w:val="0"/>
      <w:marRight w:val="0"/>
      <w:marTop w:val="0"/>
      <w:marBottom w:val="0"/>
      <w:divBdr>
        <w:top w:val="none" w:sz="0" w:space="0" w:color="auto"/>
        <w:left w:val="none" w:sz="0" w:space="0" w:color="auto"/>
        <w:bottom w:val="none" w:sz="0" w:space="0" w:color="auto"/>
        <w:right w:val="none" w:sz="0" w:space="0" w:color="auto"/>
      </w:divBdr>
    </w:div>
    <w:div w:id="342247138">
      <w:bodyDiv w:val="1"/>
      <w:marLeft w:val="0"/>
      <w:marRight w:val="0"/>
      <w:marTop w:val="0"/>
      <w:marBottom w:val="0"/>
      <w:divBdr>
        <w:top w:val="none" w:sz="0" w:space="0" w:color="auto"/>
        <w:left w:val="none" w:sz="0" w:space="0" w:color="auto"/>
        <w:bottom w:val="none" w:sz="0" w:space="0" w:color="auto"/>
        <w:right w:val="none" w:sz="0" w:space="0" w:color="auto"/>
      </w:divBdr>
      <w:divsChild>
        <w:div w:id="2066222855">
          <w:marLeft w:val="288"/>
          <w:marRight w:val="0"/>
          <w:marTop w:val="120"/>
          <w:marBottom w:val="120"/>
          <w:divBdr>
            <w:top w:val="none" w:sz="0" w:space="0" w:color="auto"/>
            <w:left w:val="none" w:sz="0" w:space="0" w:color="auto"/>
            <w:bottom w:val="none" w:sz="0" w:space="0" w:color="auto"/>
            <w:right w:val="none" w:sz="0" w:space="0" w:color="auto"/>
          </w:divBdr>
        </w:div>
        <w:div w:id="776602842">
          <w:marLeft w:val="778"/>
          <w:marRight w:val="0"/>
          <w:marTop w:val="77"/>
          <w:marBottom w:val="120"/>
          <w:divBdr>
            <w:top w:val="none" w:sz="0" w:space="0" w:color="auto"/>
            <w:left w:val="none" w:sz="0" w:space="0" w:color="auto"/>
            <w:bottom w:val="none" w:sz="0" w:space="0" w:color="auto"/>
            <w:right w:val="none" w:sz="0" w:space="0" w:color="auto"/>
          </w:divBdr>
        </w:div>
        <w:div w:id="160313688">
          <w:marLeft w:val="778"/>
          <w:marRight w:val="0"/>
          <w:marTop w:val="0"/>
          <w:marBottom w:val="120"/>
          <w:divBdr>
            <w:top w:val="none" w:sz="0" w:space="0" w:color="auto"/>
            <w:left w:val="none" w:sz="0" w:space="0" w:color="auto"/>
            <w:bottom w:val="none" w:sz="0" w:space="0" w:color="auto"/>
            <w:right w:val="none" w:sz="0" w:space="0" w:color="auto"/>
          </w:divBdr>
        </w:div>
      </w:divsChild>
    </w:div>
    <w:div w:id="355622928">
      <w:bodyDiv w:val="1"/>
      <w:marLeft w:val="0"/>
      <w:marRight w:val="0"/>
      <w:marTop w:val="0"/>
      <w:marBottom w:val="0"/>
      <w:divBdr>
        <w:top w:val="none" w:sz="0" w:space="0" w:color="auto"/>
        <w:left w:val="none" w:sz="0" w:space="0" w:color="auto"/>
        <w:bottom w:val="none" w:sz="0" w:space="0" w:color="auto"/>
        <w:right w:val="none" w:sz="0" w:space="0" w:color="auto"/>
      </w:divBdr>
    </w:div>
    <w:div w:id="358093733">
      <w:bodyDiv w:val="1"/>
      <w:marLeft w:val="0"/>
      <w:marRight w:val="0"/>
      <w:marTop w:val="0"/>
      <w:marBottom w:val="0"/>
      <w:divBdr>
        <w:top w:val="none" w:sz="0" w:space="0" w:color="auto"/>
        <w:left w:val="none" w:sz="0" w:space="0" w:color="auto"/>
        <w:bottom w:val="none" w:sz="0" w:space="0" w:color="auto"/>
        <w:right w:val="none" w:sz="0" w:space="0" w:color="auto"/>
      </w:divBdr>
    </w:div>
    <w:div w:id="365451028">
      <w:bodyDiv w:val="1"/>
      <w:marLeft w:val="0"/>
      <w:marRight w:val="0"/>
      <w:marTop w:val="0"/>
      <w:marBottom w:val="0"/>
      <w:divBdr>
        <w:top w:val="none" w:sz="0" w:space="0" w:color="auto"/>
        <w:left w:val="none" w:sz="0" w:space="0" w:color="auto"/>
        <w:bottom w:val="none" w:sz="0" w:space="0" w:color="auto"/>
        <w:right w:val="none" w:sz="0" w:space="0" w:color="auto"/>
      </w:divBdr>
    </w:div>
    <w:div w:id="368263332">
      <w:bodyDiv w:val="1"/>
      <w:marLeft w:val="0"/>
      <w:marRight w:val="0"/>
      <w:marTop w:val="0"/>
      <w:marBottom w:val="0"/>
      <w:divBdr>
        <w:top w:val="none" w:sz="0" w:space="0" w:color="auto"/>
        <w:left w:val="none" w:sz="0" w:space="0" w:color="auto"/>
        <w:bottom w:val="none" w:sz="0" w:space="0" w:color="auto"/>
        <w:right w:val="none" w:sz="0" w:space="0" w:color="auto"/>
      </w:divBdr>
    </w:div>
    <w:div w:id="374548107">
      <w:bodyDiv w:val="1"/>
      <w:marLeft w:val="0"/>
      <w:marRight w:val="0"/>
      <w:marTop w:val="0"/>
      <w:marBottom w:val="0"/>
      <w:divBdr>
        <w:top w:val="none" w:sz="0" w:space="0" w:color="auto"/>
        <w:left w:val="none" w:sz="0" w:space="0" w:color="auto"/>
        <w:bottom w:val="none" w:sz="0" w:space="0" w:color="auto"/>
        <w:right w:val="none" w:sz="0" w:space="0" w:color="auto"/>
      </w:divBdr>
      <w:divsChild>
        <w:div w:id="358514198">
          <w:marLeft w:val="288"/>
          <w:marRight w:val="0"/>
          <w:marTop w:val="120"/>
          <w:marBottom w:val="0"/>
          <w:divBdr>
            <w:top w:val="none" w:sz="0" w:space="0" w:color="auto"/>
            <w:left w:val="none" w:sz="0" w:space="0" w:color="auto"/>
            <w:bottom w:val="none" w:sz="0" w:space="0" w:color="auto"/>
            <w:right w:val="none" w:sz="0" w:space="0" w:color="auto"/>
          </w:divBdr>
        </w:div>
        <w:div w:id="450827613">
          <w:marLeft w:val="734"/>
          <w:marRight w:val="0"/>
          <w:marTop w:val="120"/>
          <w:marBottom w:val="0"/>
          <w:divBdr>
            <w:top w:val="none" w:sz="0" w:space="0" w:color="auto"/>
            <w:left w:val="none" w:sz="0" w:space="0" w:color="auto"/>
            <w:bottom w:val="none" w:sz="0" w:space="0" w:color="auto"/>
            <w:right w:val="none" w:sz="0" w:space="0" w:color="auto"/>
          </w:divBdr>
        </w:div>
      </w:divsChild>
    </w:div>
    <w:div w:id="389041910">
      <w:bodyDiv w:val="1"/>
      <w:marLeft w:val="0"/>
      <w:marRight w:val="0"/>
      <w:marTop w:val="0"/>
      <w:marBottom w:val="0"/>
      <w:divBdr>
        <w:top w:val="none" w:sz="0" w:space="0" w:color="auto"/>
        <w:left w:val="none" w:sz="0" w:space="0" w:color="auto"/>
        <w:bottom w:val="none" w:sz="0" w:space="0" w:color="auto"/>
        <w:right w:val="none" w:sz="0" w:space="0" w:color="auto"/>
      </w:divBdr>
    </w:div>
    <w:div w:id="413938225">
      <w:bodyDiv w:val="1"/>
      <w:marLeft w:val="0"/>
      <w:marRight w:val="0"/>
      <w:marTop w:val="0"/>
      <w:marBottom w:val="0"/>
      <w:divBdr>
        <w:top w:val="none" w:sz="0" w:space="0" w:color="auto"/>
        <w:left w:val="none" w:sz="0" w:space="0" w:color="auto"/>
        <w:bottom w:val="none" w:sz="0" w:space="0" w:color="auto"/>
        <w:right w:val="none" w:sz="0" w:space="0" w:color="auto"/>
      </w:divBdr>
    </w:div>
    <w:div w:id="450822634">
      <w:bodyDiv w:val="1"/>
      <w:marLeft w:val="0"/>
      <w:marRight w:val="0"/>
      <w:marTop w:val="0"/>
      <w:marBottom w:val="0"/>
      <w:divBdr>
        <w:top w:val="none" w:sz="0" w:space="0" w:color="auto"/>
        <w:left w:val="none" w:sz="0" w:space="0" w:color="auto"/>
        <w:bottom w:val="none" w:sz="0" w:space="0" w:color="auto"/>
        <w:right w:val="none" w:sz="0" w:space="0" w:color="auto"/>
      </w:divBdr>
    </w:div>
    <w:div w:id="505675915">
      <w:bodyDiv w:val="1"/>
      <w:marLeft w:val="0"/>
      <w:marRight w:val="0"/>
      <w:marTop w:val="0"/>
      <w:marBottom w:val="0"/>
      <w:divBdr>
        <w:top w:val="none" w:sz="0" w:space="0" w:color="auto"/>
        <w:left w:val="none" w:sz="0" w:space="0" w:color="auto"/>
        <w:bottom w:val="none" w:sz="0" w:space="0" w:color="auto"/>
        <w:right w:val="none" w:sz="0" w:space="0" w:color="auto"/>
      </w:divBdr>
    </w:div>
    <w:div w:id="507788042">
      <w:bodyDiv w:val="1"/>
      <w:marLeft w:val="0"/>
      <w:marRight w:val="0"/>
      <w:marTop w:val="0"/>
      <w:marBottom w:val="0"/>
      <w:divBdr>
        <w:top w:val="none" w:sz="0" w:space="0" w:color="auto"/>
        <w:left w:val="none" w:sz="0" w:space="0" w:color="auto"/>
        <w:bottom w:val="none" w:sz="0" w:space="0" w:color="auto"/>
        <w:right w:val="none" w:sz="0" w:space="0" w:color="auto"/>
      </w:divBdr>
    </w:div>
    <w:div w:id="545411599">
      <w:bodyDiv w:val="1"/>
      <w:marLeft w:val="0"/>
      <w:marRight w:val="0"/>
      <w:marTop w:val="0"/>
      <w:marBottom w:val="0"/>
      <w:divBdr>
        <w:top w:val="none" w:sz="0" w:space="0" w:color="auto"/>
        <w:left w:val="none" w:sz="0" w:space="0" w:color="auto"/>
        <w:bottom w:val="none" w:sz="0" w:space="0" w:color="auto"/>
        <w:right w:val="none" w:sz="0" w:space="0" w:color="auto"/>
      </w:divBdr>
    </w:div>
    <w:div w:id="552011772">
      <w:bodyDiv w:val="1"/>
      <w:marLeft w:val="0"/>
      <w:marRight w:val="0"/>
      <w:marTop w:val="0"/>
      <w:marBottom w:val="0"/>
      <w:divBdr>
        <w:top w:val="none" w:sz="0" w:space="0" w:color="auto"/>
        <w:left w:val="none" w:sz="0" w:space="0" w:color="auto"/>
        <w:bottom w:val="none" w:sz="0" w:space="0" w:color="auto"/>
        <w:right w:val="none" w:sz="0" w:space="0" w:color="auto"/>
      </w:divBdr>
    </w:div>
    <w:div w:id="562839450">
      <w:bodyDiv w:val="1"/>
      <w:marLeft w:val="0"/>
      <w:marRight w:val="0"/>
      <w:marTop w:val="0"/>
      <w:marBottom w:val="0"/>
      <w:divBdr>
        <w:top w:val="none" w:sz="0" w:space="0" w:color="auto"/>
        <w:left w:val="none" w:sz="0" w:space="0" w:color="auto"/>
        <w:bottom w:val="none" w:sz="0" w:space="0" w:color="auto"/>
        <w:right w:val="none" w:sz="0" w:space="0" w:color="auto"/>
      </w:divBdr>
    </w:div>
    <w:div w:id="584844622">
      <w:bodyDiv w:val="1"/>
      <w:marLeft w:val="0"/>
      <w:marRight w:val="0"/>
      <w:marTop w:val="0"/>
      <w:marBottom w:val="0"/>
      <w:divBdr>
        <w:top w:val="none" w:sz="0" w:space="0" w:color="auto"/>
        <w:left w:val="none" w:sz="0" w:space="0" w:color="auto"/>
        <w:bottom w:val="none" w:sz="0" w:space="0" w:color="auto"/>
        <w:right w:val="none" w:sz="0" w:space="0" w:color="auto"/>
      </w:divBdr>
      <w:divsChild>
        <w:div w:id="124734106">
          <w:marLeft w:val="288"/>
          <w:marRight w:val="0"/>
          <w:marTop w:val="120"/>
          <w:marBottom w:val="0"/>
          <w:divBdr>
            <w:top w:val="none" w:sz="0" w:space="0" w:color="auto"/>
            <w:left w:val="none" w:sz="0" w:space="0" w:color="auto"/>
            <w:bottom w:val="none" w:sz="0" w:space="0" w:color="auto"/>
            <w:right w:val="none" w:sz="0" w:space="0" w:color="auto"/>
          </w:divBdr>
        </w:div>
        <w:div w:id="935868528">
          <w:marLeft w:val="734"/>
          <w:marRight w:val="0"/>
          <w:marTop w:val="120"/>
          <w:marBottom w:val="0"/>
          <w:divBdr>
            <w:top w:val="none" w:sz="0" w:space="0" w:color="auto"/>
            <w:left w:val="none" w:sz="0" w:space="0" w:color="auto"/>
            <w:bottom w:val="none" w:sz="0" w:space="0" w:color="auto"/>
            <w:right w:val="none" w:sz="0" w:space="0" w:color="auto"/>
          </w:divBdr>
        </w:div>
        <w:div w:id="703167123">
          <w:marLeft w:val="547"/>
          <w:marRight w:val="0"/>
          <w:marTop w:val="120"/>
          <w:marBottom w:val="0"/>
          <w:divBdr>
            <w:top w:val="none" w:sz="0" w:space="0" w:color="auto"/>
            <w:left w:val="none" w:sz="0" w:space="0" w:color="auto"/>
            <w:bottom w:val="none" w:sz="0" w:space="0" w:color="auto"/>
            <w:right w:val="none" w:sz="0" w:space="0" w:color="auto"/>
          </w:divBdr>
        </w:div>
        <w:div w:id="1499692565">
          <w:marLeft w:val="547"/>
          <w:marRight w:val="0"/>
          <w:marTop w:val="120"/>
          <w:marBottom w:val="0"/>
          <w:divBdr>
            <w:top w:val="none" w:sz="0" w:space="0" w:color="auto"/>
            <w:left w:val="none" w:sz="0" w:space="0" w:color="auto"/>
            <w:bottom w:val="none" w:sz="0" w:space="0" w:color="auto"/>
            <w:right w:val="none" w:sz="0" w:space="0" w:color="auto"/>
          </w:divBdr>
        </w:div>
      </w:divsChild>
    </w:div>
    <w:div w:id="585578640">
      <w:bodyDiv w:val="1"/>
      <w:marLeft w:val="0"/>
      <w:marRight w:val="0"/>
      <w:marTop w:val="0"/>
      <w:marBottom w:val="0"/>
      <w:divBdr>
        <w:top w:val="none" w:sz="0" w:space="0" w:color="auto"/>
        <w:left w:val="none" w:sz="0" w:space="0" w:color="auto"/>
        <w:bottom w:val="none" w:sz="0" w:space="0" w:color="auto"/>
        <w:right w:val="none" w:sz="0" w:space="0" w:color="auto"/>
      </w:divBdr>
    </w:div>
    <w:div w:id="592714035">
      <w:bodyDiv w:val="1"/>
      <w:marLeft w:val="0"/>
      <w:marRight w:val="0"/>
      <w:marTop w:val="0"/>
      <w:marBottom w:val="0"/>
      <w:divBdr>
        <w:top w:val="none" w:sz="0" w:space="0" w:color="auto"/>
        <w:left w:val="none" w:sz="0" w:space="0" w:color="auto"/>
        <w:bottom w:val="none" w:sz="0" w:space="0" w:color="auto"/>
        <w:right w:val="none" w:sz="0" w:space="0" w:color="auto"/>
      </w:divBdr>
    </w:div>
    <w:div w:id="613902711">
      <w:bodyDiv w:val="1"/>
      <w:marLeft w:val="0"/>
      <w:marRight w:val="0"/>
      <w:marTop w:val="0"/>
      <w:marBottom w:val="0"/>
      <w:divBdr>
        <w:top w:val="none" w:sz="0" w:space="0" w:color="auto"/>
        <w:left w:val="none" w:sz="0" w:space="0" w:color="auto"/>
        <w:bottom w:val="none" w:sz="0" w:space="0" w:color="auto"/>
        <w:right w:val="none" w:sz="0" w:space="0" w:color="auto"/>
      </w:divBdr>
      <w:divsChild>
        <w:div w:id="1069810308">
          <w:marLeft w:val="288"/>
          <w:marRight w:val="0"/>
          <w:marTop w:val="0"/>
          <w:marBottom w:val="0"/>
          <w:divBdr>
            <w:top w:val="none" w:sz="0" w:space="0" w:color="auto"/>
            <w:left w:val="none" w:sz="0" w:space="0" w:color="auto"/>
            <w:bottom w:val="none" w:sz="0" w:space="0" w:color="auto"/>
            <w:right w:val="none" w:sz="0" w:space="0" w:color="auto"/>
          </w:divBdr>
        </w:div>
        <w:div w:id="329870420">
          <w:marLeft w:val="288"/>
          <w:marRight w:val="0"/>
          <w:marTop w:val="0"/>
          <w:marBottom w:val="0"/>
          <w:divBdr>
            <w:top w:val="none" w:sz="0" w:space="0" w:color="auto"/>
            <w:left w:val="none" w:sz="0" w:space="0" w:color="auto"/>
            <w:bottom w:val="none" w:sz="0" w:space="0" w:color="auto"/>
            <w:right w:val="none" w:sz="0" w:space="0" w:color="auto"/>
          </w:divBdr>
        </w:div>
        <w:div w:id="382411744">
          <w:marLeft w:val="288"/>
          <w:marRight w:val="0"/>
          <w:marTop w:val="0"/>
          <w:marBottom w:val="0"/>
          <w:divBdr>
            <w:top w:val="none" w:sz="0" w:space="0" w:color="auto"/>
            <w:left w:val="none" w:sz="0" w:space="0" w:color="auto"/>
            <w:bottom w:val="none" w:sz="0" w:space="0" w:color="auto"/>
            <w:right w:val="none" w:sz="0" w:space="0" w:color="auto"/>
          </w:divBdr>
        </w:div>
        <w:div w:id="518277492">
          <w:marLeft w:val="288"/>
          <w:marRight w:val="0"/>
          <w:marTop w:val="0"/>
          <w:marBottom w:val="0"/>
          <w:divBdr>
            <w:top w:val="none" w:sz="0" w:space="0" w:color="auto"/>
            <w:left w:val="none" w:sz="0" w:space="0" w:color="auto"/>
            <w:bottom w:val="none" w:sz="0" w:space="0" w:color="auto"/>
            <w:right w:val="none" w:sz="0" w:space="0" w:color="auto"/>
          </w:divBdr>
        </w:div>
        <w:div w:id="1569339901">
          <w:marLeft w:val="288"/>
          <w:marRight w:val="0"/>
          <w:marTop w:val="0"/>
          <w:marBottom w:val="0"/>
          <w:divBdr>
            <w:top w:val="none" w:sz="0" w:space="0" w:color="auto"/>
            <w:left w:val="none" w:sz="0" w:space="0" w:color="auto"/>
            <w:bottom w:val="none" w:sz="0" w:space="0" w:color="auto"/>
            <w:right w:val="none" w:sz="0" w:space="0" w:color="auto"/>
          </w:divBdr>
        </w:div>
        <w:div w:id="1743285053">
          <w:marLeft w:val="288"/>
          <w:marRight w:val="0"/>
          <w:marTop w:val="0"/>
          <w:marBottom w:val="0"/>
          <w:divBdr>
            <w:top w:val="none" w:sz="0" w:space="0" w:color="auto"/>
            <w:left w:val="none" w:sz="0" w:space="0" w:color="auto"/>
            <w:bottom w:val="none" w:sz="0" w:space="0" w:color="auto"/>
            <w:right w:val="none" w:sz="0" w:space="0" w:color="auto"/>
          </w:divBdr>
        </w:div>
      </w:divsChild>
    </w:div>
    <w:div w:id="625350547">
      <w:bodyDiv w:val="1"/>
      <w:marLeft w:val="0"/>
      <w:marRight w:val="0"/>
      <w:marTop w:val="0"/>
      <w:marBottom w:val="0"/>
      <w:divBdr>
        <w:top w:val="none" w:sz="0" w:space="0" w:color="auto"/>
        <w:left w:val="none" w:sz="0" w:space="0" w:color="auto"/>
        <w:bottom w:val="none" w:sz="0" w:space="0" w:color="auto"/>
        <w:right w:val="none" w:sz="0" w:space="0" w:color="auto"/>
      </w:divBdr>
      <w:divsChild>
        <w:div w:id="883761520">
          <w:marLeft w:val="288"/>
          <w:marRight w:val="0"/>
          <w:marTop w:val="120"/>
          <w:marBottom w:val="0"/>
          <w:divBdr>
            <w:top w:val="none" w:sz="0" w:space="0" w:color="auto"/>
            <w:left w:val="none" w:sz="0" w:space="0" w:color="auto"/>
            <w:bottom w:val="none" w:sz="0" w:space="0" w:color="auto"/>
            <w:right w:val="none" w:sz="0" w:space="0" w:color="auto"/>
          </w:divBdr>
        </w:div>
        <w:div w:id="426777428">
          <w:marLeft w:val="1584"/>
          <w:marRight w:val="0"/>
          <w:marTop w:val="0"/>
          <w:marBottom w:val="0"/>
          <w:divBdr>
            <w:top w:val="none" w:sz="0" w:space="0" w:color="auto"/>
            <w:left w:val="none" w:sz="0" w:space="0" w:color="auto"/>
            <w:bottom w:val="none" w:sz="0" w:space="0" w:color="auto"/>
            <w:right w:val="none" w:sz="0" w:space="0" w:color="auto"/>
          </w:divBdr>
        </w:div>
        <w:div w:id="1641305345">
          <w:marLeft w:val="2146"/>
          <w:marRight w:val="0"/>
          <w:marTop w:val="0"/>
          <w:marBottom w:val="0"/>
          <w:divBdr>
            <w:top w:val="none" w:sz="0" w:space="0" w:color="auto"/>
            <w:left w:val="none" w:sz="0" w:space="0" w:color="auto"/>
            <w:bottom w:val="none" w:sz="0" w:space="0" w:color="auto"/>
            <w:right w:val="none" w:sz="0" w:space="0" w:color="auto"/>
          </w:divBdr>
        </w:div>
        <w:div w:id="2015722840">
          <w:marLeft w:val="2146"/>
          <w:marRight w:val="0"/>
          <w:marTop w:val="0"/>
          <w:marBottom w:val="0"/>
          <w:divBdr>
            <w:top w:val="none" w:sz="0" w:space="0" w:color="auto"/>
            <w:left w:val="none" w:sz="0" w:space="0" w:color="auto"/>
            <w:bottom w:val="none" w:sz="0" w:space="0" w:color="auto"/>
            <w:right w:val="none" w:sz="0" w:space="0" w:color="auto"/>
          </w:divBdr>
        </w:div>
        <w:div w:id="458766225">
          <w:marLeft w:val="1670"/>
          <w:marRight w:val="0"/>
          <w:marTop w:val="120"/>
          <w:marBottom w:val="0"/>
          <w:divBdr>
            <w:top w:val="none" w:sz="0" w:space="0" w:color="auto"/>
            <w:left w:val="none" w:sz="0" w:space="0" w:color="auto"/>
            <w:bottom w:val="none" w:sz="0" w:space="0" w:color="auto"/>
            <w:right w:val="none" w:sz="0" w:space="0" w:color="auto"/>
          </w:divBdr>
        </w:div>
        <w:div w:id="480537545">
          <w:marLeft w:val="1670"/>
          <w:marRight w:val="0"/>
          <w:marTop w:val="120"/>
          <w:marBottom w:val="0"/>
          <w:divBdr>
            <w:top w:val="none" w:sz="0" w:space="0" w:color="auto"/>
            <w:left w:val="none" w:sz="0" w:space="0" w:color="auto"/>
            <w:bottom w:val="none" w:sz="0" w:space="0" w:color="auto"/>
            <w:right w:val="none" w:sz="0" w:space="0" w:color="auto"/>
          </w:divBdr>
        </w:div>
      </w:divsChild>
    </w:div>
    <w:div w:id="651180313">
      <w:bodyDiv w:val="1"/>
      <w:marLeft w:val="0"/>
      <w:marRight w:val="0"/>
      <w:marTop w:val="0"/>
      <w:marBottom w:val="0"/>
      <w:divBdr>
        <w:top w:val="none" w:sz="0" w:space="0" w:color="auto"/>
        <w:left w:val="none" w:sz="0" w:space="0" w:color="auto"/>
        <w:bottom w:val="none" w:sz="0" w:space="0" w:color="auto"/>
        <w:right w:val="none" w:sz="0" w:space="0" w:color="auto"/>
      </w:divBdr>
    </w:div>
    <w:div w:id="656302146">
      <w:bodyDiv w:val="1"/>
      <w:marLeft w:val="0"/>
      <w:marRight w:val="0"/>
      <w:marTop w:val="0"/>
      <w:marBottom w:val="0"/>
      <w:divBdr>
        <w:top w:val="none" w:sz="0" w:space="0" w:color="auto"/>
        <w:left w:val="none" w:sz="0" w:space="0" w:color="auto"/>
        <w:bottom w:val="none" w:sz="0" w:space="0" w:color="auto"/>
        <w:right w:val="none" w:sz="0" w:space="0" w:color="auto"/>
      </w:divBdr>
    </w:div>
    <w:div w:id="679166289">
      <w:bodyDiv w:val="1"/>
      <w:marLeft w:val="0"/>
      <w:marRight w:val="0"/>
      <w:marTop w:val="0"/>
      <w:marBottom w:val="0"/>
      <w:divBdr>
        <w:top w:val="none" w:sz="0" w:space="0" w:color="auto"/>
        <w:left w:val="none" w:sz="0" w:space="0" w:color="auto"/>
        <w:bottom w:val="none" w:sz="0" w:space="0" w:color="auto"/>
        <w:right w:val="none" w:sz="0" w:space="0" w:color="auto"/>
      </w:divBdr>
    </w:div>
    <w:div w:id="682438985">
      <w:bodyDiv w:val="1"/>
      <w:marLeft w:val="0"/>
      <w:marRight w:val="0"/>
      <w:marTop w:val="0"/>
      <w:marBottom w:val="0"/>
      <w:divBdr>
        <w:top w:val="none" w:sz="0" w:space="0" w:color="auto"/>
        <w:left w:val="none" w:sz="0" w:space="0" w:color="auto"/>
        <w:bottom w:val="none" w:sz="0" w:space="0" w:color="auto"/>
        <w:right w:val="none" w:sz="0" w:space="0" w:color="auto"/>
      </w:divBdr>
    </w:div>
    <w:div w:id="697851366">
      <w:bodyDiv w:val="1"/>
      <w:marLeft w:val="0"/>
      <w:marRight w:val="0"/>
      <w:marTop w:val="0"/>
      <w:marBottom w:val="0"/>
      <w:divBdr>
        <w:top w:val="none" w:sz="0" w:space="0" w:color="auto"/>
        <w:left w:val="none" w:sz="0" w:space="0" w:color="auto"/>
        <w:bottom w:val="none" w:sz="0" w:space="0" w:color="auto"/>
        <w:right w:val="none" w:sz="0" w:space="0" w:color="auto"/>
      </w:divBdr>
    </w:div>
    <w:div w:id="701173425">
      <w:bodyDiv w:val="1"/>
      <w:marLeft w:val="0"/>
      <w:marRight w:val="0"/>
      <w:marTop w:val="0"/>
      <w:marBottom w:val="0"/>
      <w:divBdr>
        <w:top w:val="none" w:sz="0" w:space="0" w:color="auto"/>
        <w:left w:val="none" w:sz="0" w:space="0" w:color="auto"/>
        <w:bottom w:val="none" w:sz="0" w:space="0" w:color="auto"/>
        <w:right w:val="none" w:sz="0" w:space="0" w:color="auto"/>
      </w:divBdr>
    </w:div>
    <w:div w:id="712968226">
      <w:bodyDiv w:val="1"/>
      <w:marLeft w:val="0"/>
      <w:marRight w:val="0"/>
      <w:marTop w:val="0"/>
      <w:marBottom w:val="0"/>
      <w:divBdr>
        <w:top w:val="none" w:sz="0" w:space="0" w:color="auto"/>
        <w:left w:val="none" w:sz="0" w:space="0" w:color="auto"/>
        <w:bottom w:val="none" w:sz="0" w:space="0" w:color="auto"/>
        <w:right w:val="none" w:sz="0" w:space="0" w:color="auto"/>
      </w:divBdr>
    </w:div>
    <w:div w:id="713698073">
      <w:bodyDiv w:val="1"/>
      <w:marLeft w:val="0"/>
      <w:marRight w:val="0"/>
      <w:marTop w:val="0"/>
      <w:marBottom w:val="0"/>
      <w:divBdr>
        <w:top w:val="none" w:sz="0" w:space="0" w:color="auto"/>
        <w:left w:val="none" w:sz="0" w:space="0" w:color="auto"/>
        <w:bottom w:val="none" w:sz="0" w:space="0" w:color="auto"/>
        <w:right w:val="none" w:sz="0" w:space="0" w:color="auto"/>
      </w:divBdr>
    </w:div>
    <w:div w:id="723455279">
      <w:bodyDiv w:val="1"/>
      <w:marLeft w:val="0"/>
      <w:marRight w:val="0"/>
      <w:marTop w:val="0"/>
      <w:marBottom w:val="0"/>
      <w:divBdr>
        <w:top w:val="none" w:sz="0" w:space="0" w:color="auto"/>
        <w:left w:val="none" w:sz="0" w:space="0" w:color="auto"/>
        <w:bottom w:val="none" w:sz="0" w:space="0" w:color="auto"/>
        <w:right w:val="none" w:sz="0" w:space="0" w:color="auto"/>
      </w:divBdr>
    </w:div>
    <w:div w:id="732583987">
      <w:bodyDiv w:val="1"/>
      <w:marLeft w:val="0"/>
      <w:marRight w:val="0"/>
      <w:marTop w:val="0"/>
      <w:marBottom w:val="0"/>
      <w:divBdr>
        <w:top w:val="none" w:sz="0" w:space="0" w:color="auto"/>
        <w:left w:val="none" w:sz="0" w:space="0" w:color="auto"/>
        <w:bottom w:val="none" w:sz="0" w:space="0" w:color="auto"/>
        <w:right w:val="none" w:sz="0" w:space="0" w:color="auto"/>
      </w:divBdr>
    </w:div>
    <w:div w:id="828012544">
      <w:bodyDiv w:val="1"/>
      <w:marLeft w:val="0"/>
      <w:marRight w:val="0"/>
      <w:marTop w:val="0"/>
      <w:marBottom w:val="0"/>
      <w:divBdr>
        <w:top w:val="none" w:sz="0" w:space="0" w:color="auto"/>
        <w:left w:val="none" w:sz="0" w:space="0" w:color="auto"/>
        <w:bottom w:val="none" w:sz="0" w:space="0" w:color="auto"/>
        <w:right w:val="none" w:sz="0" w:space="0" w:color="auto"/>
      </w:divBdr>
    </w:div>
    <w:div w:id="868840236">
      <w:bodyDiv w:val="1"/>
      <w:marLeft w:val="0"/>
      <w:marRight w:val="0"/>
      <w:marTop w:val="0"/>
      <w:marBottom w:val="0"/>
      <w:divBdr>
        <w:top w:val="none" w:sz="0" w:space="0" w:color="auto"/>
        <w:left w:val="none" w:sz="0" w:space="0" w:color="auto"/>
        <w:bottom w:val="none" w:sz="0" w:space="0" w:color="auto"/>
        <w:right w:val="none" w:sz="0" w:space="0" w:color="auto"/>
      </w:divBdr>
    </w:div>
    <w:div w:id="881089290">
      <w:bodyDiv w:val="1"/>
      <w:marLeft w:val="0"/>
      <w:marRight w:val="0"/>
      <w:marTop w:val="0"/>
      <w:marBottom w:val="0"/>
      <w:divBdr>
        <w:top w:val="none" w:sz="0" w:space="0" w:color="auto"/>
        <w:left w:val="none" w:sz="0" w:space="0" w:color="auto"/>
        <w:bottom w:val="none" w:sz="0" w:space="0" w:color="auto"/>
        <w:right w:val="none" w:sz="0" w:space="0" w:color="auto"/>
      </w:divBdr>
      <w:divsChild>
        <w:div w:id="135727498">
          <w:marLeft w:val="0"/>
          <w:marRight w:val="0"/>
          <w:marTop w:val="0"/>
          <w:marBottom w:val="0"/>
          <w:divBdr>
            <w:top w:val="none" w:sz="0" w:space="0" w:color="auto"/>
            <w:left w:val="none" w:sz="0" w:space="0" w:color="auto"/>
            <w:bottom w:val="none" w:sz="0" w:space="0" w:color="auto"/>
            <w:right w:val="none" w:sz="0" w:space="0" w:color="auto"/>
          </w:divBdr>
        </w:div>
        <w:div w:id="2083674783">
          <w:marLeft w:val="0"/>
          <w:marRight w:val="0"/>
          <w:marTop w:val="0"/>
          <w:marBottom w:val="0"/>
          <w:divBdr>
            <w:top w:val="none" w:sz="0" w:space="0" w:color="auto"/>
            <w:left w:val="none" w:sz="0" w:space="0" w:color="auto"/>
            <w:bottom w:val="none" w:sz="0" w:space="0" w:color="auto"/>
            <w:right w:val="none" w:sz="0" w:space="0" w:color="auto"/>
          </w:divBdr>
        </w:div>
        <w:div w:id="417601346">
          <w:marLeft w:val="0"/>
          <w:marRight w:val="0"/>
          <w:marTop w:val="0"/>
          <w:marBottom w:val="0"/>
          <w:divBdr>
            <w:top w:val="none" w:sz="0" w:space="0" w:color="auto"/>
            <w:left w:val="none" w:sz="0" w:space="0" w:color="auto"/>
            <w:bottom w:val="none" w:sz="0" w:space="0" w:color="auto"/>
            <w:right w:val="none" w:sz="0" w:space="0" w:color="auto"/>
          </w:divBdr>
        </w:div>
        <w:div w:id="1374959551">
          <w:marLeft w:val="0"/>
          <w:marRight w:val="0"/>
          <w:marTop w:val="0"/>
          <w:marBottom w:val="0"/>
          <w:divBdr>
            <w:top w:val="none" w:sz="0" w:space="0" w:color="auto"/>
            <w:left w:val="none" w:sz="0" w:space="0" w:color="auto"/>
            <w:bottom w:val="none" w:sz="0" w:space="0" w:color="auto"/>
            <w:right w:val="none" w:sz="0" w:space="0" w:color="auto"/>
          </w:divBdr>
        </w:div>
        <w:div w:id="637806999">
          <w:marLeft w:val="0"/>
          <w:marRight w:val="0"/>
          <w:marTop w:val="0"/>
          <w:marBottom w:val="0"/>
          <w:divBdr>
            <w:top w:val="none" w:sz="0" w:space="0" w:color="auto"/>
            <w:left w:val="none" w:sz="0" w:space="0" w:color="auto"/>
            <w:bottom w:val="none" w:sz="0" w:space="0" w:color="auto"/>
            <w:right w:val="none" w:sz="0" w:space="0" w:color="auto"/>
          </w:divBdr>
        </w:div>
        <w:div w:id="284308633">
          <w:marLeft w:val="0"/>
          <w:marRight w:val="0"/>
          <w:marTop w:val="0"/>
          <w:marBottom w:val="0"/>
          <w:divBdr>
            <w:top w:val="none" w:sz="0" w:space="0" w:color="auto"/>
            <w:left w:val="none" w:sz="0" w:space="0" w:color="auto"/>
            <w:bottom w:val="none" w:sz="0" w:space="0" w:color="auto"/>
            <w:right w:val="none" w:sz="0" w:space="0" w:color="auto"/>
          </w:divBdr>
        </w:div>
        <w:div w:id="1839422721">
          <w:marLeft w:val="0"/>
          <w:marRight w:val="0"/>
          <w:marTop w:val="0"/>
          <w:marBottom w:val="0"/>
          <w:divBdr>
            <w:top w:val="none" w:sz="0" w:space="0" w:color="auto"/>
            <w:left w:val="none" w:sz="0" w:space="0" w:color="auto"/>
            <w:bottom w:val="none" w:sz="0" w:space="0" w:color="auto"/>
            <w:right w:val="none" w:sz="0" w:space="0" w:color="auto"/>
          </w:divBdr>
        </w:div>
        <w:div w:id="396324886">
          <w:marLeft w:val="0"/>
          <w:marRight w:val="0"/>
          <w:marTop w:val="0"/>
          <w:marBottom w:val="0"/>
          <w:divBdr>
            <w:top w:val="none" w:sz="0" w:space="0" w:color="auto"/>
            <w:left w:val="none" w:sz="0" w:space="0" w:color="auto"/>
            <w:bottom w:val="none" w:sz="0" w:space="0" w:color="auto"/>
            <w:right w:val="none" w:sz="0" w:space="0" w:color="auto"/>
          </w:divBdr>
        </w:div>
        <w:div w:id="901869720">
          <w:marLeft w:val="0"/>
          <w:marRight w:val="0"/>
          <w:marTop w:val="0"/>
          <w:marBottom w:val="0"/>
          <w:divBdr>
            <w:top w:val="none" w:sz="0" w:space="0" w:color="auto"/>
            <w:left w:val="none" w:sz="0" w:space="0" w:color="auto"/>
            <w:bottom w:val="none" w:sz="0" w:space="0" w:color="auto"/>
            <w:right w:val="none" w:sz="0" w:space="0" w:color="auto"/>
          </w:divBdr>
        </w:div>
        <w:div w:id="479617546">
          <w:marLeft w:val="0"/>
          <w:marRight w:val="0"/>
          <w:marTop w:val="0"/>
          <w:marBottom w:val="0"/>
          <w:divBdr>
            <w:top w:val="none" w:sz="0" w:space="0" w:color="auto"/>
            <w:left w:val="none" w:sz="0" w:space="0" w:color="auto"/>
            <w:bottom w:val="none" w:sz="0" w:space="0" w:color="auto"/>
            <w:right w:val="none" w:sz="0" w:space="0" w:color="auto"/>
          </w:divBdr>
        </w:div>
        <w:div w:id="994650863">
          <w:marLeft w:val="0"/>
          <w:marRight w:val="0"/>
          <w:marTop w:val="0"/>
          <w:marBottom w:val="0"/>
          <w:divBdr>
            <w:top w:val="none" w:sz="0" w:space="0" w:color="auto"/>
            <w:left w:val="none" w:sz="0" w:space="0" w:color="auto"/>
            <w:bottom w:val="none" w:sz="0" w:space="0" w:color="auto"/>
            <w:right w:val="none" w:sz="0" w:space="0" w:color="auto"/>
          </w:divBdr>
        </w:div>
        <w:div w:id="531459962">
          <w:marLeft w:val="0"/>
          <w:marRight w:val="0"/>
          <w:marTop w:val="0"/>
          <w:marBottom w:val="0"/>
          <w:divBdr>
            <w:top w:val="none" w:sz="0" w:space="0" w:color="auto"/>
            <w:left w:val="none" w:sz="0" w:space="0" w:color="auto"/>
            <w:bottom w:val="none" w:sz="0" w:space="0" w:color="auto"/>
            <w:right w:val="none" w:sz="0" w:space="0" w:color="auto"/>
          </w:divBdr>
        </w:div>
        <w:div w:id="1449618680">
          <w:marLeft w:val="0"/>
          <w:marRight w:val="0"/>
          <w:marTop w:val="0"/>
          <w:marBottom w:val="0"/>
          <w:divBdr>
            <w:top w:val="none" w:sz="0" w:space="0" w:color="auto"/>
            <w:left w:val="none" w:sz="0" w:space="0" w:color="auto"/>
            <w:bottom w:val="none" w:sz="0" w:space="0" w:color="auto"/>
            <w:right w:val="none" w:sz="0" w:space="0" w:color="auto"/>
          </w:divBdr>
        </w:div>
        <w:div w:id="298922852">
          <w:marLeft w:val="0"/>
          <w:marRight w:val="0"/>
          <w:marTop w:val="0"/>
          <w:marBottom w:val="0"/>
          <w:divBdr>
            <w:top w:val="none" w:sz="0" w:space="0" w:color="auto"/>
            <w:left w:val="none" w:sz="0" w:space="0" w:color="auto"/>
            <w:bottom w:val="none" w:sz="0" w:space="0" w:color="auto"/>
            <w:right w:val="none" w:sz="0" w:space="0" w:color="auto"/>
          </w:divBdr>
        </w:div>
        <w:div w:id="539905544">
          <w:marLeft w:val="0"/>
          <w:marRight w:val="0"/>
          <w:marTop w:val="0"/>
          <w:marBottom w:val="0"/>
          <w:divBdr>
            <w:top w:val="none" w:sz="0" w:space="0" w:color="auto"/>
            <w:left w:val="none" w:sz="0" w:space="0" w:color="auto"/>
            <w:bottom w:val="none" w:sz="0" w:space="0" w:color="auto"/>
            <w:right w:val="none" w:sz="0" w:space="0" w:color="auto"/>
          </w:divBdr>
        </w:div>
        <w:div w:id="907155217">
          <w:marLeft w:val="0"/>
          <w:marRight w:val="0"/>
          <w:marTop w:val="0"/>
          <w:marBottom w:val="0"/>
          <w:divBdr>
            <w:top w:val="none" w:sz="0" w:space="0" w:color="auto"/>
            <w:left w:val="none" w:sz="0" w:space="0" w:color="auto"/>
            <w:bottom w:val="none" w:sz="0" w:space="0" w:color="auto"/>
            <w:right w:val="none" w:sz="0" w:space="0" w:color="auto"/>
          </w:divBdr>
        </w:div>
        <w:div w:id="1921910219">
          <w:marLeft w:val="0"/>
          <w:marRight w:val="0"/>
          <w:marTop w:val="0"/>
          <w:marBottom w:val="0"/>
          <w:divBdr>
            <w:top w:val="none" w:sz="0" w:space="0" w:color="auto"/>
            <w:left w:val="none" w:sz="0" w:space="0" w:color="auto"/>
            <w:bottom w:val="none" w:sz="0" w:space="0" w:color="auto"/>
            <w:right w:val="none" w:sz="0" w:space="0" w:color="auto"/>
          </w:divBdr>
        </w:div>
        <w:div w:id="1382559313">
          <w:marLeft w:val="0"/>
          <w:marRight w:val="0"/>
          <w:marTop w:val="0"/>
          <w:marBottom w:val="0"/>
          <w:divBdr>
            <w:top w:val="none" w:sz="0" w:space="0" w:color="auto"/>
            <w:left w:val="none" w:sz="0" w:space="0" w:color="auto"/>
            <w:bottom w:val="none" w:sz="0" w:space="0" w:color="auto"/>
            <w:right w:val="none" w:sz="0" w:space="0" w:color="auto"/>
          </w:divBdr>
        </w:div>
        <w:div w:id="1902671786">
          <w:marLeft w:val="0"/>
          <w:marRight w:val="0"/>
          <w:marTop w:val="0"/>
          <w:marBottom w:val="0"/>
          <w:divBdr>
            <w:top w:val="none" w:sz="0" w:space="0" w:color="auto"/>
            <w:left w:val="none" w:sz="0" w:space="0" w:color="auto"/>
            <w:bottom w:val="none" w:sz="0" w:space="0" w:color="auto"/>
            <w:right w:val="none" w:sz="0" w:space="0" w:color="auto"/>
          </w:divBdr>
        </w:div>
        <w:div w:id="1431122277">
          <w:marLeft w:val="0"/>
          <w:marRight w:val="0"/>
          <w:marTop w:val="0"/>
          <w:marBottom w:val="0"/>
          <w:divBdr>
            <w:top w:val="none" w:sz="0" w:space="0" w:color="auto"/>
            <w:left w:val="none" w:sz="0" w:space="0" w:color="auto"/>
            <w:bottom w:val="none" w:sz="0" w:space="0" w:color="auto"/>
            <w:right w:val="none" w:sz="0" w:space="0" w:color="auto"/>
          </w:divBdr>
        </w:div>
        <w:div w:id="123890250">
          <w:marLeft w:val="0"/>
          <w:marRight w:val="0"/>
          <w:marTop w:val="0"/>
          <w:marBottom w:val="0"/>
          <w:divBdr>
            <w:top w:val="none" w:sz="0" w:space="0" w:color="auto"/>
            <w:left w:val="none" w:sz="0" w:space="0" w:color="auto"/>
            <w:bottom w:val="none" w:sz="0" w:space="0" w:color="auto"/>
            <w:right w:val="none" w:sz="0" w:space="0" w:color="auto"/>
          </w:divBdr>
        </w:div>
        <w:div w:id="977688160">
          <w:marLeft w:val="0"/>
          <w:marRight w:val="0"/>
          <w:marTop w:val="0"/>
          <w:marBottom w:val="0"/>
          <w:divBdr>
            <w:top w:val="none" w:sz="0" w:space="0" w:color="auto"/>
            <w:left w:val="none" w:sz="0" w:space="0" w:color="auto"/>
            <w:bottom w:val="none" w:sz="0" w:space="0" w:color="auto"/>
            <w:right w:val="none" w:sz="0" w:space="0" w:color="auto"/>
          </w:divBdr>
        </w:div>
        <w:div w:id="1148595378">
          <w:marLeft w:val="0"/>
          <w:marRight w:val="0"/>
          <w:marTop w:val="0"/>
          <w:marBottom w:val="0"/>
          <w:divBdr>
            <w:top w:val="none" w:sz="0" w:space="0" w:color="auto"/>
            <w:left w:val="none" w:sz="0" w:space="0" w:color="auto"/>
            <w:bottom w:val="none" w:sz="0" w:space="0" w:color="auto"/>
            <w:right w:val="none" w:sz="0" w:space="0" w:color="auto"/>
          </w:divBdr>
        </w:div>
        <w:div w:id="1028946793">
          <w:marLeft w:val="0"/>
          <w:marRight w:val="0"/>
          <w:marTop w:val="0"/>
          <w:marBottom w:val="0"/>
          <w:divBdr>
            <w:top w:val="none" w:sz="0" w:space="0" w:color="auto"/>
            <w:left w:val="none" w:sz="0" w:space="0" w:color="auto"/>
            <w:bottom w:val="none" w:sz="0" w:space="0" w:color="auto"/>
            <w:right w:val="none" w:sz="0" w:space="0" w:color="auto"/>
          </w:divBdr>
        </w:div>
        <w:div w:id="433718247">
          <w:marLeft w:val="0"/>
          <w:marRight w:val="0"/>
          <w:marTop w:val="0"/>
          <w:marBottom w:val="0"/>
          <w:divBdr>
            <w:top w:val="none" w:sz="0" w:space="0" w:color="auto"/>
            <w:left w:val="none" w:sz="0" w:space="0" w:color="auto"/>
            <w:bottom w:val="none" w:sz="0" w:space="0" w:color="auto"/>
            <w:right w:val="none" w:sz="0" w:space="0" w:color="auto"/>
          </w:divBdr>
        </w:div>
        <w:div w:id="1149130247">
          <w:marLeft w:val="0"/>
          <w:marRight w:val="0"/>
          <w:marTop w:val="0"/>
          <w:marBottom w:val="0"/>
          <w:divBdr>
            <w:top w:val="none" w:sz="0" w:space="0" w:color="auto"/>
            <w:left w:val="none" w:sz="0" w:space="0" w:color="auto"/>
            <w:bottom w:val="none" w:sz="0" w:space="0" w:color="auto"/>
            <w:right w:val="none" w:sz="0" w:space="0" w:color="auto"/>
          </w:divBdr>
        </w:div>
        <w:div w:id="2050832810">
          <w:marLeft w:val="0"/>
          <w:marRight w:val="0"/>
          <w:marTop w:val="0"/>
          <w:marBottom w:val="0"/>
          <w:divBdr>
            <w:top w:val="none" w:sz="0" w:space="0" w:color="auto"/>
            <w:left w:val="none" w:sz="0" w:space="0" w:color="auto"/>
            <w:bottom w:val="none" w:sz="0" w:space="0" w:color="auto"/>
            <w:right w:val="none" w:sz="0" w:space="0" w:color="auto"/>
          </w:divBdr>
        </w:div>
        <w:div w:id="1420101560">
          <w:marLeft w:val="0"/>
          <w:marRight w:val="0"/>
          <w:marTop w:val="0"/>
          <w:marBottom w:val="0"/>
          <w:divBdr>
            <w:top w:val="none" w:sz="0" w:space="0" w:color="auto"/>
            <w:left w:val="none" w:sz="0" w:space="0" w:color="auto"/>
            <w:bottom w:val="none" w:sz="0" w:space="0" w:color="auto"/>
            <w:right w:val="none" w:sz="0" w:space="0" w:color="auto"/>
          </w:divBdr>
        </w:div>
        <w:div w:id="696851916">
          <w:marLeft w:val="0"/>
          <w:marRight w:val="0"/>
          <w:marTop w:val="0"/>
          <w:marBottom w:val="0"/>
          <w:divBdr>
            <w:top w:val="none" w:sz="0" w:space="0" w:color="auto"/>
            <w:left w:val="none" w:sz="0" w:space="0" w:color="auto"/>
            <w:bottom w:val="none" w:sz="0" w:space="0" w:color="auto"/>
            <w:right w:val="none" w:sz="0" w:space="0" w:color="auto"/>
          </w:divBdr>
        </w:div>
        <w:div w:id="900747635">
          <w:marLeft w:val="0"/>
          <w:marRight w:val="0"/>
          <w:marTop w:val="0"/>
          <w:marBottom w:val="0"/>
          <w:divBdr>
            <w:top w:val="none" w:sz="0" w:space="0" w:color="auto"/>
            <w:left w:val="none" w:sz="0" w:space="0" w:color="auto"/>
            <w:bottom w:val="none" w:sz="0" w:space="0" w:color="auto"/>
            <w:right w:val="none" w:sz="0" w:space="0" w:color="auto"/>
          </w:divBdr>
        </w:div>
        <w:div w:id="1133254743">
          <w:marLeft w:val="0"/>
          <w:marRight w:val="0"/>
          <w:marTop w:val="0"/>
          <w:marBottom w:val="0"/>
          <w:divBdr>
            <w:top w:val="none" w:sz="0" w:space="0" w:color="auto"/>
            <w:left w:val="none" w:sz="0" w:space="0" w:color="auto"/>
            <w:bottom w:val="none" w:sz="0" w:space="0" w:color="auto"/>
            <w:right w:val="none" w:sz="0" w:space="0" w:color="auto"/>
          </w:divBdr>
        </w:div>
        <w:div w:id="1670675372">
          <w:marLeft w:val="0"/>
          <w:marRight w:val="0"/>
          <w:marTop w:val="0"/>
          <w:marBottom w:val="0"/>
          <w:divBdr>
            <w:top w:val="none" w:sz="0" w:space="0" w:color="auto"/>
            <w:left w:val="none" w:sz="0" w:space="0" w:color="auto"/>
            <w:bottom w:val="none" w:sz="0" w:space="0" w:color="auto"/>
            <w:right w:val="none" w:sz="0" w:space="0" w:color="auto"/>
          </w:divBdr>
        </w:div>
        <w:div w:id="570969921">
          <w:marLeft w:val="0"/>
          <w:marRight w:val="0"/>
          <w:marTop w:val="0"/>
          <w:marBottom w:val="0"/>
          <w:divBdr>
            <w:top w:val="none" w:sz="0" w:space="0" w:color="auto"/>
            <w:left w:val="none" w:sz="0" w:space="0" w:color="auto"/>
            <w:bottom w:val="none" w:sz="0" w:space="0" w:color="auto"/>
            <w:right w:val="none" w:sz="0" w:space="0" w:color="auto"/>
          </w:divBdr>
        </w:div>
        <w:div w:id="106971770">
          <w:marLeft w:val="0"/>
          <w:marRight w:val="0"/>
          <w:marTop w:val="0"/>
          <w:marBottom w:val="0"/>
          <w:divBdr>
            <w:top w:val="none" w:sz="0" w:space="0" w:color="auto"/>
            <w:left w:val="none" w:sz="0" w:space="0" w:color="auto"/>
            <w:bottom w:val="none" w:sz="0" w:space="0" w:color="auto"/>
            <w:right w:val="none" w:sz="0" w:space="0" w:color="auto"/>
          </w:divBdr>
        </w:div>
        <w:div w:id="1869490307">
          <w:marLeft w:val="0"/>
          <w:marRight w:val="0"/>
          <w:marTop w:val="0"/>
          <w:marBottom w:val="0"/>
          <w:divBdr>
            <w:top w:val="none" w:sz="0" w:space="0" w:color="auto"/>
            <w:left w:val="none" w:sz="0" w:space="0" w:color="auto"/>
            <w:bottom w:val="none" w:sz="0" w:space="0" w:color="auto"/>
            <w:right w:val="none" w:sz="0" w:space="0" w:color="auto"/>
          </w:divBdr>
        </w:div>
        <w:div w:id="1247808817">
          <w:marLeft w:val="0"/>
          <w:marRight w:val="0"/>
          <w:marTop w:val="0"/>
          <w:marBottom w:val="0"/>
          <w:divBdr>
            <w:top w:val="none" w:sz="0" w:space="0" w:color="auto"/>
            <w:left w:val="none" w:sz="0" w:space="0" w:color="auto"/>
            <w:bottom w:val="none" w:sz="0" w:space="0" w:color="auto"/>
            <w:right w:val="none" w:sz="0" w:space="0" w:color="auto"/>
          </w:divBdr>
        </w:div>
        <w:div w:id="777675398">
          <w:marLeft w:val="0"/>
          <w:marRight w:val="0"/>
          <w:marTop w:val="0"/>
          <w:marBottom w:val="0"/>
          <w:divBdr>
            <w:top w:val="none" w:sz="0" w:space="0" w:color="auto"/>
            <w:left w:val="none" w:sz="0" w:space="0" w:color="auto"/>
            <w:bottom w:val="none" w:sz="0" w:space="0" w:color="auto"/>
            <w:right w:val="none" w:sz="0" w:space="0" w:color="auto"/>
          </w:divBdr>
        </w:div>
        <w:div w:id="1263411539">
          <w:marLeft w:val="0"/>
          <w:marRight w:val="0"/>
          <w:marTop w:val="0"/>
          <w:marBottom w:val="0"/>
          <w:divBdr>
            <w:top w:val="none" w:sz="0" w:space="0" w:color="auto"/>
            <w:left w:val="none" w:sz="0" w:space="0" w:color="auto"/>
            <w:bottom w:val="none" w:sz="0" w:space="0" w:color="auto"/>
            <w:right w:val="none" w:sz="0" w:space="0" w:color="auto"/>
          </w:divBdr>
        </w:div>
        <w:div w:id="2127233337">
          <w:marLeft w:val="0"/>
          <w:marRight w:val="0"/>
          <w:marTop w:val="0"/>
          <w:marBottom w:val="0"/>
          <w:divBdr>
            <w:top w:val="none" w:sz="0" w:space="0" w:color="auto"/>
            <w:left w:val="none" w:sz="0" w:space="0" w:color="auto"/>
            <w:bottom w:val="none" w:sz="0" w:space="0" w:color="auto"/>
            <w:right w:val="none" w:sz="0" w:space="0" w:color="auto"/>
          </w:divBdr>
        </w:div>
        <w:div w:id="1985741871">
          <w:marLeft w:val="0"/>
          <w:marRight w:val="0"/>
          <w:marTop w:val="0"/>
          <w:marBottom w:val="0"/>
          <w:divBdr>
            <w:top w:val="none" w:sz="0" w:space="0" w:color="auto"/>
            <w:left w:val="none" w:sz="0" w:space="0" w:color="auto"/>
            <w:bottom w:val="none" w:sz="0" w:space="0" w:color="auto"/>
            <w:right w:val="none" w:sz="0" w:space="0" w:color="auto"/>
          </w:divBdr>
        </w:div>
        <w:div w:id="416172745">
          <w:marLeft w:val="0"/>
          <w:marRight w:val="0"/>
          <w:marTop w:val="0"/>
          <w:marBottom w:val="0"/>
          <w:divBdr>
            <w:top w:val="none" w:sz="0" w:space="0" w:color="auto"/>
            <w:left w:val="none" w:sz="0" w:space="0" w:color="auto"/>
            <w:bottom w:val="none" w:sz="0" w:space="0" w:color="auto"/>
            <w:right w:val="none" w:sz="0" w:space="0" w:color="auto"/>
          </w:divBdr>
        </w:div>
        <w:div w:id="714888279">
          <w:marLeft w:val="0"/>
          <w:marRight w:val="0"/>
          <w:marTop w:val="0"/>
          <w:marBottom w:val="0"/>
          <w:divBdr>
            <w:top w:val="none" w:sz="0" w:space="0" w:color="auto"/>
            <w:left w:val="none" w:sz="0" w:space="0" w:color="auto"/>
            <w:bottom w:val="none" w:sz="0" w:space="0" w:color="auto"/>
            <w:right w:val="none" w:sz="0" w:space="0" w:color="auto"/>
          </w:divBdr>
        </w:div>
        <w:div w:id="483083856">
          <w:marLeft w:val="0"/>
          <w:marRight w:val="0"/>
          <w:marTop w:val="0"/>
          <w:marBottom w:val="0"/>
          <w:divBdr>
            <w:top w:val="none" w:sz="0" w:space="0" w:color="auto"/>
            <w:left w:val="none" w:sz="0" w:space="0" w:color="auto"/>
            <w:bottom w:val="none" w:sz="0" w:space="0" w:color="auto"/>
            <w:right w:val="none" w:sz="0" w:space="0" w:color="auto"/>
          </w:divBdr>
        </w:div>
        <w:div w:id="1981350008">
          <w:marLeft w:val="0"/>
          <w:marRight w:val="0"/>
          <w:marTop w:val="0"/>
          <w:marBottom w:val="0"/>
          <w:divBdr>
            <w:top w:val="none" w:sz="0" w:space="0" w:color="auto"/>
            <w:left w:val="none" w:sz="0" w:space="0" w:color="auto"/>
            <w:bottom w:val="none" w:sz="0" w:space="0" w:color="auto"/>
            <w:right w:val="none" w:sz="0" w:space="0" w:color="auto"/>
          </w:divBdr>
        </w:div>
        <w:div w:id="179899158">
          <w:marLeft w:val="0"/>
          <w:marRight w:val="0"/>
          <w:marTop w:val="0"/>
          <w:marBottom w:val="0"/>
          <w:divBdr>
            <w:top w:val="none" w:sz="0" w:space="0" w:color="auto"/>
            <w:left w:val="none" w:sz="0" w:space="0" w:color="auto"/>
            <w:bottom w:val="none" w:sz="0" w:space="0" w:color="auto"/>
            <w:right w:val="none" w:sz="0" w:space="0" w:color="auto"/>
          </w:divBdr>
        </w:div>
        <w:div w:id="1656295871">
          <w:marLeft w:val="0"/>
          <w:marRight w:val="0"/>
          <w:marTop w:val="0"/>
          <w:marBottom w:val="0"/>
          <w:divBdr>
            <w:top w:val="none" w:sz="0" w:space="0" w:color="auto"/>
            <w:left w:val="none" w:sz="0" w:space="0" w:color="auto"/>
            <w:bottom w:val="none" w:sz="0" w:space="0" w:color="auto"/>
            <w:right w:val="none" w:sz="0" w:space="0" w:color="auto"/>
          </w:divBdr>
        </w:div>
        <w:div w:id="1526020980">
          <w:marLeft w:val="0"/>
          <w:marRight w:val="0"/>
          <w:marTop w:val="0"/>
          <w:marBottom w:val="0"/>
          <w:divBdr>
            <w:top w:val="none" w:sz="0" w:space="0" w:color="auto"/>
            <w:left w:val="none" w:sz="0" w:space="0" w:color="auto"/>
            <w:bottom w:val="none" w:sz="0" w:space="0" w:color="auto"/>
            <w:right w:val="none" w:sz="0" w:space="0" w:color="auto"/>
          </w:divBdr>
        </w:div>
        <w:div w:id="1847591299">
          <w:marLeft w:val="0"/>
          <w:marRight w:val="0"/>
          <w:marTop w:val="0"/>
          <w:marBottom w:val="0"/>
          <w:divBdr>
            <w:top w:val="none" w:sz="0" w:space="0" w:color="auto"/>
            <w:left w:val="none" w:sz="0" w:space="0" w:color="auto"/>
            <w:bottom w:val="none" w:sz="0" w:space="0" w:color="auto"/>
            <w:right w:val="none" w:sz="0" w:space="0" w:color="auto"/>
          </w:divBdr>
        </w:div>
        <w:div w:id="245455381">
          <w:marLeft w:val="0"/>
          <w:marRight w:val="0"/>
          <w:marTop w:val="0"/>
          <w:marBottom w:val="0"/>
          <w:divBdr>
            <w:top w:val="none" w:sz="0" w:space="0" w:color="auto"/>
            <w:left w:val="none" w:sz="0" w:space="0" w:color="auto"/>
            <w:bottom w:val="none" w:sz="0" w:space="0" w:color="auto"/>
            <w:right w:val="none" w:sz="0" w:space="0" w:color="auto"/>
          </w:divBdr>
        </w:div>
        <w:div w:id="136456069">
          <w:marLeft w:val="0"/>
          <w:marRight w:val="0"/>
          <w:marTop w:val="0"/>
          <w:marBottom w:val="0"/>
          <w:divBdr>
            <w:top w:val="none" w:sz="0" w:space="0" w:color="auto"/>
            <w:left w:val="none" w:sz="0" w:space="0" w:color="auto"/>
            <w:bottom w:val="none" w:sz="0" w:space="0" w:color="auto"/>
            <w:right w:val="none" w:sz="0" w:space="0" w:color="auto"/>
          </w:divBdr>
        </w:div>
        <w:div w:id="694576056">
          <w:marLeft w:val="0"/>
          <w:marRight w:val="0"/>
          <w:marTop w:val="0"/>
          <w:marBottom w:val="0"/>
          <w:divBdr>
            <w:top w:val="none" w:sz="0" w:space="0" w:color="auto"/>
            <w:left w:val="none" w:sz="0" w:space="0" w:color="auto"/>
            <w:bottom w:val="none" w:sz="0" w:space="0" w:color="auto"/>
            <w:right w:val="none" w:sz="0" w:space="0" w:color="auto"/>
          </w:divBdr>
        </w:div>
        <w:div w:id="1108240004">
          <w:marLeft w:val="0"/>
          <w:marRight w:val="0"/>
          <w:marTop w:val="0"/>
          <w:marBottom w:val="0"/>
          <w:divBdr>
            <w:top w:val="none" w:sz="0" w:space="0" w:color="auto"/>
            <w:left w:val="none" w:sz="0" w:space="0" w:color="auto"/>
            <w:bottom w:val="none" w:sz="0" w:space="0" w:color="auto"/>
            <w:right w:val="none" w:sz="0" w:space="0" w:color="auto"/>
          </w:divBdr>
        </w:div>
        <w:div w:id="1909534745">
          <w:marLeft w:val="0"/>
          <w:marRight w:val="0"/>
          <w:marTop w:val="0"/>
          <w:marBottom w:val="0"/>
          <w:divBdr>
            <w:top w:val="none" w:sz="0" w:space="0" w:color="auto"/>
            <w:left w:val="none" w:sz="0" w:space="0" w:color="auto"/>
            <w:bottom w:val="none" w:sz="0" w:space="0" w:color="auto"/>
            <w:right w:val="none" w:sz="0" w:space="0" w:color="auto"/>
          </w:divBdr>
        </w:div>
        <w:div w:id="871069941">
          <w:marLeft w:val="0"/>
          <w:marRight w:val="0"/>
          <w:marTop w:val="0"/>
          <w:marBottom w:val="0"/>
          <w:divBdr>
            <w:top w:val="none" w:sz="0" w:space="0" w:color="auto"/>
            <w:left w:val="none" w:sz="0" w:space="0" w:color="auto"/>
            <w:bottom w:val="none" w:sz="0" w:space="0" w:color="auto"/>
            <w:right w:val="none" w:sz="0" w:space="0" w:color="auto"/>
          </w:divBdr>
        </w:div>
        <w:div w:id="229926729">
          <w:marLeft w:val="0"/>
          <w:marRight w:val="0"/>
          <w:marTop w:val="0"/>
          <w:marBottom w:val="0"/>
          <w:divBdr>
            <w:top w:val="none" w:sz="0" w:space="0" w:color="auto"/>
            <w:left w:val="none" w:sz="0" w:space="0" w:color="auto"/>
            <w:bottom w:val="none" w:sz="0" w:space="0" w:color="auto"/>
            <w:right w:val="none" w:sz="0" w:space="0" w:color="auto"/>
          </w:divBdr>
        </w:div>
        <w:div w:id="335496772">
          <w:marLeft w:val="0"/>
          <w:marRight w:val="0"/>
          <w:marTop w:val="0"/>
          <w:marBottom w:val="0"/>
          <w:divBdr>
            <w:top w:val="none" w:sz="0" w:space="0" w:color="auto"/>
            <w:left w:val="none" w:sz="0" w:space="0" w:color="auto"/>
            <w:bottom w:val="none" w:sz="0" w:space="0" w:color="auto"/>
            <w:right w:val="none" w:sz="0" w:space="0" w:color="auto"/>
          </w:divBdr>
        </w:div>
        <w:div w:id="939489310">
          <w:marLeft w:val="0"/>
          <w:marRight w:val="0"/>
          <w:marTop w:val="0"/>
          <w:marBottom w:val="0"/>
          <w:divBdr>
            <w:top w:val="none" w:sz="0" w:space="0" w:color="auto"/>
            <w:left w:val="none" w:sz="0" w:space="0" w:color="auto"/>
            <w:bottom w:val="none" w:sz="0" w:space="0" w:color="auto"/>
            <w:right w:val="none" w:sz="0" w:space="0" w:color="auto"/>
          </w:divBdr>
        </w:div>
        <w:div w:id="826285353">
          <w:marLeft w:val="0"/>
          <w:marRight w:val="0"/>
          <w:marTop w:val="0"/>
          <w:marBottom w:val="0"/>
          <w:divBdr>
            <w:top w:val="none" w:sz="0" w:space="0" w:color="auto"/>
            <w:left w:val="none" w:sz="0" w:space="0" w:color="auto"/>
            <w:bottom w:val="none" w:sz="0" w:space="0" w:color="auto"/>
            <w:right w:val="none" w:sz="0" w:space="0" w:color="auto"/>
          </w:divBdr>
        </w:div>
        <w:div w:id="964853020">
          <w:marLeft w:val="0"/>
          <w:marRight w:val="0"/>
          <w:marTop w:val="0"/>
          <w:marBottom w:val="0"/>
          <w:divBdr>
            <w:top w:val="none" w:sz="0" w:space="0" w:color="auto"/>
            <w:left w:val="none" w:sz="0" w:space="0" w:color="auto"/>
            <w:bottom w:val="none" w:sz="0" w:space="0" w:color="auto"/>
            <w:right w:val="none" w:sz="0" w:space="0" w:color="auto"/>
          </w:divBdr>
        </w:div>
        <w:div w:id="1314679449">
          <w:marLeft w:val="0"/>
          <w:marRight w:val="0"/>
          <w:marTop w:val="0"/>
          <w:marBottom w:val="0"/>
          <w:divBdr>
            <w:top w:val="none" w:sz="0" w:space="0" w:color="auto"/>
            <w:left w:val="none" w:sz="0" w:space="0" w:color="auto"/>
            <w:bottom w:val="none" w:sz="0" w:space="0" w:color="auto"/>
            <w:right w:val="none" w:sz="0" w:space="0" w:color="auto"/>
          </w:divBdr>
        </w:div>
        <w:div w:id="434251684">
          <w:marLeft w:val="0"/>
          <w:marRight w:val="0"/>
          <w:marTop w:val="0"/>
          <w:marBottom w:val="0"/>
          <w:divBdr>
            <w:top w:val="none" w:sz="0" w:space="0" w:color="auto"/>
            <w:left w:val="none" w:sz="0" w:space="0" w:color="auto"/>
            <w:bottom w:val="none" w:sz="0" w:space="0" w:color="auto"/>
            <w:right w:val="none" w:sz="0" w:space="0" w:color="auto"/>
          </w:divBdr>
        </w:div>
        <w:div w:id="1378436743">
          <w:marLeft w:val="0"/>
          <w:marRight w:val="0"/>
          <w:marTop w:val="0"/>
          <w:marBottom w:val="0"/>
          <w:divBdr>
            <w:top w:val="none" w:sz="0" w:space="0" w:color="auto"/>
            <w:left w:val="none" w:sz="0" w:space="0" w:color="auto"/>
            <w:bottom w:val="none" w:sz="0" w:space="0" w:color="auto"/>
            <w:right w:val="none" w:sz="0" w:space="0" w:color="auto"/>
          </w:divBdr>
        </w:div>
        <w:div w:id="1377464747">
          <w:marLeft w:val="0"/>
          <w:marRight w:val="0"/>
          <w:marTop w:val="0"/>
          <w:marBottom w:val="0"/>
          <w:divBdr>
            <w:top w:val="none" w:sz="0" w:space="0" w:color="auto"/>
            <w:left w:val="none" w:sz="0" w:space="0" w:color="auto"/>
            <w:bottom w:val="none" w:sz="0" w:space="0" w:color="auto"/>
            <w:right w:val="none" w:sz="0" w:space="0" w:color="auto"/>
          </w:divBdr>
        </w:div>
        <w:div w:id="1568765730">
          <w:marLeft w:val="0"/>
          <w:marRight w:val="0"/>
          <w:marTop w:val="0"/>
          <w:marBottom w:val="0"/>
          <w:divBdr>
            <w:top w:val="none" w:sz="0" w:space="0" w:color="auto"/>
            <w:left w:val="none" w:sz="0" w:space="0" w:color="auto"/>
            <w:bottom w:val="none" w:sz="0" w:space="0" w:color="auto"/>
            <w:right w:val="none" w:sz="0" w:space="0" w:color="auto"/>
          </w:divBdr>
        </w:div>
        <w:div w:id="1870364589">
          <w:marLeft w:val="0"/>
          <w:marRight w:val="0"/>
          <w:marTop w:val="0"/>
          <w:marBottom w:val="0"/>
          <w:divBdr>
            <w:top w:val="none" w:sz="0" w:space="0" w:color="auto"/>
            <w:left w:val="none" w:sz="0" w:space="0" w:color="auto"/>
            <w:bottom w:val="none" w:sz="0" w:space="0" w:color="auto"/>
            <w:right w:val="none" w:sz="0" w:space="0" w:color="auto"/>
          </w:divBdr>
        </w:div>
        <w:div w:id="907418460">
          <w:marLeft w:val="0"/>
          <w:marRight w:val="0"/>
          <w:marTop w:val="0"/>
          <w:marBottom w:val="0"/>
          <w:divBdr>
            <w:top w:val="none" w:sz="0" w:space="0" w:color="auto"/>
            <w:left w:val="none" w:sz="0" w:space="0" w:color="auto"/>
            <w:bottom w:val="none" w:sz="0" w:space="0" w:color="auto"/>
            <w:right w:val="none" w:sz="0" w:space="0" w:color="auto"/>
          </w:divBdr>
        </w:div>
        <w:div w:id="450783499">
          <w:marLeft w:val="0"/>
          <w:marRight w:val="0"/>
          <w:marTop w:val="0"/>
          <w:marBottom w:val="0"/>
          <w:divBdr>
            <w:top w:val="none" w:sz="0" w:space="0" w:color="auto"/>
            <w:left w:val="none" w:sz="0" w:space="0" w:color="auto"/>
            <w:bottom w:val="none" w:sz="0" w:space="0" w:color="auto"/>
            <w:right w:val="none" w:sz="0" w:space="0" w:color="auto"/>
          </w:divBdr>
        </w:div>
        <w:div w:id="35735811">
          <w:marLeft w:val="0"/>
          <w:marRight w:val="0"/>
          <w:marTop w:val="0"/>
          <w:marBottom w:val="0"/>
          <w:divBdr>
            <w:top w:val="none" w:sz="0" w:space="0" w:color="auto"/>
            <w:left w:val="none" w:sz="0" w:space="0" w:color="auto"/>
            <w:bottom w:val="none" w:sz="0" w:space="0" w:color="auto"/>
            <w:right w:val="none" w:sz="0" w:space="0" w:color="auto"/>
          </w:divBdr>
        </w:div>
        <w:div w:id="461923013">
          <w:marLeft w:val="0"/>
          <w:marRight w:val="0"/>
          <w:marTop w:val="0"/>
          <w:marBottom w:val="0"/>
          <w:divBdr>
            <w:top w:val="none" w:sz="0" w:space="0" w:color="auto"/>
            <w:left w:val="none" w:sz="0" w:space="0" w:color="auto"/>
            <w:bottom w:val="none" w:sz="0" w:space="0" w:color="auto"/>
            <w:right w:val="none" w:sz="0" w:space="0" w:color="auto"/>
          </w:divBdr>
        </w:div>
      </w:divsChild>
    </w:div>
    <w:div w:id="908734800">
      <w:bodyDiv w:val="1"/>
      <w:marLeft w:val="0"/>
      <w:marRight w:val="0"/>
      <w:marTop w:val="0"/>
      <w:marBottom w:val="0"/>
      <w:divBdr>
        <w:top w:val="none" w:sz="0" w:space="0" w:color="auto"/>
        <w:left w:val="none" w:sz="0" w:space="0" w:color="auto"/>
        <w:bottom w:val="none" w:sz="0" w:space="0" w:color="auto"/>
        <w:right w:val="none" w:sz="0" w:space="0" w:color="auto"/>
      </w:divBdr>
    </w:div>
    <w:div w:id="915016688">
      <w:bodyDiv w:val="1"/>
      <w:marLeft w:val="0"/>
      <w:marRight w:val="0"/>
      <w:marTop w:val="0"/>
      <w:marBottom w:val="0"/>
      <w:divBdr>
        <w:top w:val="none" w:sz="0" w:space="0" w:color="auto"/>
        <w:left w:val="none" w:sz="0" w:space="0" w:color="auto"/>
        <w:bottom w:val="none" w:sz="0" w:space="0" w:color="auto"/>
        <w:right w:val="none" w:sz="0" w:space="0" w:color="auto"/>
      </w:divBdr>
    </w:div>
    <w:div w:id="944196786">
      <w:bodyDiv w:val="1"/>
      <w:marLeft w:val="0"/>
      <w:marRight w:val="0"/>
      <w:marTop w:val="0"/>
      <w:marBottom w:val="0"/>
      <w:divBdr>
        <w:top w:val="none" w:sz="0" w:space="0" w:color="auto"/>
        <w:left w:val="none" w:sz="0" w:space="0" w:color="auto"/>
        <w:bottom w:val="none" w:sz="0" w:space="0" w:color="auto"/>
        <w:right w:val="none" w:sz="0" w:space="0" w:color="auto"/>
      </w:divBdr>
      <w:divsChild>
        <w:div w:id="593588253">
          <w:marLeft w:val="0"/>
          <w:marRight w:val="0"/>
          <w:marTop w:val="0"/>
          <w:marBottom w:val="0"/>
          <w:divBdr>
            <w:top w:val="none" w:sz="0" w:space="0" w:color="auto"/>
            <w:left w:val="none" w:sz="0" w:space="0" w:color="auto"/>
            <w:bottom w:val="none" w:sz="0" w:space="0" w:color="auto"/>
            <w:right w:val="none" w:sz="0" w:space="0" w:color="auto"/>
          </w:divBdr>
        </w:div>
        <w:div w:id="742869953">
          <w:marLeft w:val="0"/>
          <w:marRight w:val="0"/>
          <w:marTop w:val="0"/>
          <w:marBottom w:val="0"/>
          <w:divBdr>
            <w:top w:val="none" w:sz="0" w:space="0" w:color="auto"/>
            <w:left w:val="none" w:sz="0" w:space="0" w:color="auto"/>
            <w:bottom w:val="none" w:sz="0" w:space="0" w:color="auto"/>
            <w:right w:val="none" w:sz="0" w:space="0" w:color="auto"/>
          </w:divBdr>
        </w:div>
      </w:divsChild>
    </w:div>
    <w:div w:id="945772502">
      <w:bodyDiv w:val="1"/>
      <w:marLeft w:val="0"/>
      <w:marRight w:val="0"/>
      <w:marTop w:val="0"/>
      <w:marBottom w:val="0"/>
      <w:divBdr>
        <w:top w:val="none" w:sz="0" w:space="0" w:color="auto"/>
        <w:left w:val="none" w:sz="0" w:space="0" w:color="auto"/>
        <w:bottom w:val="none" w:sz="0" w:space="0" w:color="auto"/>
        <w:right w:val="none" w:sz="0" w:space="0" w:color="auto"/>
      </w:divBdr>
    </w:div>
    <w:div w:id="961502460">
      <w:bodyDiv w:val="1"/>
      <w:marLeft w:val="0"/>
      <w:marRight w:val="0"/>
      <w:marTop w:val="0"/>
      <w:marBottom w:val="0"/>
      <w:divBdr>
        <w:top w:val="none" w:sz="0" w:space="0" w:color="auto"/>
        <w:left w:val="none" w:sz="0" w:space="0" w:color="auto"/>
        <w:bottom w:val="none" w:sz="0" w:space="0" w:color="auto"/>
        <w:right w:val="none" w:sz="0" w:space="0" w:color="auto"/>
      </w:divBdr>
    </w:div>
    <w:div w:id="988706963">
      <w:bodyDiv w:val="1"/>
      <w:marLeft w:val="0"/>
      <w:marRight w:val="0"/>
      <w:marTop w:val="0"/>
      <w:marBottom w:val="0"/>
      <w:divBdr>
        <w:top w:val="none" w:sz="0" w:space="0" w:color="auto"/>
        <w:left w:val="none" w:sz="0" w:space="0" w:color="auto"/>
        <w:bottom w:val="none" w:sz="0" w:space="0" w:color="auto"/>
        <w:right w:val="none" w:sz="0" w:space="0" w:color="auto"/>
      </w:divBdr>
    </w:div>
    <w:div w:id="1015301902">
      <w:bodyDiv w:val="1"/>
      <w:marLeft w:val="0"/>
      <w:marRight w:val="0"/>
      <w:marTop w:val="0"/>
      <w:marBottom w:val="0"/>
      <w:divBdr>
        <w:top w:val="none" w:sz="0" w:space="0" w:color="auto"/>
        <w:left w:val="none" w:sz="0" w:space="0" w:color="auto"/>
        <w:bottom w:val="none" w:sz="0" w:space="0" w:color="auto"/>
        <w:right w:val="none" w:sz="0" w:space="0" w:color="auto"/>
      </w:divBdr>
    </w:div>
    <w:div w:id="1019743231">
      <w:bodyDiv w:val="1"/>
      <w:marLeft w:val="0"/>
      <w:marRight w:val="0"/>
      <w:marTop w:val="0"/>
      <w:marBottom w:val="0"/>
      <w:divBdr>
        <w:top w:val="none" w:sz="0" w:space="0" w:color="auto"/>
        <w:left w:val="none" w:sz="0" w:space="0" w:color="auto"/>
        <w:bottom w:val="none" w:sz="0" w:space="0" w:color="auto"/>
        <w:right w:val="none" w:sz="0" w:space="0" w:color="auto"/>
      </w:divBdr>
    </w:div>
    <w:div w:id="1040785810">
      <w:bodyDiv w:val="1"/>
      <w:marLeft w:val="0"/>
      <w:marRight w:val="0"/>
      <w:marTop w:val="0"/>
      <w:marBottom w:val="0"/>
      <w:divBdr>
        <w:top w:val="none" w:sz="0" w:space="0" w:color="auto"/>
        <w:left w:val="none" w:sz="0" w:space="0" w:color="auto"/>
        <w:bottom w:val="none" w:sz="0" w:space="0" w:color="auto"/>
        <w:right w:val="none" w:sz="0" w:space="0" w:color="auto"/>
      </w:divBdr>
    </w:div>
    <w:div w:id="1047409588">
      <w:bodyDiv w:val="1"/>
      <w:marLeft w:val="0"/>
      <w:marRight w:val="0"/>
      <w:marTop w:val="0"/>
      <w:marBottom w:val="0"/>
      <w:divBdr>
        <w:top w:val="none" w:sz="0" w:space="0" w:color="auto"/>
        <w:left w:val="none" w:sz="0" w:space="0" w:color="auto"/>
        <w:bottom w:val="none" w:sz="0" w:space="0" w:color="auto"/>
        <w:right w:val="none" w:sz="0" w:space="0" w:color="auto"/>
      </w:divBdr>
    </w:div>
    <w:div w:id="1068112463">
      <w:bodyDiv w:val="1"/>
      <w:marLeft w:val="0"/>
      <w:marRight w:val="0"/>
      <w:marTop w:val="0"/>
      <w:marBottom w:val="0"/>
      <w:divBdr>
        <w:top w:val="none" w:sz="0" w:space="0" w:color="auto"/>
        <w:left w:val="none" w:sz="0" w:space="0" w:color="auto"/>
        <w:bottom w:val="none" w:sz="0" w:space="0" w:color="auto"/>
        <w:right w:val="none" w:sz="0" w:space="0" w:color="auto"/>
      </w:divBdr>
    </w:div>
    <w:div w:id="1104226585">
      <w:bodyDiv w:val="1"/>
      <w:marLeft w:val="0"/>
      <w:marRight w:val="0"/>
      <w:marTop w:val="0"/>
      <w:marBottom w:val="0"/>
      <w:divBdr>
        <w:top w:val="none" w:sz="0" w:space="0" w:color="auto"/>
        <w:left w:val="none" w:sz="0" w:space="0" w:color="auto"/>
        <w:bottom w:val="none" w:sz="0" w:space="0" w:color="auto"/>
        <w:right w:val="none" w:sz="0" w:space="0" w:color="auto"/>
      </w:divBdr>
    </w:div>
    <w:div w:id="1109353465">
      <w:bodyDiv w:val="1"/>
      <w:marLeft w:val="0"/>
      <w:marRight w:val="0"/>
      <w:marTop w:val="0"/>
      <w:marBottom w:val="0"/>
      <w:divBdr>
        <w:top w:val="none" w:sz="0" w:space="0" w:color="auto"/>
        <w:left w:val="none" w:sz="0" w:space="0" w:color="auto"/>
        <w:bottom w:val="none" w:sz="0" w:space="0" w:color="auto"/>
        <w:right w:val="none" w:sz="0" w:space="0" w:color="auto"/>
      </w:divBdr>
    </w:div>
    <w:div w:id="1143039648">
      <w:bodyDiv w:val="1"/>
      <w:marLeft w:val="0"/>
      <w:marRight w:val="0"/>
      <w:marTop w:val="0"/>
      <w:marBottom w:val="0"/>
      <w:divBdr>
        <w:top w:val="none" w:sz="0" w:space="0" w:color="auto"/>
        <w:left w:val="none" w:sz="0" w:space="0" w:color="auto"/>
        <w:bottom w:val="none" w:sz="0" w:space="0" w:color="auto"/>
        <w:right w:val="none" w:sz="0" w:space="0" w:color="auto"/>
      </w:divBdr>
    </w:div>
    <w:div w:id="1151406372">
      <w:bodyDiv w:val="1"/>
      <w:marLeft w:val="0"/>
      <w:marRight w:val="0"/>
      <w:marTop w:val="0"/>
      <w:marBottom w:val="0"/>
      <w:divBdr>
        <w:top w:val="none" w:sz="0" w:space="0" w:color="auto"/>
        <w:left w:val="none" w:sz="0" w:space="0" w:color="auto"/>
        <w:bottom w:val="none" w:sz="0" w:space="0" w:color="auto"/>
        <w:right w:val="none" w:sz="0" w:space="0" w:color="auto"/>
      </w:divBdr>
      <w:divsChild>
        <w:div w:id="1087726751">
          <w:marLeft w:val="288"/>
          <w:marRight w:val="0"/>
          <w:marTop w:val="120"/>
          <w:marBottom w:val="0"/>
          <w:divBdr>
            <w:top w:val="none" w:sz="0" w:space="0" w:color="auto"/>
            <w:left w:val="none" w:sz="0" w:space="0" w:color="auto"/>
            <w:bottom w:val="none" w:sz="0" w:space="0" w:color="auto"/>
            <w:right w:val="none" w:sz="0" w:space="0" w:color="auto"/>
          </w:divBdr>
        </w:div>
      </w:divsChild>
    </w:div>
    <w:div w:id="1163397277">
      <w:bodyDiv w:val="1"/>
      <w:marLeft w:val="0"/>
      <w:marRight w:val="0"/>
      <w:marTop w:val="0"/>
      <w:marBottom w:val="0"/>
      <w:divBdr>
        <w:top w:val="none" w:sz="0" w:space="0" w:color="auto"/>
        <w:left w:val="none" w:sz="0" w:space="0" w:color="auto"/>
        <w:bottom w:val="none" w:sz="0" w:space="0" w:color="auto"/>
        <w:right w:val="none" w:sz="0" w:space="0" w:color="auto"/>
      </w:divBdr>
    </w:div>
    <w:div w:id="1176730273">
      <w:bodyDiv w:val="1"/>
      <w:marLeft w:val="0"/>
      <w:marRight w:val="0"/>
      <w:marTop w:val="0"/>
      <w:marBottom w:val="0"/>
      <w:divBdr>
        <w:top w:val="none" w:sz="0" w:space="0" w:color="auto"/>
        <w:left w:val="none" w:sz="0" w:space="0" w:color="auto"/>
        <w:bottom w:val="none" w:sz="0" w:space="0" w:color="auto"/>
        <w:right w:val="none" w:sz="0" w:space="0" w:color="auto"/>
      </w:divBdr>
    </w:div>
    <w:div w:id="1200320632">
      <w:bodyDiv w:val="1"/>
      <w:marLeft w:val="0"/>
      <w:marRight w:val="0"/>
      <w:marTop w:val="0"/>
      <w:marBottom w:val="0"/>
      <w:divBdr>
        <w:top w:val="none" w:sz="0" w:space="0" w:color="auto"/>
        <w:left w:val="none" w:sz="0" w:space="0" w:color="auto"/>
        <w:bottom w:val="none" w:sz="0" w:space="0" w:color="auto"/>
        <w:right w:val="none" w:sz="0" w:space="0" w:color="auto"/>
      </w:divBdr>
    </w:div>
    <w:div w:id="1209688835">
      <w:bodyDiv w:val="1"/>
      <w:marLeft w:val="0"/>
      <w:marRight w:val="0"/>
      <w:marTop w:val="0"/>
      <w:marBottom w:val="0"/>
      <w:divBdr>
        <w:top w:val="none" w:sz="0" w:space="0" w:color="auto"/>
        <w:left w:val="none" w:sz="0" w:space="0" w:color="auto"/>
        <w:bottom w:val="none" w:sz="0" w:space="0" w:color="auto"/>
        <w:right w:val="none" w:sz="0" w:space="0" w:color="auto"/>
      </w:divBdr>
      <w:divsChild>
        <w:div w:id="893781786">
          <w:marLeft w:val="288"/>
          <w:marRight w:val="0"/>
          <w:marTop w:val="96"/>
          <w:marBottom w:val="0"/>
          <w:divBdr>
            <w:top w:val="none" w:sz="0" w:space="0" w:color="auto"/>
            <w:left w:val="none" w:sz="0" w:space="0" w:color="auto"/>
            <w:bottom w:val="none" w:sz="0" w:space="0" w:color="auto"/>
            <w:right w:val="none" w:sz="0" w:space="0" w:color="auto"/>
          </w:divBdr>
        </w:div>
        <w:div w:id="398554692">
          <w:marLeft w:val="288"/>
          <w:marRight w:val="0"/>
          <w:marTop w:val="96"/>
          <w:marBottom w:val="0"/>
          <w:divBdr>
            <w:top w:val="none" w:sz="0" w:space="0" w:color="auto"/>
            <w:left w:val="none" w:sz="0" w:space="0" w:color="auto"/>
            <w:bottom w:val="none" w:sz="0" w:space="0" w:color="auto"/>
            <w:right w:val="none" w:sz="0" w:space="0" w:color="auto"/>
          </w:divBdr>
        </w:div>
      </w:divsChild>
    </w:div>
    <w:div w:id="1225069518">
      <w:bodyDiv w:val="1"/>
      <w:marLeft w:val="0"/>
      <w:marRight w:val="0"/>
      <w:marTop w:val="0"/>
      <w:marBottom w:val="0"/>
      <w:divBdr>
        <w:top w:val="none" w:sz="0" w:space="0" w:color="auto"/>
        <w:left w:val="none" w:sz="0" w:space="0" w:color="auto"/>
        <w:bottom w:val="none" w:sz="0" w:space="0" w:color="auto"/>
        <w:right w:val="none" w:sz="0" w:space="0" w:color="auto"/>
      </w:divBdr>
    </w:div>
    <w:div w:id="1242914312">
      <w:bodyDiv w:val="1"/>
      <w:marLeft w:val="0"/>
      <w:marRight w:val="0"/>
      <w:marTop w:val="0"/>
      <w:marBottom w:val="0"/>
      <w:divBdr>
        <w:top w:val="none" w:sz="0" w:space="0" w:color="auto"/>
        <w:left w:val="none" w:sz="0" w:space="0" w:color="auto"/>
        <w:bottom w:val="none" w:sz="0" w:space="0" w:color="auto"/>
        <w:right w:val="none" w:sz="0" w:space="0" w:color="auto"/>
      </w:divBdr>
    </w:div>
    <w:div w:id="1258559204">
      <w:bodyDiv w:val="1"/>
      <w:marLeft w:val="0"/>
      <w:marRight w:val="0"/>
      <w:marTop w:val="0"/>
      <w:marBottom w:val="0"/>
      <w:divBdr>
        <w:top w:val="none" w:sz="0" w:space="0" w:color="auto"/>
        <w:left w:val="none" w:sz="0" w:space="0" w:color="auto"/>
        <w:bottom w:val="none" w:sz="0" w:space="0" w:color="auto"/>
        <w:right w:val="none" w:sz="0" w:space="0" w:color="auto"/>
      </w:divBdr>
    </w:div>
    <w:div w:id="1273324121">
      <w:bodyDiv w:val="1"/>
      <w:marLeft w:val="0"/>
      <w:marRight w:val="0"/>
      <w:marTop w:val="0"/>
      <w:marBottom w:val="0"/>
      <w:divBdr>
        <w:top w:val="none" w:sz="0" w:space="0" w:color="auto"/>
        <w:left w:val="none" w:sz="0" w:space="0" w:color="auto"/>
        <w:bottom w:val="none" w:sz="0" w:space="0" w:color="auto"/>
        <w:right w:val="none" w:sz="0" w:space="0" w:color="auto"/>
      </w:divBdr>
    </w:div>
    <w:div w:id="1283612443">
      <w:bodyDiv w:val="1"/>
      <w:marLeft w:val="0"/>
      <w:marRight w:val="0"/>
      <w:marTop w:val="0"/>
      <w:marBottom w:val="0"/>
      <w:divBdr>
        <w:top w:val="none" w:sz="0" w:space="0" w:color="auto"/>
        <w:left w:val="none" w:sz="0" w:space="0" w:color="auto"/>
        <w:bottom w:val="none" w:sz="0" w:space="0" w:color="auto"/>
        <w:right w:val="none" w:sz="0" w:space="0" w:color="auto"/>
      </w:divBdr>
    </w:div>
    <w:div w:id="1295409635">
      <w:bodyDiv w:val="1"/>
      <w:marLeft w:val="0"/>
      <w:marRight w:val="0"/>
      <w:marTop w:val="0"/>
      <w:marBottom w:val="0"/>
      <w:divBdr>
        <w:top w:val="none" w:sz="0" w:space="0" w:color="auto"/>
        <w:left w:val="none" w:sz="0" w:space="0" w:color="auto"/>
        <w:bottom w:val="none" w:sz="0" w:space="0" w:color="auto"/>
        <w:right w:val="none" w:sz="0" w:space="0" w:color="auto"/>
      </w:divBdr>
      <w:divsChild>
        <w:div w:id="2116054543">
          <w:marLeft w:val="0"/>
          <w:marRight w:val="0"/>
          <w:marTop w:val="0"/>
          <w:marBottom w:val="0"/>
          <w:divBdr>
            <w:top w:val="none" w:sz="0" w:space="0" w:color="auto"/>
            <w:left w:val="none" w:sz="0" w:space="0" w:color="auto"/>
            <w:bottom w:val="none" w:sz="0" w:space="0" w:color="auto"/>
            <w:right w:val="none" w:sz="0" w:space="0" w:color="auto"/>
          </w:divBdr>
        </w:div>
        <w:div w:id="1712222091">
          <w:marLeft w:val="0"/>
          <w:marRight w:val="0"/>
          <w:marTop w:val="0"/>
          <w:marBottom w:val="0"/>
          <w:divBdr>
            <w:top w:val="none" w:sz="0" w:space="0" w:color="auto"/>
            <w:left w:val="none" w:sz="0" w:space="0" w:color="auto"/>
            <w:bottom w:val="none" w:sz="0" w:space="0" w:color="auto"/>
            <w:right w:val="none" w:sz="0" w:space="0" w:color="auto"/>
          </w:divBdr>
        </w:div>
      </w:divsChild>
    </w:div>
    <w:div w:id="1298956168">
      <w:bodyDiv w:val="1"/>
      <w:marLeft w:val="0"/>
      <w:marRight w:val="0"/>
      <w:marTop w:val="0"/>
      <w:marBottom w:val="0"/>
      <w:divBdr>
        <w:top w:val="none" w:sz="0" w:space="0" w:color="auto"/>
        <w:left w:val="none" w:sz="0" w:space="0" w:color="auto"/>
        <w:bottom w:val="none" w:sz="0" w:space="0" w:color="auto"/>
        <w:right w:val="none" w:sz="0" w:space="0" w:color="auto"/>
      </w:divBdr>
    </w:div>
    <w:div w:id="1303778743">
      <w:bodyDiv w:val="1"/>
      <w:marLeft w:val="0"/>
      <w:marRight w:val="0"/>
      <w:marTop w:val="0"/>
      <w:marBottom w:val="0"/>
      <w:divBdr>
        <w:top w:val="none" w:sz="0" w:space="0" w:color="auto"/>
        <w:left w:val="none" w:sz="0" w:space="0" w:color="auto"/>
        <w:bottom w:val="none" w:sz="0" w:space="0" w:color="auto"/>
        <w:right w:val="none" w:sz="0" w:space="0" w:color="auto"/>
      </w:divBdr>
      <w:divsChild>
        <w:div w:id="2146463755">
          <w:marLeft w:val="288"/>
          <w:marRight w:val="0"/>
          <w:marTop w:val="120"/>
          <w:marBottom w:val="0"/>
          <w:divBdr>
            <w:top w:val="none" w:sz="0" w:space="0" w:color="auto"/>
            <w:left w:val="none" w:sz="0" w:space="0" w:color="auto"/>
            <w:bottom w:val="none" w:sz="0" w:space="0" w:color="auto"/>
            <w:right w:val="none" w:sz="0" w:space="0" w:color="auto"/>
          </w:divBdr>
        </w:div>
        <w:div w:id="536699779">
          <w:marLeft w:val="734"/>
          <w:marRight w:val="0"/>
          <w:marTop w:val="120"/>
          <w:marBottom w:val="0"/>
          <w:divBdr>
            <w:top w:val="none" w:sz="0" w:space="0" w:color="auto"/>
            <w:left w:val="none" w:sz="0" w:space="0" w:color="auto"/>
            <w:bottom w:val="none" w:sz="0" w:space="0" w:color="auto"/>
            <w:right w:val="none" w:sz="0" w:space="0" w:color="auto"/>
          </w:divBdr>
        </w:div>
        <w:div w:id="1284268331">
          <w:marLeft w:val="734"/>
          <w:marRight w:val="0"/>
          <w:marTop w:val="120"/>
          <w:marBottom w:val="0"/>
          <w:divBdr>
            <w:top w:val="none" w:sz="0" w:space="0" w:color="auto"/>
            <w:left w:val="none" w:sz="0" w:space="0" w:color="auto"/>
            <w:bottom w:val="none" w:sz="0" w:space="0" w:color="auto"/>
            <w:right w:val="none" w:sz="0" w:space="0" w:color="auto"/>
          </w:divBdr>
        </w:div>
        <w:div w:id="990788181">
          <w:marLeft w:val="734"/>
          <w:marRight w:val="0"/>
          <w:marTop w:val="120"/>
          <w:marBottom w:val="0"/>
          <w:divBdr>
            <w:top w:val="none" w:sz="0" w:space="0" w:color="auto"/>
            <w:left w:val="none" w:sz="0" w:space="0" w:color="auto"/>
            <w:bottom w:val="none" w:sz="0" w:space="0" w:color="auto"/>
            <w:right w:val="none" w:sz="0" w:space="0" w:color="auto"/>
          </w:divBdr>
        </w:div>
        <w:div w:id="711928196">
          <w:marLeft w:val="288"/>
          <w:marRight w:val="0"/>
          <w:marTop w:val="120"/>
          <w:marBottom w:val="0"/>
          <w:divBdr>
            <w:top w:val="none" w:sz="0" w:space="0" w:color="auto"/>
            <w:left w:val="none" w:sz="0" w:space="0" w:color="auto"/>
            <w:bottom w:val="none" w:sz="0" w:space="0" w:color="auto"/>
            <w:right w:val="none" w:sz="0" w:space="0" w:color="auto"/>
          </w:divBdr>
        </w:div>
        <w:div w:id="360982692">
          <w:marLeft w:val="734"/>
          <w:marRight w:val="0"/>
          <w:marTop w:val="120"/>
          <w:marBottom w:val="0"/>
          <w:divBdr>
            <w:top w:val="none" w:sz="0" w:space="0" w:color="auto"/>
            <w:left w:val="none" w:sz="0" w:space="0" w:color="auto"/>
            <w:bottom w:val="none" w:sz="0" w:space="0" w:color="auto"/>
            <w:right w:val="none" w:sz="0" w:space="0" w:color="auto"/>
          </w:divBdr>
        </w:div>
        <w:div w:id="21784639">
          <w:marLeft w:val="288"/>
          <w:marRight w:val="0"/>
          <w:marTop w:val="120"/>
          <w:marBottom w:val="0"/>
          <w:divBdr>
            <w:top w:val="none" w:sz="0" w:space="0" w:color="auto"/>
            <w:left w:val="none" w:sz="0" w:space="0" w:color="auto"/>
            <w:bottom w:val="none" w:sz="0" w:space="0" w:color="auto"/>
            <w:right w:val="none" w:sz="0" w:space="0" w:color="auto"/>
          </w:divBdr>
        </w:div>
        <w:div w:id="314338120">
          <w:marLeft w:val="288"/>
          <w:marRight w:val="0"/>
          <w:marTop w:val="120"/>
          <w:marBottom w:val="0"/>
          <w:divBdr>
            <w:top w:val="none" w:sz="0" w:space="0" w:color="auto"/>
            <w:left w:val="none" w:sz="0" w:space="0" w:color="auto"/>
            <w:bottom w:val="none" w:sz="0" w:space="0" w:color="auto"/>
            <w:right w:val="none" w:sz="0" w:space="0" w:color="auto"/>
          </w:divBdr>
        </w:div>
      </w:divsChild>
    </w:div>
    <w:div w:id="1317760393">
      <w:bodyDiv w:val="1"/>
      <w:marLeft w:val="0"/>
      <w:marRight w:val="0"/>
      <w:marTop w:val="0"/>
      <w:marBottom w:val="0"/>
      <w:divBdr>
        <w:top w:val="none" w:sz="0" w:space="0" w:color="auto"/>
        <w:left w:val="none" w:sz="0" w:space="0" w:color="auto"/>
        <w:bottom w:val="none" w:sz="0" w:space="0" w:color="auto"/>
        <w:right w:val="none" w:sz="0" w:space="0" w:color="auto"/>
      </w:divBdr>
    </w:div>
    <w:div w:id="1338390338">
      <w:bodyDiv w:val="1"/>
      <w:marLeft w:val="0"/>
      <w:marRight w:val="0"/>
      <w:marTop w:val="0"/>
      <w:marBottom w:val="0"/>
      <w:divBdr>
        <w:top w:val="none" w:sz="0" w:space="0" w:color="auto"/>
        <w:left w:val="none" w:sz="0" w:space="0" w:color="auto"/>
        <w:bottom w:val="none" w:sz="0" w:space="0" w:color="auto"/>
        <w:right w:val="none" w:sz="0" w:space="0" w:color="auto"/>
      </w:divBdr>
    </w:div>
    <w:div w:id="1347755351">
      <w:bodyDiv w:val="1"/>
      <w:marLeft w:val="0"/>
      <w:marRight w:val="0"/>
      <w:marTop w:val="0"/>
      <w:marBottom w:val="0"/>
      <w:divBdr>
        <w:top w:val="none" w:sz="0" w:space="0" w:color="auto"/>
        <w:left w:val="none" w:sz="0" w:space="0" w:color="auto"/>
        <w:bottom w:val="none" w:sz="0" w:space="0" w:color="auto"/>
        <w:right w:val="none" w:sz="0" w:space="0" w:color="auto"/>
      </w:divBdr>
    </w:div>
    <w:div w:id="1375424087">
      <w:bodyDiv w:val="1"/>
      <w:marLeft w:val="0"/>
      <w:marRight w:val="0"/>
      <w:marTop w:val="0"/>
      <w:marBottom w:val="0"/>
      <w:divBdr>
        <w:top w:val="none" w:sz="0" w:space="0" w:color="auto"/>
        <w:left w:val="none" w:sz="0" w:space="0" w:color="auto"/>
        <w:bottom w:val="none" w:sz="0" w:space="0" w:color="auto"/>
        <w:right w:val="none" w:sz="0" w:space="0" w:color="auto"/>
      </w:divBdr>
    </w:div>
    <w:div w:id="1395667587">
      <w:bodyDiv w:val="1"/>
      <w:marLeft w:val="0"/>
      <w:marRight w:val="0"/>
      <w:marTop w:val="0"/>
      <w:marBottom w:val="0"/>
      <w:divBdr>
        <w:top w:val="none" w:sz="0" w:space="0" w:color="auto"/>
        <w:left w:val="none" w:sz="0" w:space="0" w:color="auto"/>
        <w:bottom w:val="none" w:sz="0" w:space="0" w:color="auto"/>
        <w:right w:val="none" w:sz="0" w:space="0" w:color="auto"/>
      </w:divBdr>
    </w:div>
    <w:div w:id="1414740936">
      <w:bodyDiv w:val="1"/>
      <w:marLeft w:val="0"/>
      <w:marRight w:val="0"/>
      <w:marTop w:val="0"/>
      <w:marBottom w:val="0"/>
      <w:divBdr>
        <w:top w:val="none" w:sz="0" w:space="0" w:color="auto"/>
        <w:left w:val="none" w:sz="0" w:space="0" w:color="auto"/>
        <w:bottom w:val="none" w:sz="0" w:space="0" w:color="auto"/>
        <w:right w:val="none" w:sz="0" w:space="0" w:color="auto"/>
      </w:divBdr>
    </w:div>
    <w:div w:id="1418134106">
      <w:bodyDiv w:val="1"/>
      <w:marLeft w:val="0"/>
      <w:marRight w:val="0"/>
      <w:marTop w:val="0"/>
      <w:marBottom w:val="0"/>
      <w:divBdr>
        <w:top w:val="none" w:sz="0" w:space="0" w:color="auto"/>
        <w:left w:val="none" w:sz="0" w:space="0" w:color="auto"/>
        <w:bottom w:val="none" w:sz="0" w:space="0" w:color="auto"/>
        <w:right w:val="none" w:sz="0" w:space="0" w:color="auto"/>
      </w:divBdr>
    </w:div>
    <w:div w:id="1437603321">
      <w:bodyDiv w:val="1"/>
      <w:marLeft w:val="0"/>
      <w:marRight w:val="0"/>
      <w:marTop w:val="0"/>
      <w:marBottom w:val="0"/>
      <w:divBdr>
        <w:top w:val="none" w:sz="0" w:space="0" w:color="auto"/>
        <w:left w:val="none" w:sz="0" w:space="0" w:color="auto"/>
        <w:bottom w:val="none" w:sz="0" w:space="0" w:color="auto"/>
        <w:right w:val="none" w:sz="0" w:space="0" w:color="auto"/>
      </w:divBdr>
    </w:div>
    <w:div w:id="1471022877">
      <w:bodyDiv w:val="1"/>
      <w:marLeft w:val="0"/>
      <w:marRight w:val="0"/>
      <w:marTop w:val="0"/>
      <w:marBottom w:val="0"/>
      <w:divBdr>
        <w:top w:val="none" w:sz="0" w:space="0" w:color="auto"/>
        <w:left w:val="none" w:sz="0" w:space="0" w:color="auto"/>
        <w:bottom w:val="none" w:sz="0" w:space="0" w:color="auto"/>
        <w:right w:val="none" w:sz="0" w:space="0" w:color="auto"/>
      </w:divBdr>
    </w:div>
    <w:div w:id="1494877076">
      <w:bodyDiv w:val="1"/>
      <w:marLeft w:val="0"/>
      <w:marRight w:val="0"/>
      <w:marTop w:val="0"/>
      <w:marBottom w:val="0"/>
      <w:divBdr>
        <w:top w:val="none" w:sz="0" w:space="0" w:color="auto"/>
        <w:left w:val="none" w:sz="0" w:space="0" w:color="auto"/>
        <w:bottom w:val="none" w:sz="0" w:space="0" w:color="auto"/>
        <w:right w:val="none" w:sz="0" w:space="0" w:color="auto"/>
      </w:divBdr>
    </w:div>
    <w:div w:id="1510874889">
      <w:bodyDiv w:val="1"/>
      <w:marLeft w:val="0"/>
      <w:marRight w:val="0"/>
      <w:marTop w:val="0"/>
      <w:marBottom w:val="0"/>
      <w:divBdr>
        <w:top w:val="none" w:sz="0" w:space="0" w:color="auto"/>
        <w:left w:val="none" w:sz="0" w:space="0" w:color="auto"/>
        <w:bottom w:val="none" w:sz="0" w:space="0" w:color="auto"/>
        <w:right w:val="none" w:sz="0" w:space="0" w:color="auto"/>
      </w:divBdr>
    </w:div>
    <w:div w:id="1526092067">
      <w:bodyDiv w:val="1"/>
      <w:marLeft w:val="0"/>
      <w:marRight w:val="0"/>
      <w:marTop w:val="0"/>
      <w:marBottom w:val="0"/>
      <w:divBdr>
        <w:top w:val="none" w:sz="0" w:space="0" w:color="auto"/>
        <w:left w:val="none" w:sz="0" w:space="0" w:color="auto"/>
        <w:bottom w:val="none" w:sz="0" w:space="0" w:color="auto"/>
        <w:right w:val="none" w:sz="0" w:space="0" w:color="auto"/>
      </w:divBdr>
    </w:div>
    <w:div w:id="1570916429">
      <w:bodyDiv w:val="1"/>
      <w:marLeft w:val="0"/>
      <w:marRight w:val="0"/>
      <w:marTop w:val="0"/>
      <w:marBottom w:val="0"/>
      <w:divBdr>
        <w:top w:val="none" w:sz="0" w:space="0" w:color="auto"/>
        <w:left w:val="none" w:sz="0" w:space="0" w:color="auto"/>
        <w:bottom w:val="none" w:sz="0" w:space="0" w:color="auto"/>
        <w:right w:val="none" w:sz="0" w:space="0" w:color="auto"/>
      </w:divBdr>
    </w:div>
    <w:div w:id="1575892768">
      <w:bodyDiv w:val="1"/>
      <w:marLeft w:val="0"/>
      <w:marRight w:val="0"/>
      <w:marTop w:val="0"/>
      <w:marBottom w:val="0"/>
      <w:divBdr>
        <w:top w:val="none" w:sz="0" w:space="0" w:color="auto"/>
        <w:left w:val="none" w:sz="0" w:space="0" w:color="auto"/>
        <w:bottom w:val="none" w:sz="0" w:space="0" w:color="auto"/>
        <w:right w:val="none" w:sz="0" w:space="0" w:color="auto"/>
      </w:divBdr>
    </w:div>
    <w:div w:id="1590651540">
      <w:bodyDiv w:val="1"/>
      <w:marLeft w:val="0"/>
      <w:marRight w:val="0"/>
      <w:marTop w:val="0"/>
      <w:marBottom w:val="0"/>
      <w:divBdr>
        <w:top w:val="none" w:sz="0" w:space="0" w:color="auto"/>
        <w:left w:val="none" w:sz="0" w:space="0" w:color="auto"/>
        <w:bottom w:val="none" w:sz="0" w:space="0" w:color="auto"/>
        <w:right w:val="none" w:sz="0" w:space="0" w:color="auto"/>
      </w:divBdr>
    </w:div>
    <w:div w:id="1601327542">
      <w:bodyDiv w:val="1"/>
      <w:marLeft w:val="0"/>
      <w:marRight w:val="0"/>
      <w:marTop w:val="0"/>
      <w:marBottom w:val="0"/>
      <w:divBdr>
        <w:top w:val="none" w:sz="0" w:space="0" w:color="auto"/>
        <w:left w:val="none" w:sz="0" w:space="0" w:color="auto"/>
        <w:bottom w:val="none" w:sz="0" w:space="0" w:color="auto"/>
        <w:right w:val="none" w:sz="0" w:space="0" w:color="auto"/>
      </w:divBdr>
    </w:div>
    <w:div w:id="1612514873">
      <w:bodyDiv w:val="1"/>
      <w:marLeft w:val="0"/>
      <w:marRight w:val="0"/>
      <w:marTop w:val="0"/>
      <w:marBottom w:val="0"/>
      <w:divBdr>
        <w:top w:val="none" w:sz="0" w:space="0" w:color="auto"/>
        <w:left w:val="none" w:sz="0" w:space="0" w:color="auto"/>
        <w:bottom w:val="none" w:sz="0" w:space="0" w:color="auto"/>
        <w:right w:val="none" w:sz="0" w:space="0" w:color="auto"/>
      </w:divBdr>
    </w:div>
    <w:div w:id="1637369019">
      <w:bodyDiv w:val="1"/>
      <w:marLeft w:val="0"/>
      <w:marRight w:val="0"/>
      <w:marTop w:val="0"/>
      <w:marBottom w:val="0"/>
      <w:divBdr>
        <w:top w:val="none" w:sz="0" w:space="0" w:color="auto"/>
        <w:left w:val="none" w:sz="0" w:space="0" w:color="auto"/>
        <w:bottom w:val="none" w:sz="0" w:space="0" w:color="auto"/>
        <w:right w:val="none" w:sz="0" w:space="0" w:color="auto"/>
      </w:divBdr>
    </w:div>
    <w:div w:id="1653636461">
      <w:bodyDiv w:val="1"/>
      <w:marLeft w:val="0"/>
      <w:marRight w:val="0"/>
      <w:marTop w:val="0"/>
      <w:marBottom w:val="0"/>
      <w:divBdr>
        <w:top w:val="none" w:sz="0" w:space="0" w:color="auto"/>
        <w:left w:val="none" w:sz="0" w:space="0" w:color="auto"/>
        <w:bottom w:val="none" w:sz="0" w:space="0" w:color="auto"/>
        <w:right w:val="none" w:sz="0" w:space="0" w:color="auto"/>
      </w:divBdr>
    </w:div>
    <w:div w:id="1671368785">
      <w:bodyDiv w:val="1"/>
      <w:marLeft w:val="0"/>
      <w:marRight w:val="0"/>
      <w:marTop w:val="0"/>
      <w:marBottom w:val="0"/>
      <w:divBdr>
        <w:top w:val="none" w:sz="0" w:space="0" w:color="auto"/>
        <w:left w:val="none" w:sz="0" w:space="0" w:color="auto"/>
        <w:bottom w:val="none" w:sz="0" w:space="0" w:color="auto"/>
        <w:right w:val="none" w:sz="0" w:space="0" w:color="auto"/>
      </w:divBdr>
    </w:div>
    <w:div w:id="1690177458">
      <w:bodyDiv w:val="1"/>
      <w:marLeft w:val="0"/>
      <w:marRight w:val="0"/>
      <w:marTop w:val="0"/>
      <w:marBottom w:val="0"/>
      <w:divBdr>
        <w:top w:val="none" w:sz="0" w:space="0" w:color="auto"/>
        <w:left w:val="none" w:sz="0" w:space="0" w:color="auto"/>
        <w:bottom w:val="none" w:sz="0" w:space="0" w:color="auto"/>
        <w:right w:val="none" w:sz="0" w:space="0" w:color="auto"/>
      </w:divBdr>
    </w:div>
    <w:div w:id="1718968154">
      <w:bodyDiv w:val="1"/>
      <w:marLeft w:val="0"/>
      <w:marRight w:val="0"/>
      <w:marTop w:val="0"/>
      <w:marBottom w:val="0"/>
      <w:divBdr>
        <w:top w:val="none" w:sz="0" w:space="0" w:color="auto"/>
        <w:left w:val="none" w:sz="0" w:space="0" w:color="auto"/>
        <w:bottom w:val="none" w:sz="0" w:space="0" w:color="auto"/>
        <w:right w:val="none" w:sz="0" w:space="0" w:color="auto"/>
      </w:divBdr>
    </w:div>
    <w:div w:id="1743485844">
      <w:bodyDiv w:val="1"/>
      <w:marLeft w:val="0"/>
      <w:marRight w:val="0"/>
      <w:marTop w:val="0"/>
      <w:marBottom w:val="0"/>
      <w:divBdr>
        <w:top w:val="none" w:sz="0" w:space="0" w:color="auto"/>
        <w:left w:val="none" w:sz="0" w:space="0" w:color="auto"/>
        <w:bottom w:val="none" w:sz="0" w:space="0" w:color="auto"/>
        <w:right w:val="none" w:sz="0" w:space="0" w:color="auto"/>
      </w:divBdr>
    </w:div>
    <w:div w:id="1757823493">
      <w:bodyDiv w:val="1"/>
      <w:marLeft w:val="0"/>
      <w:marRight w:val="0"/>
      <w:marTop w:val="0"/>
      <w:marBottom w:val="0"/>
      <w:divBdr>
        <w:top w:val="none" w:sz="0" w:space="0" w:color="auto"/>
        <w:left w:val="none" w:sz="0" w:space="0" w:color="auto"/>
        <w:bottom w:val="none" w:sz="0" w:space="0" w:color="auto"/>
        <w:right w:val="none" w:sz="0" w:space="0" w:color="auto"/>
      </w:divBdr>
    </w:div>
    <w:div w:id="1775439939">
      <w:bodyDiv w:val="1"/>
      <w:marLeft w:val="0"/>
      <w:marRight w:val="0"/>
      <w:marTop w:val="0"/>
      <w:marBottom w:val="0"/>
      <w:divBdr>
        <w:top w:val="none" w:sz="0" w:space="0" w:color="auto"/>
        <w:left w:val="none" w:sz="0" w:space="0" w:color="auto"/>
        <w:bottom w:val="none" w:sz="0" w:space="0" w:color="auto"/>
        <w:right w:val="none" w:sz="0" w:space="0" w:color="auto"/>
      </w:divBdr>
    </w:div>
    <w:div w:id="1792702612">
      <w:bodyDiv w:val="1"/>
      <w:marLeft w:val="0"/>
      <w:marRight w:val="0"/>
      <w:marTop w:val="0"/>
      <w:marBottom w:val="0"/>
      <w:divBdr>
        <w:top w:val="none" w:sz="0" w:space="0" w:color="auto"/>
        <w:left w:val="none" w:sz="0" w:space="0" w:color="auto"/>
        <w:bottom w:val="none" w:sz="0" w:space="0" w:color="auto"/>
        <w:right w:val="none" w:sz="0" w:space="0" w:color="auto"/>
      </w:divBdr>
    </w:div>
    <w:div w:id="1798258411">
      <w:bodyDiv w:val="1"/>
      <w:marLeft w:val="0"/>
      <w:marRight w:val="0"/>
      <w:marTop w:val="0"/>
      <w:marBottom w:val="0"/>
      <w:divBdr>
        <w:top w:val="none" w:sz="0" w:space="0" w:color="auto"/>
        <w:left w:val="none" w:sz="0" w:space="0" w:color="auto"/>
        <w:bottom w:val="none" w:sz="0" w:space="0" w:color="auto"/>
        <w:right w:val="none" w:sz="0" w:space="0" w:color="auto"/>
      </w:divBdr>
    </w:div>
    <w:div w:id="1832484653">
      <w:bodyDiv w:val="1"/>
      <w:marLeft w:val="0"/>
      <w:marRight w:val="0"/>
      <w:marTop w:val="0"/>
      <w:marBottom w:val="0"/>
      <w:divBdr>
        <w:top w:val="none" w:sz="0" w:space="0" w:color="auto"/>
        <w:left w:val="none" w:sz="0" w:space="0" w:color="auto"/>
        <w:bottom w:val="none" w:sz="0" w:space="0" w:color="auto"/>
        <w:right w:val="none" w:sz="0" w:space="0" w:color="auto"/>
      </w:divBdr>
    </w:div>
    <w:div w:id="1850634234">
      <w:bodyDiv w:val="1"/>
      <w:marLeft w:val="0"/>
      <w:marRight w:val="0"/>
      <w:marTop w:val="0"/>
      <w:marBottom w:val="0"/>
      <w:divBdr>
        <w:top w:val="none" w:sz="0" w:space="0" w:color="auto"/>
        <w:left w:val="none" w:sz="0" w:space="0" w:color="auto"/>
        <w:bottom w:val="none" w:sz="0" w:space="0" w:color="auto"/>
        <w:right w:val="none" w:sz="0" w:space="0" w:color="auto"/>
      </w:divBdr>
    </w:div>
    <w:div w:id="1888838156">
      <w:bodyDiv w:val="1"/>
      <w:marLeft w:val="0"/>
      <w:marRight w:val="0"/>
      <w:marTop w:val="0"/>
      <w:marBottom w:val="0"/>
      <w:divBdr>
        <w:top w:val="none" w:sz="0" w:space="0" w:color="auto"/>
        <w:left w:val="none" w:sz="0" w:space="0" w:color="auto"/>
        <w:bottom w:val="none" w:sz="0" w:space="0" w:color="auto"/>
        <w:right w:val="none" w:sz="0" w:space="0" w:color="auto"/>
      </w:divBdr>
    </w:div>
    <w:div w:id="1916891905">
      <w:bodyDiv w:val="1"/>
      <w:marLeft w:val="0"/>
      <w:marRight w:val="0"/>
      <w:marTop w:val="0"/>
      <w:marBottom w:val="0"/>
      <w:divBdr>
        <w:top w:val="none" w:sz="0" w:space="0" w:color="auto"/>
        <w:left w:val="none" w:sz="0" w:space="0" w:color="auto"/>
        <w:bottom w:val="none" w:sz="0" w:space="0" w:color="auto"/>
        <w:right w:val="none" w:sz="0" w:space="0" w:color="auto"/>
      </w:divBdr>
    </w:div>
    <w:div w:id="1920364278">
      <w:bodyDiv w:val="1"/>
      <w:marLeft w:val="0"/>
      <w:marRight w:val="0"/>
      <w:marTop w:val="0"/>
      <w:marBottom w:val="0"/>
      <w:divBdr>
        <w:top w:val="none" w:sz="0" w:space="0" w:color="auto"/>
        <w:left w:val="none" w:sz="0" w:space="0" w:color="auto"/>
        <w:bottom w:val="none" w:sz="0" w:space="0" w:color="auto"/>
        <w:right w:val="none" w:sz="0" w:space="0" w:color="auto"/>
      </w:divBdr>
    </w:div>
    <w:div w:id="1943217918">
      <w:bodyDiv w:val="1"/>
      <w:marLeft w:val="0"/>
      <w:marRight w:val="0"/>
      <w:marTop w:val="0"/>
      <w:marBottom w:val="0"/>
      <w:divBdr>
        <w:top w:val="none" w:sz="0" w:space="0" w:color="auto"/>
        <w:left w:val="none" w:sz="0" w:space="0" w:color="auto"/>
        <w:bottom w:val="none" w:sz="0" w:space="0" w:color="auto"/>
        <w:right w:val="none" w:sz="0" w:space="0" w:color="auto"/>
      </w:divBdr>
    </w:div>
    <w:div w:id="1982608892">
      <w:bodyDiv w:val="1"/>
      <w:marLeft w:val="0"/>
      <w:marRight w:val="0"/>
      <w:marTop w:val="0"/>
      <w:marBottom w:val="0"/>
      <w:divBdr>
        <w:top w:val="none" w:sz="0" w:space="0" w:color="auto"/>
        <w:left w:val="none" w:sz="0" w:space="0" w:color="auto"/>
        <w:bottom w:val="none" w:sz="0" w:space="0" w:color="auto"/>
        <w:right w:val="none" w:sz="0" w:space="0" w:color="auto"/>
      </w:divBdr>
    </w:div>
    <w:div w:id="2006323729">
      <w:bodyDiv w:val="1"/>
      <w:marLeft w:val="0"/>
      <w:marRight w:val="0"/>
      <w:marTop w:val="0"/>
      <w:marBottom w:val="0"/>
      <w:divBdr>
        <w:top w:val="none" w:sz="0" w:space="0" w:color="auto"/>
        <w:left w:val="none" w:sz="0" w:space="0" w:color="auto"/>
        <w:bottom w:val="none" w:sz="0" w:space="0" w:color="auto"/>
        <w:right w:val="none" w:sz="0" w:space="0" w:color="auto"/>
      </w:divBdr>
    </w:div>
    <w:div w:id="2007513412">
      <w:bodyDiv w:val="1"/>
      <w:marLeft w:val="0"/>
      <w:marRight w:val="0"/>
      <w:marTop w:val="0"/>
      <w:marBottom w:val="0"/>
      <w:divBdr>
        <w:top w:val="none" w:sz="0" w:space="0" w:color="auto"/>
        <w:left w:val="none" w:sz="0" w:space="0" w:color="auto"/>
        <w:bottom w:val="none" w:sz="0" w:space="0" w:color="auto"/>
        <w:right w:val="none" w:sz="0" w:space="0" w:color="auto"/>
      </w:divBdr>
    </w:div>
    <w:div w:id="2021736072">
      <w:bodyDiv w:val="1"/>
      <w:marLeft w:val="0"/>
      <w:marRight w:val="0"/>
      <w:marTop w:val="0"/>
      <w:marBottom w:val="0"/>
      <w:divBdr>
        <w:top w:val="none" w:sz="0" w:space="0" w:color="auto"/>
        <w:left w:val="none" w:sz="0" w:space="0" w:color="auto"/>
        <w:bottom w:val="none" w:sz="0" w:space="0" w:color="auto"/>
        <w:right w:val="none" w:sz="0" w:space="0" w:color="auto"/>
      </w:divBdr>
    </w:div>
    <w:div w:id="207619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2.png"/><Relationship Id="rId39" Type="http://schemas.openxmlformats.org/officeDocument/2006/relationships/header" Target="header15.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header" Target="header10.xml"/><Relationship Id="rId42" Type="http://schemas.openxmlformats.org/officeDocument/2006/relationships/header" Target="header18.xml"/><Relationship Id="rId47" Type="http://schemas.openxmlformats.org/officeDocument/2006/relationships/header" Target="header23.xml"/><Relationship Id="rId50" Type="http://schemas.openxmlformats.org/officeDocument/2006/relationships/header" Target="header2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1.png"/><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header" Target="header22.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5.xml"/><Relationship Id="rId29" Type="http://schemas.openxmlformats.org/officeDocument/2006/relationships/image" Target="media/image4.emf"/><Relationship Id="rId41" Type="http://schemas.openxmlformats.org/officeDocument/2006/relationships/header" Target="header17.xm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oleObject" Target="embeddings/oleObject3.bin"/><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1.xml"/><Relationship Id="rId53"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oleObject" Target="embeddings/oleObject1.bin"/><Relationship Id="rId36" Type="http://schemas.openxmlformats.org/officeDocument/2006/relationships/header" Target="header12.xml"/><Relationship Id="rId49" Type="http://schemas.openxmlformats.org/officeDocument/2006/relationships/header" Target="header25.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image" Target="media/image5.emf"/><Relationship Id="rId44" Type="http://schemas.openxmlformats.org/officeDocument/2006/relationships/header" Target="header20.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image" Target="media/image3.emf"/><Relationship Id="rId30" Type="http://schemas.openxmlformats.org/officeDocument/2006/relationships/oleObject" Target="embeddings/oleObject2.bin"/><Relationship Id="rId35" Type="http://schemas.openxmlformats.org/officeDocument/2006/relationships/header" Target="header11.xml"/><Relationship Id="rId43" Type="http://schemas.openxmlformats.org/officeDocument/2006/relationships/header" Target="header19.xml"/><Relationship Id="rId48" Type="http://schemas.openxmlformats.org/officeDocument/2006/relationships/header" Target="header24.xml"/><Relationship Id="rId8" Type="http://schemas.openxmlformats.org/officeDocument/2006/relationships/footnotes" Target="footnote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ess\Documents\Custom%20Office%20Templates\Document%20Body%20Styles%20-%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bf276872-af07-4968-a71d-1c83e80bd0bf" origin="userSelected">
  <element uid="id_protectivemarking_newvalue1"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BADD7-59DA-4A4C-BCA1-6C768F63DBF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9395B2A-F5DC-4544-BF74-6BFBB1B6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Body Styles - TOC.dotx</Template>
  <TotalTime>0</TotalTime>
  <Pages>34</Pages>
  <Words>6890</Words>
  <Characters>45336</Characters>
  <Application>Microsoft Office Word</Application>
  <DocSecurity>4</DocSecurity>
  <Lines>377</Lines>
  <Paragraphs>104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ARINC Project Paper 658</vt:lpstr>
      <vt:lpstr>ARINC Project Paper 658</vt:lpstr>
      <vt:lpstr>ARINC Project Paper 658</vt:lpstr>
    </vt:vector>
  </TitlesOfParts>
  <Company>ARINC Incorporated</Company>
  <LinksUpToDate>false</LinksUpToDate>
  <CharactersWithSpaces>52122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ARINC Project Paper 658</dc:title>
  <dc:creator>PJP</dc:creator>
  <dc:description>Styles contained here - nothing to preview</dc:description>
  <cp:lastModifiedBy>Warns, Timo</cp:lastModifiedBy>
  <cp:revision>2</cp:revision>
  <cp:lastPrinted>2017-06-22T16:52:00Z</cp:lastPrinted>
  <dcterms:created xsi:type="dcterms:W3CDTF">2018-03-27T09:01:00Z</dcterms:created>
  <dcterms:modified xsi:type="dcterms:W3CDTF">2018-03-27T09:01:00Z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7d8373ac-59ae-43db-90b7-d969f5870500</vt:lpwstr>
  </property>
  <property fmtid="{D5CDD505-2E9C-101B-9397-08002B2CF9AE}" pid="4" name="HoneywellClassification">
    <vt:lpwstr>Unrestricted</vt:lpwstr>
  </property>
  <property fmtid="{D5CDD505-2E9C-101B-9397-08002B2CF9AE}" pid="5" name="docIndexRef">
    <vt:lpwstr>7247c7db-c80f-405f-a1e0-d50bbf71768c</vt:lpwstr>
  </property>
  <property fmtid="{D5CDD505-2E9C-101B-9397-08002B2CF9AE}" pid="6" name="bjDocumentLabelXML">
    <vt:lpwstr>&lt;?xml version="1.0" encoding="us-ascii"?&gt;&lt;sisl xmlns:xsi="http://www.w3.org/2001/XMLSchema-instance" xmlns:xsd="http://www.w3.org/2001/XMLSchema" sislVersion="0" policy="bf276872-af07-4968-a71d-1c83e80bd0bf" origin="userSelected" xmlns="http://www.boldonj</vt:lpwstr>
  </property>
  <property fmtid="{D5CDD505-2E9C-101B-9397-08002B2CF9AE}" pid="7" name="bjDocumentLabelXML-0">
    <vt:lpwstr>ames.com/2008/01/sie/internal/label"&gt;&lt;element uid="id_protectivemarking_newvalue1" value="" /&gt;&lt;/sisl&gt;</vt:lpwstr>
  </property>
  <property fmtid="{D5CDD505-2E9C-101B-9397-08002B2CF9AE}" pid="8" name="bjDocumentSecurityLabel">
    <vt:lpwstr>Honeywell Unrestricted</vt:lpwstr>
  </property>
  <property fmtid="{D5CDD505-2E9C-101B-9397-08002B2CF9AE}" pid="9" name="BJClassification">
    <vt:lpwstr>Honeywell Unrestricted</vt:lpwstr>
  </property>
  <property fmtid="{D5CDD505-2E9C-101B-9397-08002B2CF9AE}" pid="10" name="bjSaver">
    <vt:lpwstr>3SEssD7ItmKdcgKTR9r6XrY6FA4YKUMw</vt:lpwstr>
  </property>
</Properties>
</file>