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FC4" w14:textId="77777777" w:rsidR="00222A5C" w:rsidRDefault="00222A5C">
      <w:pPr>
        <w:rPr>
          <w:b/>
          <w:sz w:val="26"/>
          <w:szCs w:val="26"/>
        </w:rPr>
      </w:pPr>
    </w:p>
    <w:p w14:paraId="715F7F91" w14:textId="77777777" w:rsidR="00222A5C" w:rsidRPr="000A22B6" w:rsidRDefault="00A709D8" w:rsidP="00222A5C">
      <w:pPr>
        <w:jc w:val="center"/>
        <w:rPr>
          <w:b/>
          <w:sz w:val="44"/>
          <w:szCs w:val="44"/>
        </w:rPr>
      </w:pPr>
      <w:r w:rsidRPr="000A22B6">
        <w:rPr>
          <w:b/>
          <w:sz w:val="44"/>
          <w:szCs w:val="44"/>
        </w:rPr>
        <w:t>ARINC 424 NDB</w:t>
      </w:r>
    </w:p>
    <w:p w14:paraId="77ADD4CF" w14:textId="68DDF63F" w:rsidR="00A709D8" w:rsidRPr="00786BBF" w:rsidRDefault="00664DB2" w:rsidP="00222A5C">
      <w:pPr>
        <w:jc w:val="center"/>
        <w:rPr>
          <w:b/>
          <w:sz w:val="24"/>
        </w:rPr>
      </w:pPr>
      <w:r>
        <w:rPr>
          <w:b/>
          <w:sz w:val="24"/>
        </w:rPr>
        <w:t xml:space="preserve">Draft </w:t>
      </w:r>
      <w:r w:rsidR="00F766F3">
        <w:rPr>
          <w:b/>
          <w:sz w:val="24"/>
        </w:rPr>
        <w:t>3</w:t>
      </w:r>
      <w:r w:rsidR="000A22B6" w:rsidRPr="00786BBF">
        <w:rPr>
          <w:b/>
          <w:sz w:val="24"/>
        </w:rPr>
        <w:t xml:space="preserve"> of Supplement </w:t>
      </w:r>
      <w:r w:rsidR="00633F49">
        <w:rPr>
          <w:b/>
          <w:sz w:val="24"/>
        </w:rPr>
        <w:t>24</w:t>
      </w:r>
      <w:r w:rsidR="000A22B6" w:rsidRPr="00786BBF">
        <w:rPr>
          <w:b/>
          <w:sz w:val="24"/>
        </w:rPr>
        <w:t xml:space="preserve"> </w:t>
      </w:r>
    </w:p>
    <w:p w14:paraId="62CA0235" w14:textId="0B61A18D" w:rsidR="000A22B6" w:rsidRPr="00786BBF" w:rsidRDefault="0048229F" w:rsidP="00222A5C">
      <w:pPr>
        <w:jc w:val="center"/>
        <w:rPr>
          <w:b/>
          <w:sz w:val="24"/>
        </w:rPr>
      </w:pPr>
      <w:r w:rsidRPr="00664DB2">
        <w:rPr>
          <w:b/>
          <w:sz w:val="24"/>
        </w:rPr>
        <w:t>Proposal</w:t>
      </w:r>
    </w:p>
    <w:p w14:paraId="7AC39294" w14:textId="77777777" w:rsidR="007B74E3" w:rsidRDefault="007B74E3">
      <w:pPr>
        <w:jc w:val="center"/>
        <w:rPr>
          <w:b/>
          <w:szCs w:val="22"/>
        </w:rPr>
      </w:pPr>
    </w:p>
    <w:p w14:paraId="3BDB241D" w14:textId="77777777" w:rsidR="005F37CE" w:rsidRDefault="005F37CE">
      <w:pPr>
        <w:jc w:val="center"/>
        <w:rPr>
          <w:b/>
          <w:szCs w:val="22"/>
        </w:rPr>
      </w:pPr>
    </w:p>
    <w:p w14:paraId="6105392F" w14:textId="4EE84F71" w:rsidR="007B74E3" w:rsidRDefault="0048252D">
      <w:pPr>
        <w:jc w:val="center"/>
        <w:rPr>
          <w:b/>
          <w:szCs w:val="22"/>
        </w:rPr>
      </w:pPr>
      <w:r>
        <w:rPr>
          <w:b/>
          <w:szCs w:val="22"/>
        </w:rPr>
        <w:t>Location</w:t>
      </w:r>
      <w:r w:rsidR="00D8309C">
        <w:rPr>
          <w:b/>
          <w:szCs w:val="22"/>
        </w:rPr>
        <w:t>:</w:t>
      </w:r>
      <w:r>
        <w:rPr>
          <w:b/>
          <w:szCs w:val="22"/>
        </w:rPr>
        <w:t xml:space="preserve"> </w:t>
      </w:r>
      <w:r w:rsidR="00F766F3">
        <w:rPr>
          <w:b/>
          <w:szCs w:val="22"/>
        </w:rPr>
        <w:t>TBD</w:t>
      </w:r>
    </w:p>
    <w:p w14:paraId="206FB94F" w14:textId="5D3854B1" w:rsidR="007B74E3" w:rsidRDefault="00F766F3">
      <w:pPr>
        <w:jc w:val="center"/>
        <w:rPr>
          <w:b/>
          <w:szCs w:val="22"/>
        </w:rPr>
      </w:pPr>
      <w:r>
        <w:rPr>
          <w:b/>
          <w:szCs w:val="22"/>
        </w:rPr>
        <w:t>Month DD-DD</w:t>
      </w:r>
      <w:r w:rsidR="00633F49">
        <w:rPr>
          <w:b/>
          <w:szCs w:val="22"/>
        </w:rPr>
        <w:t>, 202</w:t>
      </w:r>
      <w:r>
        <w:rPr>
          <w:b/>
          <w:szCs w:val="22"/>
        </w:rPr>
        <w:t>4</w:t>
      </w:r>
    </w:p>
    <w:tbl>
      <w:tblPr>
        <w:tblW w:w="0" w:type="auto"/>
        <w:tblCellMar>
          <w:left w:w="0" w:type="dxa"/>
          <w:right w:w="50" w:type="dxa"/>
        </w:tblCellMar>
        <w:tblLook w:val="01E0" w:firstRow="1" w:lastRow="1" w:firstColumn="1" w:lastColumn="1" w:noHBand="0" w:noVBand="0"/>
      </w:tblPr>
      <w:tblGrid>
        <w:gridCol w:w="56"/>
        <w:gridCol w:w="56"/>
        <w:gridCol w:w="2137"/>
      </w:tblGrid>
      <w:tr w:rsidR="007B74E3" w14:paraId="7DDE9C58" w14:textId="77777777">
        <w:tc>
          <w:tcPr>
            <w:tcW w:w="0" w:type="auto"/>
            <w:noWrap/>
          </w:tcPr>
          <w:p w14:paraId="7924E17D" w14:textId="77777777" w:rsidR="007B74E3" w:rsidRDefault="007B74E3">
            <w:pPr>
              <w:rPr>
                <w:b/>
                <w:szCs w:val="22"/>
              </w:rPr>
            </w:pPr>
            <w:bookmarkStart w:id="0" w:name="title_below_city_from_to"/>
            <w:bookmarkStart w:id="1" w:name="agenda_item"/>
            <w:bookmarkEnd w:id="0"/>
            <w:bookmarkEnd w:id="1"/>
          </w:p>
        </w:tc>
        <w:tc>
          <w:tcPr>
            <w:tcW w:w="0" w:type="auto"/>
            <w:noWrap/>
          </w:tcPr>
          <w:p w14:paraId="16EB77CB" w14:textId="77777777" w:rsidR="007B74E3" w:rsidRDefault="007B74E3" w:rsidP="00222A5C">
            <w:pPr>
              <w:rPr>
                <w:b/>
                <w:szCs w:val="22"/>
              </w:rPr>
            </w:pPr>
          </w:p>
        </w:tc>
        <w:tc>
          <w:tcPr>
            <w:tcW w:w="2137" w:type="dxa"/>
          </w:tcPr>
          <w:p w14:paraId="625F5221" w14:textId="77777777" w:rsidR="007B74E3" w:rsidRDefault="007B74E3">
            <w:pPr>
              <w:rPr>
                <w:b/>
                <w:szCs w:val="22"/>
              </w:rPr>
            </w:pPr>
          </w:p>
        </w:tc>
      </w:tr>
    </w:tbl>
    <w:p w14:paraId="6020CC6F" w14:textId="77777777" w:rsidR="007B74E3" w:rsidRDefault="007B74E3">
      <w:pPr>
        <w:pStyle w:val="1Para"/>
        <w:widowControl w:val="0"/>
        <w:numPr>
          <w:ilvl w:val="0"/>
          <w:numId w:val="0"/>
        </w:numPr>
        <w:autoSpaceDE w:val="0"/>
        <w:autoSpaceDN w:val="0"/>
        <w:adjustRightInd w:val="0"/>
        <w:spacing w:before="0" w:after="0"/>
        <w:rPr>
          <w:lang w:val="en-US"/>
        </w:rPr>
      </w:pPr>
    </w:p>
    <w:p w14:paraId="654FB0E3" w14:textId="77777777" w:rsidR="007B74E3" w:rsidRDefault="007B74E3">
      <w:pPr>
        <w:pStyle w:val="1Para"/>
        <w:widowControl w:val="0"/>
        <w:numPr>
          <w:ilvl w:val="0"/>
          <w:numId w:val="0"/>
        </w:numPr>
        <w:autoSpaceDE w:val="0"/>
        <w:autoSpaceDN w:val="0"/>
        <w:adjustRightInd w:val="0"/>
        <w:spacing w:before="0" w:after="0"/>
        <w:rPr>
          <w:lang w:val="en-US"/>
        </w:rPr>
      </w:pPr>
    </w:p>
    <w:p w14:paraId="3D41EA41" w14:textId="77777777" w:rsidR="00CC7707" w:rsidRDefault="00CC7707">
      <w:pPr>
        <w:pStyle w:val="1Para"/>
        <w:widowControl w:val="0"/>
        <w:numPr>
          <w:ilvl w:val="0"/>
          <w:numId w:val="0"/>
        </w:numPr>
        <w:autoSpaceDE w:val="0"/>
        <w:autoSpaceDN w:val="0"/>
        <w:adjustRightInd w:val="0"/>
        <w:spacing w:before="0" w:after="0"/>
        <w:rPr>
          <w:lang w:val="en-US"/>
        </w:rPr>
      </w:pPr>
    </w:p>
    <w:p w14:paraId="24C487C5" w14:textId="54B26237" w:rsidR="007B74E3" w:rsidRPr="00786BBF" w:rsidRDefault="00301AB7" w:rsidP="007B74E3">
      <w:pPr>
        <w:pStyle w:val="TitleMain"/>
        <w:rPr>
          <w:rFonts w:ascii="Times New Roman Bold" w:hAnsi="Times New Roman Bold" w:cs="Times New Roman Bold"/>
          <w:caps/>
          <w:sz w:val="44"/>
          <w:szCs w:val="44"/>
          <w:lang w:val="en-US"/>
        </w:rPr>
      </w:pPr>
      <w:r>
        <w:rPr>
          <w:rFonts w:ascii="Times New Roman Bold" w:hAnsi="Times New Roman Bold" w:cs="Times New Roman Bold"/>
          <w:caps/>
          <w:sz w:val="44"/>
          <w:szCs w:val="44"/>
          <w:lang w:val="en-US"/>
        </w:rPr>
        <w:t xml:space="preserve">runway </w:t>
      </w:r>
      <w:r w:rsidR="00F46C31">
        <w:rPr>
          <w:rFonts w:ascii="Times New Roman Bold" w:hAnsi="Times New Roman Bold" w:cs="Times New Roman Bold"/>
          <w:caps/>
          <w:sz w:val="44"/>
          <w:szCs w:val="44"/>
          <w:lang w:val="en-US"/>
        </w:rPr>
        <w:t>Final End Points</w:t>
      </w:r>
    </w:p>
    <w:p w14:paraId="22996756" w14:textId="77777777" w:rsidR="007B74E3" w:rsidRDefault="007B74E3">
      <w:pPr>
        <w:jc w:val="center"/>
        <w:rPr>
          <w:szCs w:val="22"/>
        </w:rPr>
      </w:pPr>
    </w:p>
    <w:p w14:paraId="721E0EC1" w14:textId="2F3AD68B" w:rsidR="00570B32" w:rsidRDefault="00570B32" w:rsidP="00570B32">
      <w:pPr>
        <w:jc w:val="center"/>
        <w:rPr>
          <w:sz w:val="32"/>
          <w:szCs w:val="32"/>
        </w:rPr>
      </w:pPr>
      <w:r>
        <w:rPr>
          <w:b/>
          <w:szCs w:val="22"/>
        </w:rPr>
        <w:t>V.</w:t>
      </w:r>
      <w:r w:rsidR="00ED3BBA">
        <w:rPr>
          <w:b/>
          <w:szCs w:val="22"/>
        </w:rPr>
        <w:t>6</w:t>
      </w:r>
    </w:p>
    <w:p w14:paraId="0628EB04" w14:textId="77777777" w:rsidR="00570B32" w:rsidRDefault="00570B32" w:rsidP="00570B32">
      <w:pPr>
        <w:jc w:val="center"/>
        <w:rPr>
          <w:szCs w:val="22"/>
        </w:rPr>
      </w:pPr>
    </w:p>
    <w:p w14:paraId="6ACCB751" w14:textId="03403357" w:rsidR="00570B32" w:rsidRDefault="00D8309C" w:rsidP="00570B32">
      <w:pPr>
        <w:jc w:val="center"/>
        <w:rPr>
          <w:szCs w:val="22"/>
        </w:rPr>
      </w:pPr>
      <w:r>
        <w:rPr>
          <w:szCs w:val="22"/>
        </w:rPr>
        <w:t>Joshua Fenwick</w:t>
      </w:r>
      <w:r w:rsidR="009F41A0">
        <w:rPr>
          <w:szCs w:val="22"/>
        </w:rPr>
        <w:t xml:space="preserve">, </w:t>
      </w:r>
      <w:r>
        <w:rPr>
          <w:szCs w:val="22"/>
        </w:rPr>
        <w:t>Garmin – AVDB Team</w:t>
      </w:r>
    </w:p>
    <w:p w14:paraId="4AA1877A" w14:textId="4621866B" w:rsidR="00CC7707" w:rsidRDefault="00D8309C">
      <w:pPr>
        <w:jc w:val="center"/>
        <w:rPr>
          <w:b/>
          <w:szCs w:val="22"/>
        </w:rPr>
      </w:pPr>
      <w:r>
        <w:rPr>
          <w:noProof/>
        </w:rPr>
        <w:drawing>
          <wp:inline distT="0" distB="0" distL="0" distR="0" wp14:anchorId="0F2E883F" wp14:editId="4D9EA275">
            <wp:extent cx="1676400" cy="990600"/>
            <wp:effectExtent l="0" t="0" r="0" b="0"/>
            <wp:docPr id="1" name="Picture 1" descr="logo_with_text_transparent_20"/>
            <wp:cNvGraphicFramePr/>
            <a:graphic xmlns:a="http://schemas.openxmlformats.org/drawingml/2006/main">
              <a:graphicData uri="http://schemas.openxmlformats.org/drawingml/2006/picture">
                <pic:pic xmlns:pic="http://schemas.openxmlformats.org/drawingml/2006/picture">
                  <pic:nvPicPr>
                    <pic:cNvPr id="1" name="Picture 1" descr="logo_with_text_transparent_2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990600"/>
                    </a:xfrm>
                    <a:prstGeom prst="rect">
                      <a:avLst/>
                    </a:prstGeom>
                    <a:noFill/>
                    <a:ln>
                      <a:noFill/>
                    </a:ln>
                  </pic:spPr>
                </pic:pic>
              </a:graphicData>
            </a:graphic>
          </wp:inline>
        </w:drawing>
      </w:r>
    </w:p>
    <w:p w14:paraId="31D72046" w14:textId="77777777" w:rsidR="00CC7707" w:rsidRDefault="00CC7707">
      <w:pPr>
        <w:jc w:val="center"/>
        <w:rPr>
          <w:b/>
          <w:szCs w:val="22"/>
        </w:rPr>
      </w:pPr>
    </w:p>
    <w:p w14:paraId="24FDE5D0" w14:textId="77777777" w:rsidR="00CC7707" w:rsidRDefault="00CC7707">
      <w:pPr>
        <w:jc w:val="center"/>
        <w:rPr>
          <w:b/>
          <w:szCs w:val="22"/>
        </w:rPr>
      </w:pPr>
    </w:p>
    <w:p w14:paraId="3B6621DF" w14:textId="77777777" w:rsidR="00CC7707" w:rsidRDefault="00CC7707">
      <w:pPr>
        <w:jc w:val="center"/>
        <w:rPr>
          <w:b/>
          <w:szCs w:val="22"/>
        </w:rPr>
      </w:pPr>
    </w:p>
    <w:p w14:paraId="4EE3A6AF" w14:textId="77777777" w:rsidR="007B74E3" w:rsidRDefault="007B74E3">
      <w:pPr>
        <w:jc w:val="center"/>
        <w:rPr>
          <w:szCs w:val="22"/>
        </w:rPr>
      </w:pPr>
      <w:bookmarkStart w:id="2" w:name="addendum_below_title"/>
      <w:bookmarkEnd w:id="2"/>
      <w:r>
        <w:rPr>
          <w:b/>
          <w:szCs w:val="22"/>
        </w:rPr>
        <w:t xml:space="preserve"> </w:t>
      </w:r>
    </w:p>
    <w:tbl>
      <w:tblPr>
        <w:tblStyle w:val="TableGrid"/>
        <w:tblW w:w="8928" w:type="dxa"/>
        <w:tblLook w:val="04A0" w:firstRow="1" w:lastRow="0" w:firstColumn="1" w:lastColumn="0" w:noHBand="0" w:noVBand="1"/>
      </w:tblPr>
      <w:tblGrid>
        <w:gridCol w:w="8928"/>
      </w:tblGrid>
      <w:tr w:rsidR="007B74E3" w14:paraId="23C1D648" w14:textId="77777777" w:rsidTr="00C73A03">
        <w:tc>
          <w:tcPr>
            <w:tcW w:w="8928" w:type="dxa"/>
          </w:tcPr>
          <w:p w14:paraId="0E7E7100" w14:textId="77777777" w:rsidR="007B74E3" w:rsidRDefault="007B74E3">
            <w:pPr>
              <w:jc w:val="center"/>
              <w:rPr>
                <w:b/>
                <w:szCs w:val="22"/>
              </w:rPr>
            </w:pPr>
            <w:bookmarkStart w:id="3" w:name="document_no_below_title"/>
            <w:bookmarkEnd w:id="3"/>
            <w:r>
              <w:rPr>
                <w:rFonts w:ascii="Arial" w:hAnsi="Arial" w:cs="Arial"/>
                <w:b/>
                <w:szCs w:val="22"/>
              </w:rPr>
              <w:t xml:space="preserve"> </w:t>
            </w:r>
            <w:bookmarkStart w:id="4" w:name="summary_box"/>
            <w:bookmarkEnd w:id="4"/>
            <w:r>
              <w:rPr>
                <w:b/>
                <w:szCs w:val="22"/>
              </w:rPr>
              <w:t>SUMMARY</w:t>
            </w:r>
          </w:p>
        </w:tc>
      </w:tr>
      <w:tr w:rsidR="007B74E3" w14:paraId="03A278FE" w14:textId="77777777" w:rsidTr="00C73A03">
        <w:tc>
          <w:tcPr>
            <w:tcW w:w="8928" w:type="dxa"/>
          </w:tcPr>
          <w:p w14:paraId="7A56D935" w14:textId="19146B18" w:rsidR="00EC63C2" w:rsidRDefault="0090528D" w:rsidP="00E64646">
            <w:pPr>
              <w:jc w:val="left"/>
              <w:rPr>
                <w:rFonts w:ascii="ArialMT" w:hAnsi="ArialMT" w:cs="ArialMT"/>
                <w:szCs w:val="22"/>
              </w:rPr>
            </w:pPr>
            <w:r>
              <w:rPr>
                <w:rFonts w:ascii="ArialMT" w:hAnsi="ArialMT" w:cs="ArialMT"/>
                <w:szCs w:val="22"/>
              </w:rPr>
              <w:t>Garmin is proposing t</w:t>
            </w:r>
            <w:r w:rsidR="00610244">
              <w:rPr>
                <w:rFonts w:ascii="ArialMT" w:hAnsi="ArialMT" w:cs="ArialMT"/>
                <w:szCs w:val="22"/>
              </w:rPr>
              <w:t>hat</w:t>
            </w:r>
            <w:r>
              <w:rPr>
                <w:rFonts w:ascii="ArialMT" w:hAnsi="ArialMT" w:cs="ArialMT"/>
                <w:szCs w:val="22"/>
              </w:rPr>
              <w:t xml:space="preserve"> </w:t>
            </w:r>
            <w:r w:rsidR="005113B2">
              <w:rPr>
                <w:rFonts w:ascii="ArialMT" w:hAnsi="ArialMT" w:cs="ArialMT"/>
                <w:szCs w:val="22"/>
              </w:rPr>
              <w:t xml:space="preserve">the inserted </w:t>
            </w:r>
            <w:r w:rsidR="00610244">
              <w:rPr>
                <w:rFonts w:ascii="ArialMT" w:hAnsi="ArialMT" w:cs="ArialMT"/>
                <w:szCs w:val="22"/>
              </w:rPr>
              <w:t xml:space="preserve">landing threshold </w:t>
            </w:r>
            <w:r w:rsidR="005113B2">
              <w:rPr>
                <w:rFonts w:ascii="ArialMT" w:hAnsi="ArialMT" w:cs="ArialMT"/>
                <w:szCs w:val="22"/>
              </w:rPr>
              <w:t>points</w:t>
            </w:r>
            <w:r w:rsidR="00610244">
              <w:rPr>
                <w:rFonts w:ascii="ArialMT" w:hAnsi="ArialMT" w:cs="ArialMT"/>
                <w:szCs w:val="22"/>
              </w:rPr>
              <w:t xml:space="preserve"> (LTPs)</w:t>
            </w:r>
            <w:r w:rsidR="005113B2">
              <w:rPr>
                <w:rFonts w:ascii="ArialMT" w:hAnsi="ArialMT" w:cs="ArialMT"/>
                <w:szCs w:val="22"/>
              </w:rPr>
              <w:t xml:space="preserve"> </w:t>
            </w:r>
            <w:r w:rsidR="00610244">
              <w:rPr>
                <w:rFonts w:ascii="ArialMT" w:hAnsi="ArialMT" w:cs="ArialMT"/>
                <w:szCs w:val="22"/>
              </w:rPr>
              <w:t xml:space="preserve">be coded </w:t>
            </w:r>
            <w:r w:rsidR="005113B2">
              <w:rPr>
                <w:rFonts w:ascii="ArialMT" w:hAnsi="ArialMT" w:cs="ArialMT"/>
                <w:szCs w:val="22"/>
              </w:rPr>
              <w:t xml:space="preserve">as </w:t>
            </w:r>
            <w:r w:rsidR="003A6C55">
              <w:rPr>
                <w:rFonts w:ascii="ArialMT" w:hAnsi="ArialMT" w:cs="ArialMT"/>
                <w:szCs w:val="22"/>
              </w:rPr>
              <w:t xml:space="preserve">final end points for FEP delivery option </w:t>
            </w:r>
            <w:r w:rsidR="002A3319">
              <w:rPr>
                <w:rFonts w:ascii="ArialMT" w:hAnsi="ArialMT" w:cs="ArialMT"/>
                <w:szCs w:val="22"/>
              </w:rPr>
              <w:t>1</w:t>
            </w:r>
            <w:r w:rsidR="00E80F5A">
              <w:rPr>
                <w:rFonts w:ascii="ArialMT" w:hAnsi="ArialMT" w:cs="ArialMT"/>
                <w:szCs w:val="22"/>
              </w:rPr>
              <w:t>.</w:t>
            </w:r>
          </w:p>
          <w:p w14:paraId="79C17391" w14:textId="77777777" w:rsidR="002A3319" w:rsidRDefault="002A3319" w:rsidP="00E64646">
            <w:pPr>
              <w:jc w:val="left"/>
              <w:rPr>
                <w:rFonts w:ascii="ArialMT" w:hAnsi="ArialMT" w:cs="ArialMT"/>
                <w:szCs w:val="22"/>
              </w:rPr>
            </w:pPr>
          </w:p>
          <w:p w14:paraId="2593410E" w14:textId="4B1DCFEE" w:rsidR="002A3319" w:rsidRDefault="002A3319" w:rsidP="002A3319">
            <w:pPr>
              <w:jc w:val="left"/>
              <w:rPr>
                <w:rFonts w:ascii="ArialMT" w:hAnsi="ArialMT" w:cs="ArialMT"/>
                <w:szCs w:val="22"/>
              </w:rPr>
            </w:pPr>
            <w:r>
              <w:rPr>
                <w:rFonts w:ascii="ArialMT" w:hAnsi="ArialMT" w:cs="ArialMT"/>
                <w:szCs w:val="22"/>
              </w:rPr>
              <w:t>2021 NDB Revisions:</w:t>
            </w:r>
          </w:p>
          <w:p w14:paraId="20AD95EB" w14:textId="601BCCF8" w:rsidR="002A3319" w:rsidRPr="002A3319" w:rsidRDefault="002A3319" w:rsidP="002A3319">
            <w:pPr>
              <w:pStyle w:val="ListParagraph"/>
              <w:numPr>
                <w:ilvl w:val="0"/>
                <w:numId w:val="31"/>
              </w:numPr>
              <w:jc w:val="left"/>
              <w:rPr>
                <w:rFonts w:ascii="ArialMT" w:hAnsi="ArialMT" w:cs="ArialMT"/>
                <w:szCs w:val="22"/>
              </w:rPr>
            </w:pPr>
            <w:r w:rsidRPr="002A3319">
              <w:rPr>
                <w:rFonts w:ascii="ArialMT" w:hAnsi="ArialMT" w:cs="ArialMT"/>
                <w:szCs w:val="22"/>
              </w:rPr>
              <w:t>Rev 1: Changed proposal from FEP to a new waypoint description code for the runway inserted points and added XML changes.</w:t>
            </w:r>
          </w:p>
          <w:p w14:paraId="1C87F6C7" w14:textId="0274A9E7" w:rsidR="002A3319" w:rsidRDefault="002A3319" w:rsidP="002A3319">
            <w:pPr>
              <w:pStyle w:val="ListParagraph"/>
              <w:numPr>
                <w:ilvl w:val="0"/>
                <w:numId w:val="31"/>
              </w:numPr>
              <w:jc w:val="left"/>
              <w:rPr>
                <w:rFonts w:ascii="ArialMT" w:hAnsi="ArialMT" w:cs="ArialMT"/>
                <w:szCs w:val="22"/>
              </w:rPr>
            </w:pPr>
            <w:r w:rsidRPr="002A3319">
              <w:rPr>
                <w:rFonts w:ascii="ArialMT" w:hAnsi="ArialMT" w:cs="ArialMT"/>
                <w:szCs w:val="22"/>
              </w:rPr>
              <w:t>Rev 2: Changed back to coding runway inserted points as FEPs.  Added FEP delivery option sections.</w:t>
            </w:r>
          </w:p>
          <w:p w14:paraId="50A6C5FA" w14:textId="77777777" w:rsidR="002A3319" w:rsidRPr="002A3319" w:rsidRDefault="002A3319" w:rsidP="002A3319">
            <w:pPr>
              <w:jc w:val="left"/>
              <w:rPr>
                <w:rFonts w:ascii="ArialMT" w:hAnsi="ArialMT" w:cs="ArialMT"/>
                <w:szCs w:val="22"/>
              </w:rPr>
            </w:pPr>
          </w:p>
          <w:p w14:paraId="1BD0BC6D" w14:textId="5A156947" w:rsidR="002A3319" w:rsidRPr="002A3319" w:rsidRDefault="002A3319" w:rsidP="002A3319">
            <w:pPr>
              <w:jc w:val="left"/>
              <w:rPr>
                <w:rFonts w:ascii="ArialMT" w:hAnsi="ArialMT" w:cs="ArialMT"/>
                <w:szCs w:val="22"/>
              </w:rPr>
            </w:pPr>
            <w:r>
              <w:rPr>
                <w:rFonts w:ascii="ArialMT" w:hAnsi="ArialMT" w:cs="ArialMT"/>
                <w:szCs w:val="22"/>
              </w:rPr>
              <w:t>2022 NDB Revision:</w:t>
            </w:r>
          </w:p>
          <w:p w14:paraId="3B364A61" w14:textId="77777777" w:rsidR="002A3319" w:rsidRDefault="002A3319" w:rsidP="002A3319">
            <w:pPr>
              <w:pStyle w:val="ListParagraph"/>
              <w:numPr>
                <w:ilvl w:val="0"/>
                <w:numId w:val="32"/>
              </w:numPr>
              <w:jc w:val="left"/>
              <w:rPr>
                <w:rFonts w:ascii="ArialMT" w:hAnsi="ArialMT" w:cs="ArialMT"/>
                <w:szCs w:val="22"/>
              </w:rPr>
            </w:pPr>
            <w:r w:rsidRPr="002A3319">
              <w:rPr>
                <w:rFonts w:ascii="ArialMT" w:hAnsi="ArialMT" w:cs="ArialMT"/>
                <w:szCs w:val="22"/>
              </w:rPr>
              <w:t>Rev 3: Finalized changes to bring back to the 2022 NDB working group</w:t>
            </w:r>
          </w:p>
          <w:p w14:paraId="0DD6D026" w14:textId="77777777" w:rsidR="0065797C" w:rsidRPr="002A3319" w:rsidRDefault="0065797C" w:rsidP="0065797C">
            <w:pPr>
              <w:jc w:val="left"/>
              <w:rPr>
                <w:rFonts w:ascii="ArialMT" w:hAnsi="ArialMT" w:cs="ArialMT"/>
                <w:szCs w:val="22"/>
              </w:rPr>
            </w:pPr>
          </w:p>
          <w:p w14:paraId="7B4D82BD" w14:textId="3596F0F7" w:rsidR="0065797C" w:rsidRPr="0065797C" w:rsidRDefault="0065797C" w:rsidP="0065797C">
            <w:pPr>
              <w:jc w:val="left"/>
              <w:rPr>
                <w:rFonts w:ascii="ArialMT" w:hAnsi="ArialMT" w:cs="ArialMT"/>
                <w:szCs w:val="22"/>
              </w:rPr>
            </w:pPr>
            <w:r>
              <w:rPr>
                <w:rFonts w:ascii="ArialMT" w:hAnsi="ArialMT" w:cs="ArialMT"/>
                <w:szCs w:val="22"/>
              </w:rPr>
              <w:t>2023 NDB Revision:</w:t>
            </w:r>
          </w:p>
          <w:p w14:paraId="39CE82F2" w14:textId="77777777" w:rsidR="002A3319" w:rsidRDefault="002A3319" w:rsidP="002A3319">
            <w:pPr>
              <w:pStyle w:val="ListParagraph"/>
              <w:numPr>
                <w:ilvl w:val="0"/>
                <w:numId w:val="32"/>
              </w:numPr>
              <w:jc w:val="left"/>
              <w:rPr>
                <w:rFonts w:ascii="ArialMT" w:hAnsi="ArialMT" w:cs="ArialMT"/>
                <w:szCs w:val="22"/>
              </w:rPr>
            </w:pPr>
            <w:r w:rsidRPr="002A3319">
              <w:rPr>
                <w:rFonts w:ascii="ArialMT" w:hAnsi="ArialMT" w:cs="ArialMT"/>
                <w:szCs w:val="22"/>
              </w:rPr>
              <w:t xml:space="preserve">Rev 4: </w:t>
            </w:r>
            <w:r>
              <w:rPr>
                <w:rFonts w:ascii="ArialMT" w:hAnsi="ArialMT" w:cs="ArialMT"/>
                <w:szCs w:val="22"/>
              </w:rPr>
              <w:t>Updated FEP delivery options to include runway FEP coding tables and made clear FEP delivery options 2-4 will not see any changes to runway inserted points.</w:t>
            </w:r>
          </w:p>
          <w:p w14:paraId="219071F2" w14:textId="77777777" w:rsidR="001A69FF" w:rsidRDefault="001A69FF" w:rsidP="002A3319">
            <w:pPr>
              <w:pStyle w:val="ListParagraph"/>
              <w:numPr>
                <w:ilvl w:val="0"/>
                <w:numId w:val="32"/>
              </w:numPr>
              <w:jc w:val="left"/>
              <w:rPr>
                <w:rFonts w:ascii="ArialMT" w:hAnsi="ArialMT" w:cs="ArialMT"/>
                <w:szCs w:val="22"/>
              </w:rPr>
            </w:pPr>
            <w:r>
              <w:rPr>
                <w:rFonts w:ascii="ArialMT" w:hAnsi="ArialMT" w:cs="ArialMT"/>
                <w:szCs w:val="22"/>
              </w:rPr>
              <w:t>Rev 5: Keep FEP delivery option 1 as-i</w:t>
            </w:r>
            <w:r w:rsidR="0083011A">
              <w:rPr>
                <w:rFonts w:ascii="ArialMT" w:hAnsi="ArialMT" w:cs="ArialMT"/>
                <w:szCs w:val="22"/>
              </w:rPr>
              <w:t>s and clarify it now is different than the standard ARINC 424</w:t>
            </w:r>
          </w:p>
          <w:p w14:paraId="255B3BC7" w14:textId="77777777" w:rsidR="00BE5CDB" w:rsidRPr="00BE5CDB" w:rsidRDefault="00BE5CDB" w:rsidP="00BE5CDB">
            <w:pPr>
              <w:jc w:val="left"/>
              <w:rPr>
                <w:rFonts w:ascii="ArialMT" w:hAnsi="ArialMT" w:cs="ArialMT"/>
                <w:szCs w:val="22"/>
              </w:rPr>
            </w:pPr>
          </w:p>
          <w:p w14:paraId="2535DECA" w14:textId="3F15B0DD" w:rsidR="006D00EE" w:rsidRPr="006D00EE" w:rsidRDefault="006D00EE" w:rsidP="006D00EE">
            <w:pPr>
              <w:jc w:val="left"/>
              <w:rPr>
                <w:rFonts w:ascii="ArialMT" w:hAnsi="ArialMT" w:cs="ArialMT"/>
                <w:szCs w:val="22"/>
              </w:rPr>
            </w:pPr>
            <w:r>
              <w:rPr>
                <w:rFonts w:ascii="ArialMT" w:hAnsi="ArialMT" w:cs="ArialMT"/>
                <w:szCs w:val="22"/>
              </w:rPr>
              <w:t>2023 NDB Revision:</w:t>
            </w:r>
          </w:p>
          <w:p w14:paraId="4B1F1CD8" w14:textId="75BBB8FF" w:rsidR="006D00EE" w:rsidRPr="002A3319" w:rsidRDefault="00BE5CDB" w:rsidP="002A3319">
            <w:pPr>
              <w:pStyle w:val="ListParagraph"/>
              <w:numPr>
                <w:ilvl w:val="0"/>
                <w:numId w:val="32"/>
              </w:numPr>
              <w:jc w:val="left"/>
              <w:rPr>
                <w:rFonts w:ascii="ArialMT" w:hAnsi="ArialMT" w:cs="ArialMT"/>
                <w:szCs w:val="22"/>
              </w:rPr>
            </w:pPr>
            <w:r>
              <w:rPr>
                <w:rFonts w:ascii="ArialMT" w:hAnsi="ArialMT" w:cs="ArialMT"/>
                <w:szCs w:val="22"/>
              </w:rPr>
              <w:t>Rev6: Additional changes from 2022 ARINC NDB meeting</w:t>
            </w:r>
          </w:p>
        </w:tc>
      </w:tr>
    </w:tbl>
    <w:p w14:paraId="2FA0913A" w14:textId="77777777" w:rsidR="00D8309C" w:rsidRDefault="00D8309C">
      <w:pPr>
        <w:autoSpaceDE/>
        <w:autoSpaceDN/>
        <w:adjustRightInd/>
        <w:jc w:val="left"/>
        <w:rPr>
          <w:b/>
          <w:szCs w:val="22"/>
        </w:rPr>
      </w:pPr>
      <w:r>
        <w:rPr>
          <w:b/>
        </w:rPr>
        <w:br w:type="page"/>
      </w:r>
    </w:p>
    <w:p w14:paraId="0E59CA31" w14:textId="1A14EBA3" w:rsidR="00EC63C2" w:rsidRPr="00EC63C2" w:rsidRDefault="00B37A8D" w:rsidP="00EF68E2">
      <w:pPr>
        <w:pStyle w:val="2Para"/>
        <w:numPr>
          <w:ilvl w:val="0"/>
          <w:numId w:val="23"/>
        </w:numPr>
        <w:rPr>
          <w:b/>
        </w:rPr>
      </w:pPr>
      <w:r>
        <w:rPr>
          <w:b/>
        </w:rPr>
        <w:lastRenderedPageBreak/>
        <w:t xml:space="preserve">     INTRODUCTION</w:t>
      </w:r>
      <w:r w:rsidR="008A3FF4">
        <w:rPr>
          <w:b/>
        </w:rPr>
        <w:t>/ BACKGROUND</w:t>
      </w:r>
    </w:p>
    <w:p w14:paraId="77F4A94C" w14:textId="1036C465" w:rsidR="002D62DB" w:rsidRDefault="002D62DB" w:rsidP="00197D1E">
      <w:r>
        <w:t xml:space="preserve">The </w:t>
      </w:r>
      <w:r w:rsidR="00E00068">
        <w:t xml:space="preserve">Attachment 5 of the </w:t>
      </w:r>
      <w:r w:rsidR="00C73DBD">
        <w:t xml:space="preserve">ARINC 424 specification </w:t>
      </w:r>
      <w:r w:rsidR="00E00068">
        <w:t xml:space="preserve">has three different rules for what should be coded </w:t>
      </w:r>
      <w:r w:rsidR="00C73DBD">
        <w:t>when the charted missed approach point is beyond the landing threshold.</w:t>
      </w:r>
    </w:p>
    <w:p w14:paraId="0D770DF7" w14:textId="2B5F6EC9" w:rsidR="00C73DBD" w:rsidRDefault="00C73DBD" w:rsidP="00197D1E"/>
    <w:p w14:paraId="59BA2E2B" w14:textId="002CE986" w:rsidR="00C73DBD" w:rsidRDefault="00C73DBD" w:rsidP="00197D1E">
      <w:r>
        <w:t>From Attachment 5:</w:t>
      </w:r>
    </w:p>
    <w:p w14:paraId="5607698F" w14:textId="77777777" w:rsidR="00C73DBD" w:rsidRDefault="00C73DBD" w:rsidP="00197D1E"/>
    <w:p w14:paraId="0BAB9D8F" w14:textId="6AD751DE" w:rsidR="00FB5BCE" w:rsidRDefault="00E00068" w:rsidP="00197D1E">
      <w:r>
        <w:rPr>
          <w:noProof/>
        </w:rPr>
        <w:drawing>
          <wp:inline distT="0" distB="0" distL="0" distR="0" wp14:anchorId="739AAB74" wp14:editId="33924C63">
            <wp:extent cx="5943600" cy="3840480"/>
            <wp:effectExtent l="152400" t="152400" r="342900" b="350520"/>
            <wp:docPr id="2" name="Picture 2"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NC_424-23-DRAFT3_8-10.jpg"/>
                    <pic:cNvPicPr/>
                  </pic:nvPicPr>
                  <pic:blipFill>
                    <a:blip r:embed="rId12"/>
                    <a:stretch>
                      <a:fillRect/>
                    </a:stretch>
                  </pic:blipFill>
                  <pic:spPr>
                    <a:xfrm>
                      <a:off x="0" y="0"/>
                      <a:ext cx="5943600" cy="3840480"/>
                    </a:xfrm>
                    <a:prstGeom prst="rect">
                      <a:avLst/>
                    </a:prstGeom>
                    <a:ln>
                      <a:noFill/>
                    </a:ln>
                    <a:effectLst>
                      <a:outerShdw blurRad="292100" dist="139700" dir="2700000" algn="tl" rotWithShape="0">
                        <a:srgbClr val="333333">
                          <a:alpha val="65000"/>
                        </a:srgbClr>
                      </a:outerShdw>
                    </a:effectLst>
                  </pic:spPr>
                </pic:pic>
              </a:graphicData>
            </a:graphic>
          </wp:inline>
        </w:drawing>
      </w:r>
    </w:p>
    <w:p w14:paraId="616C98D3" w14:textId="3B48DC46" w:rsidR="00E00068" w:rsidRDefault="00E00068" w:rsidP="00197D1E">
      <w:r>
        <w:t>In last two cases, where the FEP or Navaid is coded, the charted MAP is coded with the Waypoint Description Code 4 (5.17 column 43) value of ‘M’</w:t>
      </w:r>
      <w:r w:rsidR="00C24F15">
        <w:t xml:space="preserve"> – Missed Approach Point</w:t>
      </w:r>
      <w:r>
        <w:t>.  But in the first case, where the LTP is coded, the charted missed approach point is not flagged with the Waypoint Description Code 4 (5.17 column 43) value of ‘M’.  The example of this is seen in Attachment 5 VNAV coding example A and B.</w:t>
      </w:r>
    </w:p>
    <w:p w14:paraId="16B87CDD" w14:textId="3E9AD691" w:rsidR="00E00068" w:rsidRDefault="00E00068" w:rsidP="00197D1E"/>
    <w:p w14:paraId="0EA0A1DA" w14:textId="77777777" w:rsidR="00E00068" w:rsidRDefault="00E00068">
      <w:pPr>
        <w:autoSpaceDE/>
        <w:autoSpaceDN/>
        <w:adjustRightInd/>
        <w:jc w:val="left"/>
      </w:pPr>
      <w:r>
        <w:br w:type="page"/>
      </w:r>
    </w:p>
    <w:p w14:paraId="376DB285" w14:textId="77777777" w:rsidR="004C3836" w:rsidRDefault="00E00068" w:rsidP="004C3836">
      <w:pPr>
        <w:keepNext/>
        <w:jc w:val="center"/>
      </w:pPr>
      <w:r>
        <w:rPr>
          <w:noProof/>
        </w:rPr>
        <w:lastRenderedPageBreak/>
        <w:drawing>
          <wp:inline distT="0" distB="0" distL="0" distR="0" wp14:anchorId="03624740" wp14:editId="0EB1D5A1">
            <wp:extent cx="5503152" cy="3562350"/>
            <wp:effectExtent l="152400" t="152400" r="345440" b="34290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NC_424-23-DRAFT3_VnavCodingA.jpg"/>
                    <pic:cNvPicPr/>
                  </pic:nvPicPr>
                  <pic:blipFill>
                    <a:blip r:embed="rId13"/>
                    <a:stretch>
                      <a:fillRect/>
                    </a:stretch>
                  </pic:blipFill>
                  <pic:spPr>
                    <a:xfrm>
                      <a:off x="0" y="0"/>
                      <a:ext cx="5511355" cy="3567660"/>
                    </a:xfrm>
                    <a:prstGeom prst="rect">
                      <a:avLst/>
                    </a:prstGeom>
                    <a:ln>
                      <a:noFill/>
                    </a:ln>
                    <a:effectLst>
                      <a:outerShdw blurRad="292100" dist="139700" dir="2700000" algn="tl" rotWithShape="0">
                        <a:srgbClr val="333333">
                          <a:alpha val="65000"/>
                        </a:srgbClr>
                      </a:outerShdw>
                    </a:effectLst>
                  </pic:spPr>
                </pic:pic>
              </a:graphicData>
            </a:graphic>
          </wp:inline>
        </w:drawing>
      </w:r>
    </w:p>
    <w:p w14:paraId="5E979182" w14:textId="32CEC568" w:rsidR="00E00068" w:rsidRPr="004C3836" w:rsidRDefault="004C3836" w:rsidP="004C3836">
      <w:pPr>
        <w:pStyle w:val="Caption"/>
        <w:jc w:val="center"/>
        <w:rPr>
          <w:color w:val="auto"/>
        </w:rPr>
      </w:pPr>
      <w:r w:rsidRPr="004C3836">
        <w:rPr>
          <w:color w:val="auto"/>
        </w:rPr>
        <w:t xml:space="preserve">Figure </w:t>
      </w:r>
      <w:r w:rsidRPr="004C3836">
        <w:rPr>
          <w:color w:val="auto"/>
        </w:rPr>
        <w:fldChar w:fldCharType="begin"/>
      </w:r>
      <w:r w:rsidRPr="004C3836">
        <w:rPr>
          <w:color w:val="auto"/>
        </w:rPr>
        <w:instrText xml:space="preserve"> SEQ Figure \* ARABIC </w:instrText>
      </w:r>
      <w:r w:rsidRPr="004C3836">
        <w:rPr>
          <w:color w:val="auto"/>
        </w:rPr>
        <w:fldChar w:fldCharType="separate"/>
      </w:r>
      <w:r w:rsidR="00F168F3">
        <w:rPr>
          <w:noProof/>
          <w:color w:val="auto"/>
        </w:rPr>
        <w:t>1</w:t>
      </w:r>
      <w:r w:rsidRPr="004C3836">
        <w:rPr>
          <w:color w:val="auto"/>
        </w:rPr>
        <w:fldChar w:fldCharType="end"/>
      </w:r>
      <w:r w:rsidRPr="004C3836">
        <w:rPr>
          <w:color w:val="auto"/>
        </w:rPr>
        <w:t>: VNAV Coding Example A: Inserted Runway Fix</w:t>
      </w:r>
    </w:p>
    <w:p w14:paraId="33652B62" w14:textId="40205007" w:rsidR="00E00068" w:rsidRDefault="00E00068" w:rsidP="004C3836">
      <w:pPr>
        <w:jc w:val="center"/>
      </w:pPr>
      <w:r>
        <w:rPr>
          <w:noProof/>
        </w:rPr>
        <w:drawing>
          <wp:inline distT="0" distB="0" distL="0" distR="0" wp14:anchorId="444095AE" wp14:editId="07F1FC8B">
            <wp:extent cx="5524500" cy="3570857"/>
            <wp:effectExtent l="152400" t="171450" r="342900" b="33464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NC_424-23-DRAFT3_VnavCodingB.jpg"/>
                    <pic:cNvPicPr/>
                  </pic:nvPicPr>
                  <pic:blipFill rotWithShape="1">
                    <a:blip r:embed="rId14"/>
                    <a:srcRect t="2420"/>
                    <a:stretch/>
                  </pic:blipFill>
                  <pic:spPr bwMode="auto">
                    <a:xfrm>
                      <a:off x="0" y="0"/>
                      <a:ext cx="5532496" cy="35760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941E113" w14:textId="4FB6461D" w:rsidR="00C24F15" w:rsidRPr="00C24F15" w:rsidRDefault="004C3836" w:rsidP="00C24F15">
      <w:pPr>
        <w:pStyle w:val="Caption"/>
        <w:jc w:val="center"/>
        <w:rPr>
          <w:color w:val="auto"/>
        </w:rPr>
      </w:pPr>
      <w:r w:rsidRPr="004C3836">
        <w:rPr>
          <w:color w:val="auto"/>
        </w:rPr>
        <w:t xml:space="preserve">Figure </w:t>
      </w:r>
      <w:r w:rsidRPr="004C3836">
        <w:rPr>
          <w:color w:val="auto"/>
        </w:rPr>
        <w:fldChar w:fldCharType="begin"/>
      </w:r>
      <w:r w:rsidRPr="004C3836">
        <w:rPr>
          <w:color w:val="auto"/>
        </w:rPr>
        <w:instrText xml:space="preserve"> SEQ Figure \* ARABIC </w:instrText>
      </w:r>
      <w:r w:rsidRPr="004C3836">
        <w:rPr>
          <w:color w:val="auto"/>
        </w:rPr>
        <w:fldChar w:fldCharType="separate"/>
      </w:r>
      <w:r w:rsidR="00F168F3">
        <w:rPr>
          <w:noProof/>
          <w:color w:val="auto"/>
        </w:rPr>
        <w:t>2</w:t>
      </w:r>
      <w:r w:rsidRPr="004C3836">
        <w:rPr>
          <w:color w:val="auto"/>
        </w:rPr>
        <w:fldChar w:fldCharType="end"/>
      </w:r>
      <w:r w:rsidRPr="004C3836">
        <w:rPr>
          <w:color w:val="auto"/>
        </w:rPr>
        <w:t xml:space="preserve">: VNAV Coding Example </w:t>
      </w:r>
      <w:r>
        <w:rPr>
          <w:color w:val="auto"/>
        </w:rPr>
        <w:t>B</w:t>
      </w:r>
      <w:r w:rsidRPr="004C3836">
        <w:rPr>
          <w:color w:val="auto"/>
        </w:rPr>
        <w:t xml:space="preserve">: Inserted </w:t>
      </w:r>
      <w:r>
        <w:rPr>
          <w:color w:val="auto"/>
        </w:rPr>
        <w:t>Final End Point</w:t>
      </w:r>
    </w:p>
    <w:p w14:paraId="2D950622" w14:textId="175655EF" w:rsidR="00291BF4" w:rsidRDefault="008A3FF4" w:rsidP="00EF68E2">
      <w:pPr>
        <w:pStyle w:val="2Para"/>
        <w:numPr>
          <w:ilvl w:val="0"/>
          <w:numId w:val="23"/>
        </w:numPr>
        <w:rPr>
          <w:b/>
        </w:rPr>
      </w:pPr>
      <w:r>
        <w:rPr>
          <w:b/>
        </w:rPr>
        <w:lastRenderedPageBreak/>
        <w:t>DISCUSSION and</w:t>
      </w:r>
      <w:r w:rsidR="00D8309C">
        <w:rPr>
          <w:b/>
        </w:rPr>
        <w:t>/</w:t>
      </w:r>
      <w:r>
        <w:rPr>
          <w:b/>
        </w:rPr>
        <w:t>or ACTION</w:t>
      </w:r>
    </w:p>
    <w:p w14:paraId="699FB780" w14:textId="77777777" w:rsidR="00C24F15" w:rsidRDefault="00C24F15" w:rsidP="00061B84">
      <w:r>
        <w:t xml:space="preserve">The problem with the current Attachment 5 rules for inserting the landing threshold point (LTP) in the first case is that we lose the charted missed approach (MAP).  </w:t>
      </w:r>
    </w:p>
    <w:p w14:paraId="1A965973" w14:textId="77777777" w:rsidR="00C24F15" w:rsidRDefault="00C24F15" w:rsidP="00061B84"/>
    <w:p w14:paraId="5A8FE902" w14:textId="5E95DF42" w:rsidR="003965F9" w:rsidRDefault="00C24F15" w:rsidP="00061B84">
      <w:pPr>
        <w:rPr>
          <w:b/>
          <w:szCs w:val="22"/>
        </w:rPr>
      </w:pPr>
      <w:r>
        <w:t xml:space="preserve">Garmin would like to know when the runway is being inserted using the Attachment 5 rule 8.10.1, so that we can always know the charted MAP.  </w:t>
      </w:r>
      <w:r w:rsidR="00DE704A">
        <w:t>To this end, G</w:t>
      </w:r>
      <w:r w:rsidR="00DE704A" w:rsidRPr="00DD1D7B">
        <w:t>ar</w:t>
      </w:r>
      <w:r w:rsidR="00DE704A">
        <w:t>min proposes to code the runway inserted points with the Waypoint Description Code 4 (5.17 column 43) value of ‘E’ – Final End Point so that the Navaid can be coded with the Waypoint Description Code 4 (5.17 column 43) value of ‘M’ – Missed Approach Point.</w:t>
      </w:r>
    </w:p>
    <w:p w14:paraId="123FA7F2" w14:textId="2F143B89" w:rsidR="000406B4" w:rsidRPr="00A258B5" w:rsidRDefault="00D8309C" w:rsidP="00EF68E2">
      <w:pPr>
        <w:pStyle w:val="2Para"/>
        <w:numPr>
          <w:ilvl w:val="0"/>
          <w:numId w:val="23"/>
        </w:numPr>
        <w:rPr>
          <w:b/>
        </w:rPr>
      </w:pPr>
      <w:r>
        <w:rPr>
          <w:b/>
        </w:rPr>
        <w:t>Legacy ARINC 424 c</w:t>
      </w:r>
      <w:r w:rsidR="0048252D">
        <w:rPr>
          <w:b/>
        </w:rPr>
        <w:t>hanges as depicted (Track Changes is Helpful)</w:t>
      </w:r>
    </w:p>
    <w:p w14:paraId="60A32041" w14:textId="5EF0E8BB" w:rsidR="00A258B5" w:rsidRDefault="00A258B5" w:rsidP="00EF68E2">
      <w:pPr>
        <w:pStyle w:val="2Para"/>
        <w:numPr>
          <w:ilvl w:val="1"/>
          <w:numId w:val="23"/>
        </w:numPr>
        <w:spacing w:after="120"/>
        <w:ind w:left="648"/>
        <w:rPr>
          <w:bCs/>
        </w:rPr>
      </w:pPr>
      <w:r w:rsidRPr="00E446F2">
        <w:rPr>
          <w:bCs/>
        </w:rPr>
        <w:t xml:space="preserve">Update </w:t>
      </w:r>
      <w:r w:rsidR="008033B3">
        <w:rPr>
          <w:bCs/>
        </w:rPr>
        <w:t>Chapter 2.2.2</w:t>
      </w:r>
      <w:r>
        <w:rPr>
          <w:bCs/>
        </w:rPr>
        <w:t xml:space="preserve">, </w:t>
      </w:r>
      <w:r w:rsidR="008033B3">
        <w:rPr>
          <w:bCs/>
        </w:rPr>
        <w:t>Procedure and Route Terms</w:t>
      </w:r>
    </w:p>
    <w:p w14:paraId="6D194B15" w14:textId="030218EC" w:rsidR="00A258B5" w:rsidRDefault="00E20F90" w:rsidP="00EF68E2">
      <w:pPr>
        <w:pStyle w:val="2Para"/>
        <w:numPr>
          <w:ilvl w:val="2"/>
          <w:numId w:val="23"/>
        </w:numPr>
        <w:spacing w:before="120" w:after="120"/>
        <w:rPr>
          <w:bCs/>
        </w:rPr>
      </w:pPr>
      <w:r>
        <w:rPr>
          <w:bCs/>
        </w:rPr>
        <w:t>Update</w:t>
      </w:r>
      <w:r w:rsidR="00BC3CA1">
        <w:rPr>
          <w:bCs/>
        </w:rPr>
        <w:t xml:space="preserve"> </w:t>
      </w:r>
      <w:r w:rsidR="008033B3">
        <w:rPr>
          <w:bCs/>
        </w:rPr>
        <w:t>definition for Final End Point</w:t>
      </w:r>
    </w:p>
    <w:p w14:paraId="1E283FFC" w14:textId="77777777" w:rsidR="00E20F90" w:rsidRPr="00FE78CA" w:rsidRDefault="00E20F90" w:rsidP="00E20F90">
      <w:pPr>
        <w:pStyle w:val="2Para"/>
        <w:numPr>
          <w:ilvl w:val="0"/>
          <w:numId w:val="0"/>
        </w:numPr>
        <w:spacing w:before="120" w:after="120"/>
        <w:rPr>
          <w:b/>
        </w:rPr>
      </w:pPr>
      <w:r w:rsidRPr="00FE78CA">
        <w:rPr>
          <w:b/>
        </w:rPr>
        <w:t>Final End Point (FEP)</w:t>
      </w:r>
    </w:p>
    <w:p w14:paraId="092B5D66" w14:textId="7A8016DE" w:rsidR="00E20F90" w:rsidRDefault="00E20F90" w:rsidP="00E20F90">
      <w:pPr>
        <w:jc w:val="left"/>
      </w:pPr>
      <w:r w:rsidRPr="008033B3">
        <w:t xml:space="preserve">The </w:t>
      </w:r>
      <w:ins w:id="5" w:author="Fenwick, Joshua" w:date="2023-06-16T03:45:00Z">
        <w:r w:rsidR="00364F13">
          <w:t>F</w:t>
        </w:r>
      </w:ins>
      <w:ins w:id="6" w:author="Fenwick, Joshua [2]" w:date="2021-10-12T08:17:00Z">
        <w:r w:rsidR="001D440C">
          <w:t xml:space="preserve">inal </w:t>
        </w:r>
      </w:ins>
      <w:ins w:id="7" w:author="Fenwick, Joshua" w:date="2023-06-16T03:45:00Z">
        <w:r w:rsidR="00364F13">
          <w:t>E</w:t>
        </w:r>
      </w:ins>
      <w:ins w:id="8" w:author="Fenwick, Joshua [2]" w:date="2021-10-12T08:17:00Z">
        <w:r w:rsidR="001D440C">
          <w:t xml:space="preserve">nd </w:t>
        </w:r>
      </w:ins>
      <w:ins w:id="9" w:author="Fenwick, Joshua" w:date="2023-06-16T03:45:00Z">
        <w:r w:rsidR="00364F13">
          <w:t>P</w:t>
        </w:r>
      </w:ins>
      <w:ins w:id="10" w:author="Fenwick, Joshua [2]" w:date="2021-10-12T08:17:00Z">
        <w:r w:rsidR="001D440C">
          <w:t>oint (</w:t>
        </w:r>
      </w:ins>
      <w:r w:rsidRPr="008033B3">
        <w:t>FEP</w:t>
      </w:r>
      <w:ins w:id="11" w:author="Fenwick, Joshua [2]" w:date="2021-10-12T08:17:00Z">
        <w:r w:rsidR="001D440C">
          <w:t>)</w:t>
        </w:r>
      </w:ins>
      <w:r w:rsidRPr="008033B3">
        <w:t xml:space="preserve"> is </w:t>
      </w:r>
      <w:ins w:id="12" w:author="Fenwick, Joshua [2]" w:date="2021-10-12T08:17:00Z">
        <w:del w:id="13" w:author="Sam Buckwalter" w:date="2023-06-15T05:09:00Z">
          <w:r w:rsidR="001D440C" w:rsidDel="00316F4F">
            <w:delText>the landing threshold</w:delText>
          </w:r>
        </w:del>
        <w:del w:id="14" w:author="Sam Buckwalter" w:date="2023-06-15T05:06:00Z">
          <w:r w:rsidR="001D440C" w:rsidDel="00250E93">
            <w:delText xml:space="preserve"> /</w:delText>
          </w:r>
        </w:del>
      </w:ins>
      <w:del w:id="15" w:author="Sam Buckwalter" w:date="2023-06-15T05:09:00Z">
        <w:r w:rsidRPr="008033B3" w:rsidDel="00316F4F">
          <w:delText xml:space="preserve">a </w:delText>
        </w:r>
      </w:del>
      <w:ins w:id="16" w:author="Fenwick, Joshua [2]" w:date="2021-10-12T08:17:00Z">
        <w:del w:id="17" w:author="Sam Buckwalter" w:date="2023-06-15T05:09:00Z">
          <w:r w:rsidR="001D440C" w:rsidDel="00316F4F">
            <w:delText xml:space="preserve">created </w:delText>
          </w:r>
        </w:del>
      </w:ins>
      <w:ins w:id="18" w:author="Fenwick, Joshua [2]" w:date="2021-10-12T08:18:00Z">
        <w:del w:id="19" w:author="Sam Buckwalter" w:date="2023-06-15T05:09:00Z">
          <w:r w:rsidR="001D440C" w:rsidDel="00316F4F">
            <w:delText xml:space="preserve">runway </w:delText>
          </w:r>
        </w:del>
      </w:ins>
      <w:ins w:id="20" w:author="Fenwick, Joshua [2]" w:date="2021-10-12T08:17:00Z">
        <w:del w:id="21" w:author="Sam Buckwalter" w:date="2023-06-15T05:09:00Z">
          <w:r w:rsidR="001D440C" w:rsidDel="00316F4F">
            <w:delText>abe</w:delText>
          </w:r>
        </w:del>
      </w:ins>
      <w:ins w:id="22" w:author="Fenwick, Joshua [2]" w:date="2021-10-12T08:18:00Z">
        <w:del w:id="23" w:author="Sam Buckwalter" w:date="2023-06-15T05:09:00Z">
          <w:r w:rsidR="001D440C" w:rsidDel="00316F4F">
            <w:delText>am fix</w:delText>
          </w:r>
        </w:del>
      </w:ins>
      <w:del w:id="24" w:author="Sam Buckwalter" w:date="2023-06-15T05:09:00Z">
        <w:r w:rsidRPr="008033B3" w:rsidDel="00316F4F">
          <w:delText xml:space="preserve">waypoint </w:delText>
        </w:r>
      </w:del>
      <w:ins w:id="25" w:author="Sam Buckwalter" w:date="2023-06-15T05:09:00Z">
        <w:r w:rsidR="00316F4F">
          <w:t xml:space="preserve">a </w:t>
        </w:r>
        <w:r w:rsidR="00766FC4">
          <w:t xml:space="preserve">fix </w:t>
        </w:r>
      </w:ins>
      <w:r w:rsidRPr="008033B3">
        <w:t xml:space="preserve">located in the </w:t>
      </w:r>
      <w:del w:id="26" w:author="Sam Buckwalter" w:date="2023-06-15T05:09:00Z">
        <w:r w:rsidRPr="008033B3" w:rsidDel="00766FC4">
          <w:delText xml:space="preserve">coded </w:delText>
        </w:r>
      </w:del>
      <w:r w:rsidRPr="008033B3">
        <w:t xml:space="preserve">Final Approach </w:t>
      </w:r>
      <w:del w:id="27" w:author="Fenwick, Joshua [2]" w:date="2021-10-12T08:19:00Z">
        <w:r w:rsidRPr="008033B3" w:rsidDel="001D440C">
          <w:delText>Course (FAC). It is</w:delText>
        </w:r>
        <w:r w:rsidDel="001D440C">
          <w:delText xml:space="preserve"> </w:delText>
        </w:r>
        <w:r w:rsidRPr="008033B3" w:rsidDel="001D440C">
          <w:delText>located at a point defined by the intersection of the FAC and a line perpendicular to</w:delText>
        </w:r>
        <w:r w:rsidDel="001D440C">
          <w:delText xml:space="preserve"> </w:delText>
        </w:r>
        <w:r w:rsidRPr="008033B3" w:rsidDel="001D440C">
          <w:delText>that course through the runway threshold for procedures designed to straight-in</w:delText>
        </w:r>
        <w:r w:rsidDel="001D440C">
          <w:delText xml:space="preserve"> </w:delText>
        </w:r>
        <w:r w:rsidRPr="008033B3" w:rsidDel="001D440C">
          <w:delText>criteria or threshold the first usable landing surface for circling only procedures.</w:delText>
        </w:r>
        <w:r w:rsidDel="001D440C">
          <w:delText xml:space="preserve"> </w:delText>
        </w:r>
      </w:del>
      <w:ins w:id="28" w:author="Fenwick, Joshua [2]" w:date="2021-10-12T08:19:00Z">
        <w:r w:rsidR="001D440C">
          <w:t xml:space="preserve">Coding </w:t>
        </w:r>
      </w:ins>
      <w:ins w:id="29" w:author="Fenwick, Joshua [2]" w:date="2021-10-12T08:20:00Z">
        <w:r w:rsidR="001D440C">
          <w:t xml:space="preserve">which serves as the VNAV anchor point </w:t>
        </w:r>
      </w:ins>
      <w:ins w:id="30" w:author="Fenwick, Joshua [2]" w:date="2021-10-12T08:19:00Z">
        <w:r w:rsidR="001D440C">
          <w:t>when the published MAP is beyond the runway threshold</w:t>
        </w:r>
      </w:ins>
      <w:ins w:id="31" w:author="Fenwick, Joshua [2]" w:date="2021-10-12T08:15:00Z">
        <w:r>
          <w:t xml:space="preserve">. </w:t>
        </w:r>
      </w:ins>
      <w:ins w:id="32" w:author="Sam Buckwalter" w:date="2023-06-15T05:11:00Z">
        <w:r w:rsidR="00C1583F">
          <w:t>The F</w:t>
        </w:r>
      </w:ins>
      <w:ins w:id="33" w:author="Sam Buckwalter" w:date="2023-06-15T05:12:00Z">
        <w:r w:rsidR="00C1583F">
          <w:t>EP is eith</w:t>
        </w:r>
      </w:ins>
      <w:ins w:id="34" w:author="Sam Buckwalter" w:date="2023-06-15T05:13:00Z">
        <w:r w:rsidR="00111808">
          <w:t>er</w:t>
        </w:r>
      </w:ins>
      <w:ins w:id="35" w:author="Sam Buckwalter" w:date="2023-06-15T05:12:00Z">
        <w:r w:rsidR="00C1583F">
          <w:t xml:space="preserve"> a runway</w:t>
        </w:r>
        <w:r w:rsidR="00111808">
          <w:t xml:space="preserve"> landing threshold or </w:t>
        </w:r>
      </w:ins>
      <w:ins w:id="36" w:author="Sam Buckwalter" w:date="2023-06-15T05:13:00Z">
        <w:r w:rsidR="00111808">
          <w:t xml:space="preserve">a </w:t>
        </w:r>
      </w:ins>
      <w:ins w:id="37" w:author="Sam Buckwalter" w:date="2023-06-15T05:12:00Z">
        <w:r w:rsidR="00111808">
          <w:t>created</w:t>
        </w:r>
      </w:ins>
      <w:ins w:id="38" w:author="Sam Buckwalter" w:date="2023-06-15T05:14:00Z">
        <w:r w:rsidR="00A50CFF">
          <w:t xml:space="preserve"> wa</w:t>
        </w:r>
      </w:ins>
      <w:ins w:id="39" w:author="Sam Buckwalter" w:date="2023-06-15T05:15:00Z">
        <w:r w:rsidR="00A50CFF">
          <w:t>ypoint</w:t>
        </w:r>
      </w:ins>
      <w:ins w:id="40" w:author="Sam Buckwalter" w:date="2023-06-15T05:12:00Z">
        <w:r w:rsidR="00111808">
          <w:t>.</w:t>
        </w:r>
        <w:r w:rsidR="00C1583F">
          <w:t xml:space="preserve"> </w:t>
        </w:r>
      </w:ins>
      <w:ins w:id="41" w:author="Fenwick, Joshua [2]" w:date="2021-10-12T08:15:00Z">
        <w:r>
          <w:t xml:space="preserve"> </w:t>
        </w:r>
      </w:ins>
      <w:r w:rsidRPr="008033B3">
        <w:t>Rules governing when a FEP</w:t>
      </w:r>
      <w:del w:id="42" w:author="Sam Buckwalter" w:date="2023-06-15T05:15:00Z">
        <w:r w:rsidRPr="008033B3" w:rsidDel="00A50CFF">
          <w:delText xml:space="preserve"> waypoint</w:delText>
        </w:r>
      </w:del>
      <w:r w:rsidRPr="008033B3">
        <w:t xml:space="preserve"> is coded are contained in Attachment </w:t>
      </w:r>
      <w:del w:id="43" w:author="Fenwick, Joshua" w:date="2023-06-16T07:36:00Z">
        <w:r w:rsidRPr="008033B3" w:rsidDel="007353E0">
          <w:delText xml:space="preserve">Five </w:delText>
        </w:r>
      </w:del>
      <w:ins w:id="44" w:author="Fenwick, Joshua" w:date="2023-06-16T07:36:00Z">
        <w:r w:rsidR="007353E0">
          <w:t>5</w:t>
        </w:r>
        <w:r w:rsidR="007353E0" w:rsidRPr="008033B3">
          <w:t xml:space="preserve"> </w:t>
        </w:r>
      </w:ins>
      <w:r w:rsidRPr="008033B3">
        <w:t>of</w:t>
      </w:r>
      <w:r>
        <w:t xml:space="preserve"> </w:t>
      </w:r>
      <w:r w:rsidRPr="008033B3">
        <w:t>this specification.</w:t>
      </w:r>
    </w:p>
    <w:p w14:paraId="57946158" w14:textId="49122980" w:rsidR="00FE78CA" w:rsidRDefault="00FE78CA" w:rsidP="00FE78CA">
      <w:pPr>
        <w:pStyle w:val="2Para"/>
        <w:numPr>
          <w:ilvl w:val="1"/>
          <w:numId w:val="23"/>
        </w:numPr>
        <w:spacing w:after="120"/>
        <w:ind w:left="648"/>
        <w:rPr>
          <w:bCs/>
        </w:rPr>
      </w:pPr>
      <w:r w:rsidRPr="00E446F2">
        <w:rPr>
          <w:bCs/>
        </w:rPr>
        <w:t xml:space="preserve">Update </w:t>
      </w:r>
      <w:r>
        <w:rPr>
          <w:bCs/>
        </w:rPr>
        <w:t>Attachment 5 rules</w:t>
      </w:r>
    </w:p>
    <w:p w14:paraId="395EF815" w14:textId="43C7CB88" w:rsidR="00FE78CA" w:rsidRPr="00F71F78" w:rsidRDefault="00FE78CA" w:rsidP="001D73EA">
      <w:pPr>
        <w:pStyle w:val="2Para"/>
        <w:numPr>
          <w:ilvl w:val="2"/>
          <w:numId w:val="23"/>
        </w:numPr>
        <w:spacing w:after="120"/>
        <w:ind w:left="1296"/>
        <w:rPr>
          <w:bCs/>
        </w:rPr>
      </w:pPr>
      <w:r>
        <w:rPr>
          <w:bCs/>
        </w:rPr>
        <w:t>Update 6.2.9</w:t>
      </w:r>
      <w:r w:rsidR="00F71F78">
        <w:rPr>
          <w:bCs/>
        </w:rPr>
        <w:t>.3 &amp; 6.2.9.4</w:t>
      </w:r>
      <w:r>
        <w:rPr>
          <w:bCs/>
        </w:rPr>
        <w:t xml:space="preserve"> </w:t>
      </w:r>
      <w:r w:rsidR="00A31B89">
        <w:rPr>
          <w:bCs/>
        </w:rPr>
        <w:t>r</w:t>
      </w:r>
      <w:r>
        <w:rPr>
          <w:bCs/>
        </w:rPr>
        <w:t>ules</w:t>
      </w:r>
      <w:r w:rsidR="00F71F78">
        <w:rPr>
          <w:bCs/>
        </w:rPr>
        <w:t>:</w:t>
      </w:r>
    </w:p>
    <w:p w14:paraId="726742E9" w14:textId="0E6BD81B" w:rsidR="00FE78CA" w:rsidRDefault="00FE78CA" w:rsidP="00850EF1">
      <w:pPr>
        <w:pStyle w:val="2Para"/>
        <w:numPr>
          <w:ilvl w:val="0"/>
          <w:numId w:val="25"/>
        </w:numPr>
        <w:spacing w:before="120" w:after="120"/>
        <w:ind w:left="1440" w:hanging="1440"/>
        <w:jc w:val="left"/>
        <w:rPr>
          <w:bCs/>
        </w:rPr>
      </w:pPr>
      <w:r w:rsidRPr="00FE78CA">
        <w:rPr>
          <w:bCs/>
        </w:rPr>
        <w:t xml:space="preserve">If the published </w:t>
      </w:r>
      <w:ins w:id="45" w:author="Sam Buckwalter" w:date="2023-06-15T05:17:00Z">
        <w:r w:rsidR="009F5916">
          <w:rPr>
            <w:bCs/>
          </w:rPr>
          <w:t>M</w:t>
        </w:r>
      </w:ins>
      <w:del w:id="46" w:author="Sam Buckwalter" w:date="2023-06-15T05:17:00Z">
        <w:r w:rsidRPr="00FE78CA" w:rsidDel="009F5916">
          <w:rPr>
            <w:bCs/>
          </w:rPr>
          <w:delText>m</w:delText>
        </w:r>
      </w:del>
      <w:r w:rsidRPr="00FE78CA">
        <w:rPr>
          <w:bCs/>
        </w:rPr>
        <w:t xml:space="preserve">issed </w:t>
      </w:r>
      <w:ins w:id="47" w:author="Sam Buckwalter" w:date="2023-06-15T05:17:00Z">
        <w:r w:rsidR="009F5916">
          <w:rPr>
            <w:bCs/>
          </w:rPr>
          <w:t>A</w:t>
        </w:r>
      </w:ins>
      <w:del w:id="48" w:author="Sam Buckwalter" w:date="2023-06-15T05:17:00Z">
        <w:r w:rsidRPr="00FE78CA" w:rsidDel="009F5916">
          <w:rPr>
            <w:bCs/>
          </w:rPr>
          <w:delText>a</w:delText>
        </w:r>
      </w:del>
      <w:r w:rsidRPr="00FE78CA">
        <w:rPr>
          <w:bCs/>
        </w:rPr>
        <w:t xml:space="preserve">pproach </w:t>
      </w:r>
      <w:ins w:id="49" w:author="Sam Buckwalter" w:date="2023-06-15T05:17:00Z">
        <w:r w:rsidR="009F5916">
          <w:rPr>
            <w:bCs/>
          </w:rPr>
          <w:t>P</w:t>
        </w:r>
      </w:ins>
      <w:del w:id="50" w:author="Sam Buckwalter" w:date="2023-06-15T05:17:00Z">
        <w:r w:rsidRPr="00FE78CA" w:rsidDel="009F5916">
          <w:rPr>
            <w:bCs/>
          </w:rPr>
          <w:delText>p</w:delText>
        </w:r>
      </w:del>
      <w:r w:rsidRPr="00FE78CA">
        <w:rPr>
          <w:bCs/>
        </w:rPr>
        <w:t>oint is beyond the runway threshold</w:t>
      </w:r>
      <w:ins w:id="51" w:author="Fenwick, Joshua [2]" w:date="2021-09-20T15:44:00Z">
        <w:r w:rsidR="00AE6A69">
          <w:rPr>
            <w:bCs/>
          </w:rPr>
          <w:t>,</w:t>
        </w:r>
      </w:ins>
      <w:r w:rsidRPr="00FE78CA">
        <w:rPr>
          <w:bCs/>
        </w:rPr>
        <w:t xml:space="preserve"> and the</w:t>
      </w:r>
      <w:r>
        <w:rPr>
          <w:bCs/>
        </w:rPr>
        <w:t xml:space="preserve"> </w:t>
      </w:r>
      <w:r w:rsidRPr="00FE78CA">
        <w:rPr>
          <w:bCs/>
        </w:rPr>
        <w:t xml:space="preserve">runway threshold will be coded as </w:t>
      </w:r>
      <w:del w:id="52" w:author="Fenwick, Joshua [2]" w:date="2021-09-20T15:44:00Z">
        <w:r w:rsidRPr="00FE78CA" w:rsidDel="00AE6A69">
          <w:rPr>
            <w:bCs/>
          </w:rPr>
          <w:delText>a</w:delText>
        </w:r>
      </w:del>
      <w:ins w:id="53" w:author="Fenwick, Joshua [2]" w:date="2021-09-20T15:44:00Z">
        <w:r w:rsidR="00AE6A69">
          <w:rPr>
            <w:bCs/>
          </w:rPr>
          <w:t xml:space="preserve">the </w:t>
        </w:r>
      </w:ins>
      <w:ins w:id="54" w:author="Fenwick, Joshua [2]" w:date="2021-10-12T08:07:00Z">
        <w:r w:rsidR="00BE4B58">
          <w:rPr>
            <w:bCs/>
          </w:rPr>
          <w:t>Final End Point</w:t>
        </w:r>
      </w:ins>
      <w:r w:rsidRPr="00FE78CA">
        <w:rPr>
          <w:bCs/>
        </w:rPr>
        <w:t xml:space="preserve"> fix in the lateral path</w:t>
      </w:r>
      <w:ins w:id="55" w:author="Sam Buckwalter" w:date="2023-06-15T05:16:00Z">
        <w:r w:rsidR="00B22AC8">
          <w:rPr>
            <w:bCs/>
          </w:rPr>
          <w:t>, t</w:t>
        </w:r>
      </w:ins>
      <w:ins w:id="56" w:author="Fenwick, Joshua" w:date="2023-06-15T00:07:00Z">
        <w:del w:id="57" w:author="Sam Buckwalter" w:date="2023-06-15T05:16:00Z">
          <w:r w:rsidR="00A46B04" w:rsidDel="00B22AC8">
            <w:rPr>
              <w:bCs/>
            </w:rPr>
            <w:delText>.</w:delText>
          </w:r>
        </w:del>
      </w:ins>
      <w:del w:id="58" w:author="Sam Buckwalter" w:date="2023-06-15T05:16:00Z">
        <w:r w:rsidRPr="00FE78CA" w:rsidDel="00B22AC8">
          <w:rPr>
            <w:bCs/>
          </w:rPr>
          <w:delText xml:space="preserve"> </w:delText>
        </w:r>
      </w:del>
      <w:ins w:id="59" w:author="Fenwick, Joshua" w:date="2023-06-15T00:08:00Z">
        <w:del w:id="60" w:author="Sam Buckwalter" w:date="2023-06-15T05:16:00Z">
          <w:r w:rsidR="00A46B04" w:rsidDel="00B22AC8">
            <w:rPr>
              <w:bCs/>
            </w:rPr>
            <w:delText>T</w:delText>
          </w:r>
        </w:del>
      </w:ins>
      <w:del w:id="61" w:author="Fenwick, Joshua" w:date="2023-06-15T00:08:00Z">
        <w:r w:rsidRPr="00FE78CA" w:rsidDel="00A46B04">
          <w:rPr>
            <w:bCs/>
          </w:rPr>
          <w:delText>t</w:delText>
        </w:r>
      </w:del>
      <w:r w:rsidRPr="00FE78CA">
        <w:rPr>
          <w:bCs/>
        </w:rPr>
        <w:t>hat fix will be on the</w:t>
      </w:r>
      <w:r>
        <w:rPr>
          <w:bCs/>
        </w:rPr>
        <w:t xml:space="preserve"> </w:t>
      </w:r>
      <w:r w:rsidRPr="00FE78CA">
        <w:rPr>
          <w:bCs/>
        </w:rPr>
        <w:t>established path, with no course changes.</w:t>
      </w:r>
      <w:r>
        <w:rPr>
          <w:bCs/>
        </w:rPr>
        <w:t xml:space="preserve"> </w:t>
      </w:r>
    </w:p>
    <w:p w14:paraId="47C31601" w14:textId="49DEEBF0" w:rsidR="00F71F78" w:rsidRDefault="00F71F78" w:rsidP="00850EF1">
      <w:pPr>
        <w:pStyle w:val="2Para"/>
        <w:numPr>
          <w:ilvl w:val="0"/>
          <w:numId w:val="25"/>
        </w:numPr>
        <w:spacing w:before="120" w:after="120"/>
        <w:ind w:left="1440" w:hanging="1440"/>
        <w:jc w:val="left"/>
        <w:rPr>
          <w:bCs/>
        </w:rPr>
      </w:pPr>
      <w:r w:rsidRPr="00F71F78">
        <w:rPr>
          <w:bCs/>
        </w:rPr>
        <w:t xml:space="preserve">If the published Missed Approach Point is beyond the runway threshold and a runway threshold fix cannot be inserted as defined in Rule 8.10, a Final End Point </w:t>
      </w:r>
      <w:del w:id="62" w:author="Fenwick, Joshua" w:date="2023-06-16T07:33:00Z">
        <w:r w:rsidRPr="00F71F78" w:rsidDel="006C7F32">
          <w:rPr>
            <w:bCs/>
          </w:rPr>
          <w:delText xml:space="preserve">fix </w:delText>
        </w:r>
      </w:del>
      <w:ins w:id="63" w:author="Fenwick, Joshua" w:date="2023-06-16T07:33:00Z">
        <w:r w:rsidR="006C7F32">
          <w:rPr>
            <w:bCs/>
          </w:rPr>
          <w:t>waypoint</w:t>
        </w:r>
        <w:r w:rsidR="006C7F32" w:rsidRPr="00F71F78">
          <w:rPr>
            <w:bCs/>
          </w:rPr>
          <w:t xml:space="preserve"> </w:t>
        </w:r>
      </w:ins>
      <w:r w:rsidRPr="00F71F78">
        <w:rPr>
          <w:bCs/>
        </w:rPr>
        <w:t>is to be inserted into the final approach coding sequence. For complete details, see Rule 8.10.</w:t>
      </w:r>
    </w:p>
    <w:p w14:paraId="5DA1DBEB" w14:textId="23775C62" w:rsidR="00C21B57" w:rsidRDefault="00C21B57" w:rsidP="00C54DA1">
      <w:pPr>
        <w:pStyle w:val="2Para"/>
        <w:numPr>
          <w:ilvl w:val="2"/>
          <w:numId w:val="23"/>
        </w:numPr>
        <w:spacing w:after="120"/>
        <w:ind w:left="1296"/>
        <w:rPr>
          <w:bCs/>
        </w:rPr>
      </w:pPr>
      <w:r>
        <w:rPr>
          <w:bCs/>
        </w:rPr>
        <w:t>Update 6.2.10.2 rule:</w:t>
      </w:r>
    </w:p>
    <w:p w14:paraId="711A77A5" w14:textId="34B07D7C" w:rsidR="00C21B57" w:rsidRDefault="00F710ED" w:rsidP="00850EF1">
      <w:pPr>
        <w:pStyle w:val="2Para"/>
        <w:numPr>
          <w:ilvl w:val="3"/>
          <w:numId w:val="28"/>
        </w:numPr>
        <w:spacing w:after="120"/>
        <w:jc w:val="left"/>
        <w:rPr>
          <w:bCs/>
        </w:rPr>
      </w:pPr>
      <w:r w:rsidRPr="00F710ED">
        <w:rPr>
          <w:bCs/>
        </w:rPr>
        <w:t xml:space="preserve">Procedure Fix Altitudes for the published Missed Approach Point, </w:t>
      </w:r>
      <w:del w:id="64" w:author="Fenwick, Joshua [2]" w:date="2021-10-12T08:09:00Z">
        <w:r w:rsidRPr="00F710ED" w:rsidDel="00BE4B58">
          <w:rPr>
            <w:bCs/>
          </w:rPr>
          <w:delText xml:space="preserve">a </w:delText>
        </w:r>
      </w:del>
      <w:del w:id="65" w:author="Fenwick, Joshua [2]" w:date="2021-10-11T17:21:00Z">
        <w:r w:rsidRPr="00F710ED" w:rsidDel="00F710ED">
          <w:rPr>
            <w:bCs/>
          </w:rPr>
          <w:delText xml:space="preserve">runway threshold fix prior to the published Missed Approach Point </w:delText>
        </w:r>
      </w:del>
      <w:r w:rsidRPr="00F710ED">
        <w:rPr>
          <w:bCs/>
        </w:rPr>
        <w:t xml:space="preserve">or </w:t>
      </w:r>
      <w:ins w:id="66" w:author="Fenwick, Joshua [2]" w:date="2021-10-12T08:09:00Z">
        <w:r w:rsidR="00BE4B58">
          <w:rPr>
            <w:bCs/>
          </w:rPr>
          <w:t xml:space="preserve">the </w:t>
        </w:r>
      </w:ins>
      <w:del w:id="67" w:author="Fenwick, Joshua [2]" w:date="2021-10-11T17:22:00Z">
        <w:r w:rsidRPr="00F710ED" w:rsidDel="00F710ED">
          <w:rPr>
            <w:bCs/>
          </w:rPr>
          <w:delText xml:space="preserve">a </w:delText>
        </w:r>
      </w:del>
      <w:r w:rsidRPr="00F710ED">
        <w:rPr>
          <w:bCs/>
        </w:rPr>
        <w:t>Final End Point prior to the Missed Approach Point</w:t>
      </w:r>
      <w:ins w:id="68" w:author="Fenwick, Joshua [2]" w:date="2021-10-12T08:09:00Z">
        <w:r w:rsidR="00BE4B58">
          <w:rPr>
            <w:bCs/>
          </w:rPr>
          <w:t>,</w:t>
        </w:r>
      </w:ins>
      <w:r w:rsidRPr="00F710ED">
        <w:rPr>
          <w:bCs/>
        </w:rPr>
        <w:t xml:space="preserve"> must be as indicated below.</w:t>
      </w:r>
    </w:p>
    <w:p w14:paraId="2AFEDD11" w14:textId="093CE085" w:rsidR="004846BB" w:rsidRDefault="00C54DA1" w:rsidP="001D73EA">
      <w:pPr>
        <w:pStyle w:val="2Para"/>
        <w:numPr>
          <w:ilvl w:val="2"/>
          <w:numId w:val="23"/>
        </w:numPr>
        <w:spacing w:after="120"/>
        <w:ind w:left="1296"/>
        <w:rPr>
          <w:bCs/>
        </w:rPr>
      </w:pPr>
      <w:r>
        <w:rPr>
          <w:bCs/>
        </w:rPr>
        <w:t>Delete</w:t>
      </w:r>
      <w:r w:rsidR="00F71F78">
        <w:rPr>
          <w:bCs/>
        </w:rPr>
        <w:t xml:space="preserve"> 6.2.10.2.c </w:t>
      </w:r>
      <w:r w:rsidR="00A31B89">
        <w:rPr>
          <w:bCs/>
        </w:rPr>
        <w:t>r</w:t>
      </w:r>
      <w:r w:rsidR="00F71F78">
        <w:rPr>
          <w:bCs/>
        </w:rPr>
        <w:t>ule</w:t>
      </w:r>
      <w:r>
        <w:rPr>
          <w:bCs/>
        </w:rPr>
        <w:t xml:space="preserve"> and update 6.2.10.2.d</w:t>
      </w:r>
      <w:r w:rsidR="00F71F78">
        <w:rPr>
          <w:bCs/>
        </w:rPr>
        <w:t>:</w:t>
      </w:r>
    </w:p>
    <w:p w14:paraId="060A1428" w14:textId="6F066FE0" w:rsidR="001D440C" w:rsidRDefault="00F71F78" w:rsidP="00C54DA1">
      <w:pPr>
        <w:pStyle w:val="2Para"/>
        <w:numPr>
          <w:ilvl w:val="0"/>
          <w:numId w:val="26"/>
        </w:numPr>
        <w:spacing w:before="120" w:after="120"/>
        <w:ind w:left="1440" w:hanging="1440"/>
        <w:jc w:val="left"/>
        <w:rPr>
          <w:bCs/>
        </w:rPr>
      </w:pPr>
      <w:del w:id="69" w:author="Fenwick, Joshua" w:date="2023-06-16T03:59:00Z">
        <w:r w:rsidRPr="00F71F78" w:rsidDel="00C54DA1">
          <w:rPr>
            <w:bCs/>
          </w:rPr>
          <w:delText>For a published Missed Approach Point beyond the runway threshold</w:delText>
        </w:r>
      </w:del>
      <w:ins w:id="70" w:author="Fenwick, Joshua [2]" w:date="2021-09-20T16:00:00Z">
        <w:del w:id="71" w:author="Fenwick, Joshua" w:date="2023-06-16T03:59:00Z">
          <w:r w:rsidR="00EC4C4D" w:rsidDel="00C54DA1">
            <w:rPr>
              <w:bCs/>
            </w:rPr>
            <w:delText>,</w:delText>
          </w:r>
        </w:del>
      </w:ins>
      <w:del w:id="72" w:author="Fenwick, Joshua" w:date="2023-06-16T03:59:00Z">
        <w:r w:rsidRPr="00F71F78" w:rsidDel="00C54DA1">
          <w:rPr>
            <w:bCs/>
          </w:rPr>
          <w:delText xml:space="preserve"> and where a</w:delText>
        </w:r>
        <w:r w:rsidDel="00C54DA1">
          <w:rPr>
            <w:bCs/>
          </w:rPr>
          <w:delText xml:space="preserve"> </w:delText>
        </w:r>
        <w:r w:rsidRPr="00F71F78" w:rsidDel="00C54DA1">
          <w:rPr>
            <w:bCs/>
          </w:rPr>
          <w:delText>landing threshold point fix has been inserted into the final approach coding by the</w:delText>
        </w:r>
        <w:r w:rsidDel="00C54DA1">
          <w:rPr>
            <w:bCs/>
          </w:rPr>
          <w:delText xml:space="preserve"> </w:delText>
        </w:r>
        <w:r w:rsidRPr="00F71F78" w:rsidDel="00C54DA1">
          <w:rPr>
            <w:bCs/>
          </w:rPr>
          <w:delText>data supplier</w:delText>
        </w:r>
        <w:r w:rsidRPr="00F71F78" w:rsidDel="00C54DA1">
          <w:rPr>
            <w:bCs/>
          </w:rPr>
          <w:delText>,</w:delText>
        </w:r>
        <w:r w:rsidRPr="00F71F78" w:rsidDel="00C54DA1">
          <w:rPr>
            <w:bCs/>
          </w:rPr>
          <w:delText xml:space="preserve"> based on the rules in Rule 8.10 of this Attachment, code an at altitude</w:delText>
        </w:r>
        <w:r w:rsidDel="00C54DA1">
          <w:rPr>
            <w:bCs/>
          </w:rPr>
          <w:delText xml:space="preserve"> </w:delText>
        </w:r>
        <w:r w:rsidRPr="00F71F78" w:rsidDel="00C54DA1">
          <w:rPr>
            <w:bCs/>
          </w:rPr>
          <w:delText>equal to the runway threshold elevation plus the published TCH (if no procedure</w:delText>
        </w:r>
        <w:r w:rsidDel="00C54DA1">
          <w:rPr>
            <w:bCs/>
          </w:rPr>
          <w:delText xml:space="preserve"> </w:delText>
        </w:r>
        <w:r w:rsidRPr="00F71F78" w:rsidDel="00C54DA1">
          <w:rPr>
            <w:bCs/>
          </w:rPr>
          <w:delText>TCH is specified by source, then use 40 or 50 feet) in Altitude 1 of the landing</w:delText>
        </w:r>
        <w:r w:rsidDel="00C54DA1">
          <w:rPr>
            <w:bCs/>
          </w:rPr>
          <w:delText xml:space="preserve"> </w:delText>
        </w:r>
        <w:r w:rsidRPr="00F71F78" w:rsidDel="00C54DA1">
          <w:rPr>
            <w:bCs/>
          </w:rPr>
          <w:delText>threshold point fix record. See Rule 8.10 of this attachment</w:delText>
        </w:r>
      </w:del>
      <w:ins w:id="73" w:author="Fenwick, Joshua" w:date="2023-06-16T04:00:00Z">
        <w:r w:rsidR="00C54DA1">
          <w:rPr>
            <w:bCs/>
          </w:rPr>
          <w:t>Deleted with Supplement 24.</w:t>
        </w:r>
      </w:ins>
    </w:p>
    <w:p w14:paraId="47252D28" w14:textId="22CAD36D" w:rsidR="003F7733" w:rsidRPr="00902937" w:rsidRDefault="00C54DA1" w:rsidP="00902937">
      <w:pPr>
        <w:pStyle w:val="2Para"/>
        <w:numPr>
          <w:ilvl w:val="0"/>
          <w:numId w:val="26"/>
        </w:numPr>
        <w:spacing w:before="120" w:after="120"/>
        <w:ind w:left="1440" w:hanging="1440"/>
        <w:jc w:val="left"/>
        <w:rPr>
          <w:bCs/>
        </w:rPr>
      </w:pPr>
      <w:r w:rsidRPr="00C54DA1">
        <w:rPr>
          <w:bCs/>
        </w:rPr>
        <w:t xml:space="preserve">For a published Missed Approach Point beyond the runway threshold and where a </w:t>
      </w:r>
      <w:ins w:id="74" w:author="Fenwick, Joshua" w:date="2023-06-16T04:35:00Z">
        <w:r w:rsidR="004F2AE2">
          <w:rPr>
            <w:bCs/>
          </w:rPr>
          <w:t>F</w:t>
        </w:r>
      </w:ins>
      <w:del w:id="75" w:author="Fenwick, Joshua" w:date="2023-06-16T04:35:00Z">
        <w:r w:rsidRPr="00C54DA1" w:rsidDel="004F2AE2">
          <w:rPr>
            <w:bCs/>
          </w:rPr>
          <w:delText>f</w:delText>
        </w:r>
      </w:del>
      <w:r w:rsidRPr="00C54DA1">
        <w:rPr>
          <w:bCs/>
        </w:rPr>
        <w:t xml:space="preserve">inal </w:t>
      </w:r>
      <w:ins w:id="76" w:author="Fenwick, Joshua" w:date="2023-06-16T04:35:00Z">
        <w:r w:rsidR="004F2AE2">
          <w:rPr>
            <w:bCs/>
          </w:rPr>
          <w:t>E</w:t>
        </w:r>
      </w:ins>
      <w:del w:id="77" w:author="Fenwick, Joshua" w:date="2023-06-16T04:35:00Z">
        <w:r w:rsidRPr="00C54DA1" w:rsidDel="004F2AE2">
          <w:rPr>
            <w:bCs/>
          </w:rPr>
          <w:delText>e</w:delText>
        </w:r>
      </w:del>
      <w:r w:rsidRPr="00C54DA1">
        <w:rPr>
          <w:bCs/>
        </w:rPr>
        <w:t xml:space="preserve">nd </w:t>
      </w:r>
      <w:ins w:id="78" w:author="Fenwick, Joshua" w:date="2023-06-16T04:35:00Z">
        <w:r w:rsidR="004F2AE2">
          <w:rPr>
            <w:bCs/>
          </w:rPr>
          <w:t>P</w:t>
        </w:r>
      </w:ins>
      <w:del w:id="79" w:author="Fenwick, Joshua" w:date="2023-06-16T04:35:00Z">
        <w:r w:rsidRPr="00C54DA1" w:rsidDel="004F2AE2">
          <w:rPr>
            <w:bCs/>
          </w:rPr>
          <w:delText>p</w:delText>
        </w:r>
      </w:del>
      <w:r w:rsidRPr="00C54DA1">
        <w:rPr>
          <w:bCs/>
        </w:rPr>
        <w:t xml:space="preserve">oint </w:t>
      </w:r>
      <w:del w:id="80" w:author="Fenwick, Joshua" w:date="2023-06-16T07:34:00Z">
        <w:r w:rsidRPr="00C54DA1" w:rsidDel="00A02356">
          <w:rPr>
            <w:bCs/>
          </w:rPr>
          <w:delText xml:space="preserve">fix </w:delText>
        </w:r>
      </w:del>
      <w:r w:rsidRPr="00C54DA1">
        <w:rPr>
          <w:bCs/>
        </w:rPr>
        <w:t xml:space="preserve">has been inserted into the </w:t>
      </w:r>
      <w:ins w:id="81" w:author="Fenwick, Joshua" w:date="2023-06-16T04:47:00Z">
        <w:r w:rsidR="00183792">
          <w:rPr>
            <w:bCs/>
          </w:rPr>
          <w:t>F</w:t>
        </w:r>
      </w:ins>
      <w:del w:id="82" w:author="Fenwick, Joshua" w:date="2023-06-16T04:47:00Z">
        <w:r w:rsidRPr="00C54DA1" w:rsidDel="00183792">
          <w:rPr>
            <w:bCs/>
          </w:rPr>
          <w:delText>f</w:delText>
        </w:r>
      </w:del>
      <w:r w:rsidRPr="00C54DA1">
        <w:rPr>
          <w:bCs/>
        </w:rPr>
        <w:t xml:space="preserve">inal </w:t>
      </w:r>
      <w:ins w:id="83" w:author="Fenwick, Joshua" w:date="2023-06-16T04:47:00Z">
        <w:r w:rsidR="00183792">
          <w:rPr>
            <w:bCs/>
          </w:rPr>
          <w:t>A</w:t>
        </w:r>
      </w:ins>
      <w:del w:id="84" w:author="Fenwick, Joshua" w:date="2023-06-16T04:47:00Z">
        <w:r w:rsidRPr="00C54DA1" w:rsidDel="00183792">
          <w:rPr>
            <w:bCs/>
          </w:rPr>
          <w:delText>a</w:delText>
        </w:r>
      </w:del>
      <w:r w:rsidRPr="00C54DA1">
        <w:rPr>
          <w:bCs/>
        </w:rPr>
        <w:t xml:space="preserve">pproach </w:t>
      </w:r>
      <w:ins w:id="85" w:author="Fenwick, Joshua" w:date="2023-06-16T04:47:00Z">
        <w:r w:rsidR="00183792">
          <w:rPr>
            <w:bCs/>
          </w:rPr>
          <w:t>C</w:t>
        </w:r>
      </w:ins>
      <w:del w:id="86" w:author="Fenwick, Joshua" w:date="2023-06-16T04:47:00Z">
        <w:r w:rsidRPr="00C54DA1" w:rsidDel="00183792">
          <w:rPr>
            <w:bCs/>
          </w:rPr>
          <w:delText>c</w:delText>
        </w:r>
      </w:del>
      <w:r w:rsidRPr="00C54DA1">
        <w:rPr>
          <w:bCs/>
        </w:rPr>
        <w:t>oding by the data supplier, based on the rules in Rule 8.10 of this Attachment, code an at altitude equal to the runway threshold elevation plus the published TCH (if no procedure TCH is specified by source, then use 40 or 50 feet) in Altitude 1 of the final end point fix record. See also Rule 8.10 of this attachment.</w:t>
      </w:r>
    </w:p>
    <w:p w14:paraId="1E74ED6B" w14:textId="0DD3D3BE" w:rsidR="00C21B57" w:rsidRDefault="00C21B57" w:rsidP="00831E49">
      <w:pPr>
        <w:pStyle w:val="2Para"/>
        <w:numPr>
          <w:ilvl w:val="2"/>
          <w:numId w:val="23"/>
        </w:numPr>
        <w:spacing w:after="120"/>
        <w:ind w:left="1296"/>
        <w:rPr>
          <w:bCs/>
        </w:rPr>
      </w:pPr>
      <w:r>
        <w:rPr>
          <w:bCs/>
        </w:rPr>
        <w:t>Update 8.1.2 rule</w:t>
      </w:r>
      <w:r w:rsidR="00F22A4F">
        <w:rPr>
          <w:bCs/>
        </w:rPr>
        <w:t>:</w:t>
      </w:r>
    </w:p>
    <w:p w14:paraId="224AE3C0" w14:textId="4368C2B4" w:rsidR="00C21B57" w:rsidRDefault="006156E5" w:rsidP="00113C91">
      <w:pPr>
        <w:pStyle w:val="2Para"/>
        <w:numPr>
          <w:ilvl w:val="2"/>
          <w:numId w:val="29"/>
        </w:numPr>
        <w:spacing w:after="120"/>
        <w:jc w:val="left"/>
        <w:rPr>
          <w:bCs/>
        </w:rPr>
      </w:pPr>
      <w:r w:rsidRPr="006156E5">
        <w:rPr>
          <w:bCs/>
        </w:rPr>
        <w:t xml:space="preserve">A vertical Angle must be coded </w:t>
      </w:r>
      <w:ins w:id="87" w:author="Fenwick, Joshua" w:date="2023-06-16T04:49:00Z">
        <w:r w:rsidR="00183792">
          <w:rPr>
            <w:bCs/>
          </w:rPr>
          <w:t>on the leg that contains</w:t>
        </w:r>
      </w:ins>
      <w:del w:id="88" w:author="Fenwick, Joshua" w:date="2023-06-16T04:48:00Z">
        <w:r w:rsidRPr="006156E5" w:rsidDel="00183792">
          <w:rPr>
            <w:bCs/>
          </w:rPr>
          <w:delText>in</w:delText>
        </w:r>
      </w:del>
      <w:r w:rsidRPr="006156E5">
        <w:rPr>
          <w:bCs/>
        </w:rPr>
        <w:t xml:space="preserve"> the Missed Approach Point</w:t>
      </w:r>
      <w:del w:id="89" w:author="Fenwick, Joshua [2]" w:date="2021-10-12T08:11:00Z">
        <w:r w:rsidRPr="006156E5" w:rsidDel="00BE4B58">
          <w:rPr>
            <w:bCs/>
          </w:rPr>
          <w:delText>, Runway Threshold</w:delText>
        </w:r>
      </w:del>
      <w:r w:rsidRPr="006156E5">
        <w:rPr>
          <w:bCs/>
        </w:rPr>
        <w:t xml:space="preserve"> or Final End Point, whichever occurs first, for each approach procedure. A Vertical Angle </w:t>
      </w:r>
      <w:r w:rsidRPr="006156E5">
        <w:rPr>
          <w:bCs/>
        </w:rPr>
        <w:lastRenderedPageBreak/>
        <w:t xml:space="preserve">may be coded in the Final Approach Fix Segment for each approach that includes a FACF. Vertical Angles will be from official government source or computed. This Vertical Angle will only be repeated on all step-down fixes on the segment FAF to MAP. The government source Vertical Angle will also be repeated on fixes associated with an </w:t>
      </w:r>
      <w:r>
        <w:rPr>
          <w:bCs/>
        </w:rPr>
        <w:t>AF/</w:t>
      </w:r>
      <w:r w:rsidRPr="006156E5">
        <w:rPr>
          <w:bCs/>
        </w:rPr>
        <w:t xml:space="preserve">RF Leg as the start or end of the arc, when these fixes are not at procedure fix locations and the </w:t>
      </w:r>
      <w:r>
        <w:rPr>
          <w:bCs/>
        </w:rPr>
        <w:t>AF/</w:t>
      </w:r>
      <w:r w:rsidRPr="006156E5">
        <w:rPr>
          <w:bCs/>
        </w:rPr>
        <w:t>RF Leg is in the FAF to MAP portion of the final approach coding.</w:t>
      </w:r>
    </w:p>
    <w:p w14:paraId="7ABF93D7" w14:textId="599E9A95" w:rsidR="00C21B57" w:rsidRDefault="00C21B57" w:rsidP="00831E49">
      <w:pPr>
        <w:pStyle w:val="2Para"/>
        <w:numPr>
          <w:ilvl w:val="2"/>
          <w:numId w:val="23"/>
        </w:numPr>
        <w:spacing w:after="120"/>
        <w:ind w:left="1296"/>
        <w:rPr>
          <w:bCs/>
        </w:rPr>
      </w:pPr>
      <w:bookmarkStart w:id="90" w:name="_Hlk84863620"/>
      <w:r>
        <w:rPr>
          <w:bCs/>
        </w:rPr>
        <w:t>Update 8.6.4 rule:</w:t>
      </w:r>
    </w:p>
    <w:p w14:paraId="5C5F7B54" w14:textId="4C856DAF" w:rsidR="00C21B57" w:rsidRDefault="00F402EA" w:rsidP="00113C91">
      <w:pPr>
        <w:pStyle w:val="2Para"/>
        <w:numPr>
          <w:ilvl w:val="2"/>
          <w:numId w:val="30"/>
        </w:numPr>
        <w:spacing w:after="120"/>
        <w:jc w:val="left"/>
        <w:rPr>
          <w:bCs/>
        </w:rPr>
      </w:pPr>
      <w:r w:rsidRPr="00F402EA">
        <w:rPr>
          <w:bCs/>
        </w:rPr>
        <w:t>A Vertical Angle must be provided on the</w:t>
      </w:r>
      <w:ins w:id="91" w:author="Fenwick, Joshua" w:date="2023-06-16T07:40:00Z">
        <w:r w:rsidR="005C0561">
          <w:rPr>
            <w:bCs/>
          </w:rPr>
          <w:t xml:space="preserve"> leg containing the</w:t>
        </w:r>
      </w:ins>
      <w:r w:rsidRPr="00F402EA">
        <w:rPr>
          <w:bCs/>
        </w:rPr>
        <w:t xml:space="preserve"> </w:t>
      </w:r>
      <w:ins w:id="92" w:author="Fenwick, Joshua" w:date="2023-06-16T04:49:00Z">
        <w:r w:rsidR="00183792">
          <w:rPr>
            <w:bCs/>
          </w:rPr>
          <w:t>M</w:t>
        </w:r>
      </w:ins>
      <w:del w:id="93" w:author="Fenwick, Joshua" w:date="2023-06-16T04:49:00Z">
        <w:r w:rsidRPr="00F402EA" w:rsidDel="00183792">
          <w:rPr>
            <w:bCs/>
          </w:rPr>
          <w:delText>m</w:delText>
        </w:r>
      </w:del>
      <w:r w:rsidRPr="00F402EA">
        <w:rPr>
          <w:bCs/>
        </w:rPr>
        <w:t xml:space="preserve">issed </w:t>
      </w:r>
      <w:ins w:id="94" w:author="Fenwick, Joshua" w:date="2023-06-16T04:49:00Z">
        <w:r w:rsidR="00183792">
          <w:rPr>
            <w:bCs/>
          </w:rPr>
          <w:t>A</w:t>
        </w:r>
      </w:ins>
      <w:del w:id="95" w:author="Fenwick, Joshua" w:date="2023-06-16T04:49:00Z">
        <w:r w:rsidRPr="00F402EA" w:rsidDel="00183792">
          <w:rPr>
            <w:bCs/>
          </w:rPr>
          <w:delText>a</w:delText>
        </w:r>
      </w:del>
      <w:r w:rsidRPr="00F402EA">
        <w:rPr>
          <w:bCs/>
        </w:rPr>
        <w:t xml:space="preserve">pproach </w:t>
      </w:r>
      <w:ins w:id="96" w:author="Fenwick, Joshua" w:date="2023-06-16T04:49:00Z">
        <w:r w:rsidR="00183792">
          <w:rPr>
            <w:bCs/>
          </w:rPr>
          <w:t>P</w:t>
        </w:r>
      </w:ins>
      <w:del w:id="97" w:author="Fenwick, Joshua" w:date="2023-06-16T04:49:00Z">
        <w:r w:rsidRPr="00F402EA" w:rsidDel="00183792">
          <w:rPr>
            <w:bCs/>
          </w:rPr>
          <w:delText>p</w:delText>
        </w:r>
      </w:del>
      <w:r w:rsidRPr="00F402EA">
        <w:rPr>
          <w:bCs/>
        </w:rPr>
        <w:t>oint fix</w:t>
      </w:r>
      <w:ins w:id="98" w:author="Fenwick, Joshua" w:date="2023-06-16T04:50:00Z">
        <w:r w:rsidR="00183792">
          <w:rPr>
            <w:bCs/>
          </w:rPr>
          <w:t>.</w:t>
        </w:r>
      </w:ins>
      <w:ins w:id="99" w:author="Fenwick, Joshua [2]" w:date="2021-10-11T20:04:00Z">
        <w:del w:id="100" w:author="Fenwick, Joshua" w:date="2023-06-16T04:50:00Z">
          <w:r w:rsidR="00991CBE" w:rsidDel="00183792">
            <w:rPr>
              <w:bCs/>
            </w:rPr>
            <w:delText>,</w:delText>
          </w:r>
        </w:del>
      </w:ins>
      <w:del w:id="101" w:author="Fenwick, Joshua" w:date="2023-06-16T04:50:00Z">
        <w:r w:rsidRPr="00F402EA" w:rsidDel="00183792">
          <w:rPr>
            <w:bCs/>
          </w:rPr>
          <w:delText xml:space="preserve"> </w:delText>
        </w:r>
      </w:del>
      <w:del w:id="102" w:author="Fenwick, Joshua [2]" w:date="2021-10-11T19:53:00Z">
        <w:r w:rsidRPr="00F402EA" w:rsidDel="005946EF">
          <w:rPr>
            <w:bCs/>
          </w:rPr>
          <w:delText>, or,</w:delText>
        </w:r>
      </w:del>
      <w:r w:rsidRPr="00F402EA">
        <w:rPr>
          <w:bCs/>
        </w:rPr>
        <w:t xml:space="preserve"> </w:t>
      </w:r>
      <w:ins w:id="103" w:author="Fenwick, Joshua" w:date="2023-06-16T04:51:00Z">
        <w:r w:rsidR="00183792">
          <w:rPr>
            <w:bCs/>
          </w:rPr>
          <w:t xml:space="preserve">One exception to this rule is </w:t>
        </w:r>
      </w:ins>
      <w:r w:rsidRPr="00F402EA">
        <w:rPr>
          <w:bCs/>
        </w:rPr>
        <w:t xml:space="preserve">when the procedure meets the criteria specified in </w:t>
      </w:r>
      <w:ins w:id="104" w:author="Fenwick, Joshua" w:date="2023-06-16T04:50:00Z">
        <w:r w:rsidR="00183792">
          <w:rPr>
            <w:bCs/>
          </w:rPr>
          <w:t xml:space="preserve">the </w:t>
        </w:r>
      </w:ins>
      <w:ins w:id="105" w:author="Fenwick, Joshua [2]" w:date="2021-10-11T20:01:00Z">
        <w:r w:rsidR="005946EF">
          <w:rPr>
            <w:bCs/>
          </w:rPr>
          <w:t xml:space="preserve">circle-to-land </w:t>
        </w:r>
      </w:ins>
      <w:ins w:id="106" w:author="Fenwick, Joshua [2]" w:date="2021-10-11T19:57:00Z">
        <w:r w:rsidR="005946EF">
          <w:rPr>
            <w:bCs/>
          </w:rPr>
          <w:t xml:space="preserve">rule </w:t>
        </w:r>
      </w:ins>
      <w:ins w:id="107" w:author="Fenwick, Joshua [2]" w:date="2021-10-11T20:01:00Z">
        <w:r w:rsidR="005946EF">
          <w:rPr>
            <w:bCs/>
          </w:rPr>
          <w:t>8.6.2</w:t>
        </w:r>
      </w:ins>
      <w:ins w:id="108" w:author="Fenwick, Joshua" w:date="2023-06-16T04:51:00Z">
        <w:r w:rsidR="00183792">
          <w:rPr>
            <w:bCs/>
          </w:rPr>
          <w:t xml:space="preserve">.  Another </w:t>
        </w:r>
      </w:ins>
      <w:ins w:id="109" w:author="Fenwick, Joshua" w:date="2023-06-16T04:53:00Z">
        <w:r w:rsidR="00183792">
          <w:rPr>
            <w:bCs/>
          </w:rPr>
          <w:t>exception</w:t>
        </w:r>
      </w:ins>
      <w:ins w:id="110" w:author="Fenwick, Joshua" w:date="2023-06-16T04:51:00Z">
        <w:r w:rsidR="00183792">
          <w:rPr>
            <w:bCs/>
          </w:rPr>
          <w:t xml:space="preserve"> is when the procedure meets the criteria specified </w:t>
        </w:r>
      </w:ins>
      <w:ins w:id="111" w:author="Fenwick, Joshua" w:date="2023-06-16T04:52:00Z">
        <w:r w:rsidR="00183792">
          <w:rPr>
            <w:bCs/>
          </w:rPr>
          <w:t>in</w:t>
        </w:r>
      </w:ins>
      <w:ins w:id="112" w:author="Sam Buckwalter" w:date="2023-06-15T05:25:00Z">
        <w:del w:id="113" w:author="Fenwick, Joshua" w:date="2023-06-16T04:51:00Z">
          <w:r w:rsidR="00444476" w:rsidDel="00183792">
            <w:rPr>
              <w:bCs/>
            </w:rPr>
            <w:delText>,</w:delText>
          </w:r>
        </w:del>
        <w:r w:rsidR="00444476">
          <w:rPr>
            <w:bCs/>
          </w:rPr>
          <w:t xml:space="preserve"> </w:t>
        </w:r>
      </w:ins>
      <w:ins w:id="114" w:author="Fenwick, Joshua [2]" w:date="2021-10-11T20:01:00Z">
        <w:del w:id="115" w:author="Sam Buckwalter" w:date="2023-06-15T05:25:00Z">
          <w:r w:rsidR="005946EF" w:rsidDel="00444476">
            <w:rPr>
              <w:bCs/>
            </w:rPr>
            <w:delText xml:space="preserve"> and</w:delText>
          </w:r>
        </w:del>
      </w:ins>
      <w:ins w:id="116" w:author="Fenwick, Joshua" w:date="2023-06-16T04:52:00Z">
        <w:r w:rsidR="00183792">
          <w:rPr>
            <w:bCs/>
          </w:rPr>
          <w:t>the</w:t>
        </w:r>
      </w:ins>
      <w:ins w:id="117" w:author="Sam Buckwalter" w:date="2023-06-15T05:25:00Z">
        <w:del w:id="118" w:author="Fenwick, Joshua" w:date="2023-06-16T04:52:00Z">
          <w:r w:rsidR="00444476" w:rsidDel="00183792">
            <w:rPr>
              <w:bCs/>
            </w:rPr>
            <w:delText>or</w:delText>
          </w:r>
        </w:del>
      </w:ins>
      <w:ins w:id="119" w:author="Fenwick, Joshua [2]" w:date="2021-10-11T20:01:00Z">
        <w:r w:rsidR="005946EF">
          <w:rPr>
            <w:bCs/>
          </w:rPr>
          <w:t xml:space="preserve"> straight-in rules </w:t>
        </w:r>
      </w:ins>
      <w:ins w:id="120" w:author="Fenwick, Joshua [2]" w:date="2021-10-11T20:00:00Z">
        <w:r w:rsidR="005946EF">
          <w:rPr>
            <w:bCs/>
          </w:rPr>
          <w:t>6.2.9.3 / 6.2.9</w:t>
        </w:r>
      </w:ins>
      <w:ins w:id="121" w:author="Fenwick, Joshua [2]" w:date="2021-10-11T20:01:00Z">
        <w:r w:rsidR="005946EF">
          <w:rPr>
            <w:bCs/>
          </w:rPr>
          <w:t>.4</w:t>
        </w:r>
      </w:ins>
      <w:ins w:id="122" w:author="Fenwick, Joshua [2]" w:date="2021-10-11T20:06:00Z">
        <w:r w:rsidR="00991CBE">
          <w:rPr>
            <w:bCs/>
          </w:rPr>
          <w:t xml:space="preserve"> </w:t>
        </w:r>
      </w:ins>
      <w:del w:id="123" w:author="Fenwick, Joshua [2]" w:date="2021-10-11T19:57:00Z">
        <w:r w:rsidRPr="00F402EA" w:rsidDel="005946EF">
          <w:rPr>
            <w:bCs/>
          </w:rPr>
          <w:delText xml:space="preserve">Rule </w:delText>
        </w:r>
      </w:del>
      <w:del w:id="124" w:author="Fenwick, Joshua [2]" w:date="2021-10-11T19:56:00Z">
        <w:r w:rsidRPr="00F402EA" w:rsidDel="005946EF">
          <w:rPr>
            <w:bCs/>
          </w:rPr>
          <w:delText>6.10.2.1</w:delText>
        </w:r>
      </w:del>
      <w:del w:id="125" w:author="Fenwick, Joshua [2]" w:date="2021-10-11T20:06:00Z">
        <w:r w:rsidRPr="00F402EA" w:rsidDel="00991CBE">
          <w:rPr>
            <w:bCs/>
          </w:rPr>
          <w:delText>,</w:delText>
        </w:r>
      </w:del>
      <w:ins w:id="126" w:author="Fenwick, Joshua [2]" w:date="2021-10-11T20:06:00Z">
        <w:r w:rsidR="00991CBE">
          <w:rPr>
            <w:bCs/>
          </w:rPr>
          <w:t xml:space="preserve">when </w:t>
        </w:r>
      </w:ins>
      <w:ins w:id="127" w:author="Fenwick, Joshua" w:date="2023-06-16T07:39:00Z">
        <w:r w:rsidR="005C0561">
          <w:rPr>
            <w:bCs/>
          </w:rPr>
          <w:t>the angle</w:t>
        </w:r>
      </w:ins>
      <w:ins w:id="128" w:author="Fenwick, Joshua [2]" w:date="2021-10-11T20:06:00Z">
        <w:del w:id="129" w:author="Fenwick, Joshua" w:date="2023-06-16T04:54:00Z">
          <w:r w:rsidR="00991CBE" w:rsidDel="00183792">
            <w:rPr>
              <w:bCs/>
            </w:rPr>
            <w:delText>it</w:delText>
          </w:r>
        </w:del>
        <w:r w:rsidR="00991CBE">
          <w:rPr>
            <w:bCs/>
          </w:rPr>
          <w:t xml:space="preserve"> must be provided</w:t>
        </w:r>
      </w:ins>
      <w:r w:rsidRPr="00F402EA">
        <w:rPr>
          <w:bCs/>
        </w:rPr>
        <w:t xml:space="preserve"> on the</w:t>
      </w:r>
      <w:ins w:id="130" w:author="Fenwick, Joshua" w:date="2023-06-16T07:39:00Z">
        <w:r w:rsidR="005C0561">
          <w:rPr>
            <w:bCs/>
          </w:rPr>
          <w:t xml:space="preserve"> leg containing</w:t>
        </w:r>
      </w:ins>
      <w:ins w:id="131" w:author="Fenwick, Joshua" w:date="2023-06-16T07:40:00Z">
        <w:r w:rsidR="005C0561">
          <w:rPr>
            <w:bCs/>
          </w:rPr>
          <w:t xml:space="preserve"> the</w:t>
        </w:r>
      </w:ins>
      <w:r w:rsidRPr="00F402EA">
        <w:rPr>
          <w:bCs/>
        </w:rPr>
        <w:t xml:space="preserve"> Final End Point fix</w:t>
      </w:r>
      <w:del w:id="132" w:author="Fenwick, Joshua [2]" w:date="2021-10-11T20:06:00Z">
        <w:r w:rsidRPr="00F402EA" w:rsidDel="00991CBE">
          <w:rPr>
            <w:bCs/>
          </w:rPr>
          <w:delText xml:space="preserve"> when such as fix is coded for the approach</w:delText>
        </w:r>
      </w:del>
      <w:r w:rsidRPr="00F402EA">
        <w:rPr>
          <w:bCs/>
        </w:rPr>
        <w:t>. Vertical Angle information must be in accordance with the rules in Section 6, 7 and 8 of this attachment for the type of reference facility on which the procedure is based.</w:t>
      </w:r>
    </w:p>
    <w:bookmarkEnd w:id="90"/>
    <w:p w14:paraId="6695CA2C" w14:textId="4030E446" w:rsidR="00A31B89" w:rsidRDefault="00A31B89" w:rsidP="00831E49">
      <w:pPr>
        <w:pStyle w:val="2Para"/>
        <w:numPr>
          <w:ilvl w:val="2"/>
          <w:numId w:val="23"/>
        </w:numPr>
        <w:spacing w:after="120"/>
        <w:ind w:left="1296"/>
        <w:rPr>
          <w:bCs/>
        </w:rPr>
      </w:pPr>
      <w:r>
        <w:rPr>
          <w:bCs/>
        </w:rPr>
        <w:t>Update 8.10.1 rule:</w:t>
      </w:r>
    </w:p>
    <w:p w14:paraId="1E527F5D" w14:textId="76B9BB93" w:rsidR="006156E5" w:rsidRPr="00BE4B58" w:rsidRDefault="00A31B89" w:rsidP="00BE4B58">
      <w:pPr>
        <w:pStyle w:val="2Para"/>
        <w:numPr>
          <w:ilvl w:val="0"/>
          <w:numId w:val="27"/>
        </w:numPr>
        <w:spacing w:before="120" w:after="120"/>
        <w:ind w:left="1440" w:hanging="1440"/>
        <w:jc w:val="left"/>
        <w:rPr>
          <w:bCs/>
        </w:rPr>
      </w:pPr>
      <w:r w:rsidRPr="00A31B89">
        <w:t>Missed Approach Point beyond the landing threshold and the published Final</w:t>
      </w:r>
      <w:r>
        <w:t xml:space="preserve"> </w:t>
      </w:r>
      <w:r w:rsidRPr="00A31B89">
        <w:t>Approach Course crosses the landing threshold. The ARINC 424 rules for this case</w:t>
      </w:r>
      <w:r>
        <w:t xml:space="preserve"> </w:t>
      </w:r>
      <w:r w:rsidRPr="00A31B89">
        <w:t xml:space="preserve">call for inserting the Landing Threshold Point </w:t>
      </w:r>
      <w:ins w:id="133" w:author="Fenwick, Joshua [2]" w:date="2021-09-20T14:45:00Z">
        <w:r>
          <w:t xml:space="preserve">as the </w:t>
        </w:r>
      </w:ins>
      <w:ins w:id="134" w:author="Fenwick, Joshua [2]" w:date="2021-10-12T08:12:00Z">
        <w:r w:rsidR="00BE4B58">
          <w:t>Final End</w:t>
        </w:r>
      </w:ins>
      <w:ins w:id="135" w:author="Fenwick, Joshua [2]" w:date="2021-10-11T16:23:00Z">
        <w:r w:rsidR="00D87214">
          <w:t xml:space="preserve"> Point</w:t>
        </w:r>
      </w:ins>
      <w:del w:id="136" w:author="Fenwick, Joshua [2]" w:date="2021-10-11T16:24:00Z">
        <w:r w:rsidRPr="00A31B89" w:rsidDel="00D87214">
          <w:delText>as a fix</w:delText>
        </w:r>
      </w:del>
      <w:r w:rsidRPr="00A31B89">
        <w:t xml:space="preserve"> in</w:t>
      </w:r>
      <w:ins w:id="137" w:author="Fenwick, Joshua [2]" w:date="2021-09-20T14:45:00Z">
        <w:r>
          <w:t xml:space="preserve"> the</w:t>
        </w:r>
      </w:ins>
      <w:r w:rsidRPr="00A31B89">
        <w:t xml:space="preserve"> procedure coding. See</w:t>
      </w:r>
      <w:r>
        <w:t xml:space="preserve"> </w:t>
      </w:r>
      <w:r w:rsidRPr="00A31B89">
        <w:t>VNAV Coding Example A.</w:t>
      </w:r>
      <w:r w:rsidR="006156E5" w:rsidRPr="00BE4B58">
        <w:rPr>
          <w:bCs/>
        </w:rPr>
        <w:br w:type="page"/>
      </w:r>
    </w:p>
    <w:p w14:paraId="43A5BE5C" w14:textId="734AF97F" w:rsidR="00A31B89" w:rsidRDefault="001D73EA" w:rsidP="00831E49">
      <w:pPr>
        <w:pStyle w:val="2Para"/>
        <w:numPr>
          <w:ilvl w:val="2"/>
          <w:numId w:val="23"/>
        </w:numPr>
        <w:spacing w:after="120"/>
        <w:ind w:left="1296"/>
        <w:rPr>
          <w:bCs/>
        </w:rPr>
      </w:pPr>
      <w:r>
        <w:rPr>
          <w:bCs/>
        </w:rPr>
        <w:lastRenderedPageBreak/>
        <w:t xml:space="preserve">Update </w:t>
      </w:r>
      <w:r w:rsidR="00FE3050">
        <w:rPr>
          <w:bCs/>
        </w:rPr>
        <w:t>VNAV c</w:t>
      </w:r>
      <w:r w:rsidR="00A31B89">
        <w:rPr>
          <w:bCs/>
        </w:rPr>
        <w:t xml:space="preserve">oding </w:t>
      </w:r>
      <w:r w:rsidR="00FE3050">
        <w:rPr>
          <w:bCs/>
        </w:rPr>
        <w:t>e</w:t>
      </w:r>
      <w:r w:rsidR="00A31B89">
        <w:rPr>
          <w:bCs/>
        </w:rPr>
        <w:t>xample A:</w:t>
      </w:r>
    </w:p>
    <w:p w14:paraId="763AA887" w14:textId="235BB150" w:rsidR="00AE6A69" w:rsidRPr="00AE6A69" w:rsidRDefault="00AE6A69" w:rsidP="00AE6A69">
      <w:pPr>
        <w:pStyle w:val="2Para"/>
        <w:numPr>
          <w:ilvl w:val="0"/>
          <w:numId w:val="0"/>
        </w:numPr>
        <w:spacing w:before="120" w:after="0"/>
        <w:jc w:val="center"/>
        <w:rPr>
          <w:b/>
        </w:rPr>
      </w:pPr>
      <w:r w:rsidRPr="00AE6A69">
        <w:rPr>
          <w:b/>
        </w:rPr>
        <w:t>CODING EXAMPLE A</w:t>
      </w:r>
    </w:p>
    <w:p w14:paraId="0FAE1F09" w14:textId="2BEF07C7" w:rsidR="00AE6A69" w:rsidRPr="00AE6A69" w:rsidRDefault="00AE6A69" w:rsidP="00AE6A69">
      <w:pPr>
        <w:pStyle w:val="2Para"/>
        <w:numPr>
          <w:ilvl w:val="0"/>
          <w:numId w:val="0"/>
        </w:numPr>
        <w:spacing w:before="120" w:after="0"/>
        <w:jc w:val="center"/>
        <w:rPr>
          <w:b/>
          <w:u w:val="single"/>
        </w:rPr>
      </w:pPr>
      <w:r w:rsidRPr="00AE6A69">
        <w:rPr>
          <w:b/>
          <w:u w:val="single"/>
        </w:rPr>
        <w:t>VNAV APPROACH CODING EXAMPLE</w:t>
      </w:r>
    </w:p>
    <w:p w14:paraId="0C0A2620" w14:textId="3CE638DA" w:rsidR="00AE6A69" w:rsidRPr="00AE6A69" w:rsidRDefault="00AE6A69" w:rsidP="00AE6A69">
      <w:pPr>
        <w:pStyle w:val="2Para"/>
        <w:numPr>
          <w:ilvl w:val="0"/>
          <w:numId w:val="0"/>
        </w:numPr>
        <w:spacing w:before="120" w:after="0"/>
        <w:jc w:val="center"/>
        <w:rPr>
          <w:b/>
        </w:rPr>
      </w:pPr>
      <w:r w:rsidRPr="00AE6A69">
        <w:rPr>
          <w:b/>
        </w:rPr>
        <w:t>Inserted Runway</w:t>
      </w:r>
      <w:ins w:id="138" w:author="Fenwick, Joshua" w:date="2022-09-15T15:18:00Z">
        <w:r w:rsidR="003706E2">
          <w:rPr>
            <w:b/>
          </w:rPr>
          <w:t xml:space="preserve"> Final End Point</w:t>
        </w:r>
      </w:ins>
      <w:del w:id="139" w:author="Fenwick, Joshua" w:date="2022-09-15T16:35:00Z">
        <w:r w:rsidRPr="00AE6A69" w:rsidDel="008863EF">
          <w:rPr>
            <w:b/>
          </w:rPr>
          <w:delText xml:space="preserve"> Fix</w:delText>
        </w:r>
      </w:del>
      <w:ins w:id="140" w:author="Fenwick, Joshua" w:date="2022-09-15T16:35:00Z">
        <w:r w:rsidR="008863EF">
          <w:rPr>
            <w:b/>
          </w:rPr>
          <w:t xml:space="preserve"> as VNAV anchor point</w:t>
        </w:r>
      </w:ins>
      <w:r w:rsidRPr="00AE6A69">
        <w:rPr>
          <w:b/>
        </w:rPr>
        <w:t xml:space="preserve"> (Rule 8.10.1)</w:t>
      </w:r>
    </w:p>
    <w:p w14:paraId="5F9612E8" w14:textId="77777777" w:rsidR="00AE6A69" w:rsidRDefault="00AE6A69" w:rsidP="002D7979">
      <w:pPr>
        <w:pStyle w:val="2Para"/>
        <w:numPr>
          <w:ilvl w:val="0"/>
          <w:numId w:val="0"/>
        </w:numPr>
        <w:spacing w:before="120" w:after="0"/>
        <w:contextualSpacing/>
        <w:jc w:val="left"/>
        <w:rPr>
          <w:bCs/>
        </w:rPr>
      </w:pPr>
    </w:p>
    <w:p w14:paraId="76C0DE39" w14:textId="2BB3BC95" w:rsidR="00FE3050" w:rsidRDefault="00FE3050" w:rsidP="002D7979">
      <w:pPr>
        <w:pStyle w:val="2Para"/>
        <w:numPr>
          <w:ilvl w:val="0"/>
          <w:numId w:val="0"/>
        </w:numPr>
        <w:spacing w:before="120" w:after="0"/>
        <w:contextualSpacing/>
        <w:jc w:val="left"/>
        <w:rPr>
          <w:bCs/>
        </w:rPr>
      </w:pPr>
      <w:r w:rsidRPr="00FE3050">
        <w:rPr>
          <w:bCs/>
        </w:rPr>
        <w:t>This example shows a procedure published as Final Approach Fix (FAF) to a Missed Approach</w:t>
      </w:r>
      <w:r w:rsidR="002D7979">
        <w:rPr>
          <w:bCs/>
        </w:rPr>
        <w:t xml:space="preserve"> </w:t>
      </w:r>
      <w:r w:rsidRPr="00FE3050">
        <w:rPr>
          <w:bCs/>
        </w:rPr>
        <w:t>Point (MAP) beyond the Landing Threshold Point (LTP). The Final Approach Course (FAC)</w:t>
      </w:r>
      <w:r w:rsidR="002D7979">
        <w:rPr>
          <w:bCs/>
        </w:rPr>
        <w:t xml:space="preserve"> </w:t>
      </w:r>
      <w:r w:rsidRPr="00FE3050">
        <w:rPr>
          <w:bCs/>
        </w:rPr>
        <w:t>crosses over the landing threshold. The landing alignment is straight-in. As the officially published</w:t>
      </w:r>
      <w:r w:rsidR="002D7979">
        <w:rPr>
          <w:bCs/>
        </w:rPr>
        <w:t xml:space="preserve"> </w:t>
      </w:r>
      <w:r w:rsidRPr="00FE3050">
        <w:rPr>
          <w:bCs/>
        </w:rPr>
        <w:t xml:space="preserve">MAP position is beyond the LTP, </w:t>
      </w:r>
      <w:del w:id="141" w:author="Fenwick, Joshua" w:date="2022-09-15T15:23:00Z">
        <w:r w:rsidRPr="00FE3050" w:rsidDel="008F43BB">
          <w:rPr>
            <w:bCs/>
          </w:rPr>
          <w:delText>a runway fix waypoint</w:delText>
        </w:r>
      </w:del>
      <w:ins w:id="142" w:author="Fenwick, Joshua" w:date="2022-09-15T15:23:00Z">
        <w:r w:rsidR="008F43BB">
          <w:rPr>
            <w:bCs/>
          </w:rPr>
          <w:t>the LTP</w:t>
        </w:r>
      </w:ins>
      <w:r w:rsidRPr="00FE3050">
        <w:rPr>
          <w:bCs/>
        </w:rPr>
        <w:t xml:space="preserve"> [RW30] is inserted as </w:t>
      </w:r>
      <w:del w:id="143" w:author="Fenwick, Joshua [2]" w:date="2021-09-20T15:18:00Z">
        <w:r w:rsidRPr="00FE3050" w:rsidDel="009650AE">
          <w:rPr>
            <w:bCs/>
          </w:rPr>
          <w:delText>an additional</w:delText>
        </w:r>
      </w:del>
      <w:ins w:id="144" w:author="Fenwick, Joshua [2]" w:date="2021-09-20T15:18:00Z">
        <w:r w:rsidR="009650AE">
          <w:rPr>
            <w:bCs/>
          </w:rPr>
          <w:t xml:space="preserve">the </w:t>
        </w:r>
      </w:ins>
      <w:ins w:id="145" w:author="Fenwick, Joshua [2]" w:date="2021-10-12T08:13:00Z">
        <w:r w:rsidR="00BE4B58">
          <w:rPr>
            <w:bCs/>
          </w:rPr>
          <w:t>Final End</w:t>
        </w:r>
      </w:ins>
      <w:ins w:id="146" w:author="Fenwick, Joshua [2]" w:date="2021-10-11T16:27:00Z">
        <w:r w:rsidR="004B1D07">
          <w:rPr>
            <w:bCs/>
          </w:rPr>
          <w:t xml:space="preserve"> Point (</w:t>
        </w:r>
      </w:ins>
      <w:ins w:id="147" w:author="Fenwick, Joshua [2]" w:date="2021-10-12T08:13:00Z">
        <w:r w:rsidR="00BE4B58">
          <w:rPr>
            <w:bCs/>
          </w:rPr>
          <w:t>FE</w:t>
        </w:r>
      </w:ins>
      <w:ins w:id="148" w:author="Fenwick, Joshua [2]" w:date="2021-10-11T16:27:00Z">
        <w:r w:rsidR="004B1D07">
          <w:rPr>
            <w:bCs/>
          </w:rPr>
          <w:t>P)</w:t>
        </w:r>
      </w:ins>
      <w:ins w:id="149" w:author="Fenwick, Joshua" w:date="2022-09-15T16:36:00Z">
        <w:r w:rsidR="008863EF">
          <w:rPr>
            <w:bCs/>
          </w:rPr>
          <w:t xml:space="preserve"> to serve as the VNAV anchor point</w:t>
        </w:r>
      </w:ins>
      <w:del w:id="150" w:author="Fenwick, Joshua" w:date="2022-09-15T15:23:00Z">
        <w:r w:rsidR="002D7979" w:rsidDel="008F43BB">
          <w:rPr>
            <w:bCs/>
          </w:rPr>
          <w:delText xml:space="preserve"> </w:delText>
        </w:r>
        <w:r w:rsidRPr="00FE3050" w:rsidDel="008F43BB">
          <w:rPr>
            <w:bCs/>
          </w:rPr>
          <w:delText>waypoint</w:delText>
        </w:r>
      </w:del>
      <w:del w:id="151" w:author="Fenwick, Joshua" w:date="2022-09-15T16:36:00Z">
        <w:r w:rsidRPr="00FE3050" w:rsidDel="008863EF">
          <w:rPr>
            <w:bCs/>
          </w:rPr>
          <w:delText xml:space="preserve"> into</w:delText>
        </w:r>
      </w:del>
      <w:ins w:id="152" w:author="Fenwick, Joshua" w:date="2022-09-15T16:36:00Z">
        <w:r w:rsidR="008863EF">
          <w:rPr>
            <w:bCs/>
          </w:rPr>
          <w:t xml:space="preserve"> in</w:t>
        </w:r>
      </w:ins>
      <w:r w:rsidRPr="00FE3050">
        <w:rPr>
          <w:bCs/>
        </w:rPr>
        <w:t xml:space="preserve"> the Final Approach Coding of this example. The VNAV Path angle is calculated from</w:t>
      </w:r>
      <w:r w:rsidR="002D7979">
        <w:rPr>
          <w:bCs/>
        </w:rPr>
        <w:t xml:space="preserve"> </w:t>
      </w:r>
      <w:r w:rsidRPr="00FE3050">
        <w:rPr>
          <w:bCs/>
        </w:rPr>
        <w:t>the LTP elevation + TCH (if no procedure TCH is specified by source use 40 or 50 feet [see</w:t>
      </w:r>
      <w:r w:rsidR="002D7979">
        <w:rPr>
          <w:bCs/>
        </w:rPr>
        <w:t xml:space="preserve"> </w:t>
      </w:r>
      <w:r w:rsidRPr="00FE3050">
        <w:rPr>
          <w:bCs/>
        </w:rPr>
        <w:t>Section 5.67 of this specification]) using the LTP and the FAF to determine the distance used in the</w:t>
      </w:r>
      <w:r w:rsidR="002D7979">
        <w:rPr>
          <w:bCs/>
        </w:rPr>
        <w:t xml:space="preserve"> </w:t>
      </w:r>
      <w:r w:rsidRPr="00FE3050">
        <w:rPr>
          <w:bCs/>
        </w:rPr>
        <w:t>calculation, to the FAF altitude and is coded in the Runway Fix sequence. The missed approach</w:t>
      </w:r>
      <w:r w:rsidR="002D7979">
        <w:rPr>
          <w:bCs/>
        </w:rPr>
        <w:t xml:space="preserve"> </w:t>
      </w:r>
      <w:r w:rsidRPr="00FE3050">
        <w:rPr>
          <w:bCs/>
        </w:rPr>
        <w:t xml:space="preserve">procedure is not included in the graphic. It is included in the coding sequence example. </w:t>
      </w:r>
      <w:ins w:id="153" w:author="Fenwick, Joshua [2]" w:date="2021-10-11T16:29:00Z">
        <w:r w:rsidR="004B1D07" w:rsidRPr="004B1D07">
          <w:rPr>
            <w:bCs/>
          </w:rPr>
          <w:t xml:space="preserve">The </w:t>
        </w:r>
      </w:ins>
      <w:ins w:id="154" w:author="Fenwick, Joshua [2]" w:date="2021-10-12T08:13:00Z">
        <w:r w:rsidR="00BE4B58">
          <w:rPr>
            <w:bCs/>
          </w:rPr>
          <w:t>FEP</w:t>
        </w:r>
      </w:ins>
      <w:ins w:id="155" w:author="Fenwick, Joshua [2]" w:date="2021-10-11T16:29:00Z">
        <w:r w:rsidR="004B1D07">
          <w:rPr>
            <w:bCs/>
          </w:rPr>
          <w:t xml:space="preserve"> f</w:t>
        </w:r>
        <w:r w:rsidR="004B1D07" w:rsidRPr="004B1D07">
          <w:rPr>
            <w:bCs/>
          </w:rPr>
          <w:t>ix is coded with its designated unique code in the last position of the Waypoint Description.</w:t>
        </w:r>
      </w:ins>
      <w:del w:id="156" w:author="Fenwick, Joshua [2]" w:date="2021-10-11T16:31:00Z">
        <w:r w:rsidRPr="00FE3050" w:rsidDel="004B1D07">
          <w:rPr>
            <w:bCs/>
          </w:rPr>
          <w:delText>The</w:delText>
        </w:r>
        <w:r w:rsidR="002D7979" w:rsidDel="004B1D07">
          <w:rPr>
            <w:bCs/>
          </w:rPr>
          <w:delText xml:space="preserve"> </w:delText>
        </w:r>
        <w:r w:rsidRPr="00FE3050" w:rsidDel="004B1D07">
          <w:rPr>
            <w:bCs/>
          </w:rPr>
          <w:delText>inserted runway fix is coded as the MAP.</w:delText>
        </w:r>
      </w:del>
      <w:r w:rsidRPr="00FE3050">
        <w:rPr>
          <w:bCs/>
        </w:rPr>
        <w:t xml:space="preserve"> The coded first leg of the missed approach path is a</w:t>
      </w:r>
      <w:r w:rsidR="002D7979">
        <w:rPr>
          <w:bCs/>
        </w:rPr>
        <w:t xml:space="preserve"> </w:t>
      </w:r>
      <w:r w:rsidRPr="00FE3050">
        <w:rPr>
          <w:bCs/>
        </w:rPr>
        <w:t xml:space="preserve">continuation of the FAC </w:t>
      </w:r>
      <w:del w:id="157" w:author="Fenwick, Joshua [2]" w:date="2021-10-11T16:31:00Z">
        <w:r w:rsidRPr="00FE3050" w:rsidDel="004B1D07">
          <w:rPr>
            <w:bCs/>
          </w:rPr>
          <w:delText xml:space="preserve">from the inserted Runway Fix </w:delText>
        </w:r>
      </w:del>
      <w:r w:rsidRPr="00FE3050">
        <w:rPr>
          <w:bCs/>
        </w:rPr>
        <w:t>to the officially published MAP</w:t>
      </w:r>
      <w:ins w:id="158" w:author="Fenwick, Joshua" w:date="2023-06-16T07:42:00Z">
        <w:r w:rsidR="00321C93">
          <w:rPr>
            <w:bCs/>
          </w:rPr>
          <w:t xml:space="preserve"> where t</w:t>
        </w:r>
      </w:ins>
      <w:del w:id="159" w:author="Fenwick, Joshua" w:date="2023-06-16T07:42:00Z">
        <w:r w:rsidRPr="00FE3050" w:rsidDel="00321C93">
          <w:rPr>
            <w:bCs/>
          </w:rPr>
          <w:delText>. T</w:delText>
        </w:r>
      </w:del>
      <w:r w:rsidRPr="00FE3050">
        <w:rPr>
          <w:bCs/>
        </w:rPr>
        <w:t>he flyover</w:t>
      </w:r>
      <w:r w:rsidR="002D7979">
        <w:rPr>
          <w:bCs/>
        </w:rPr>
        <w:t xml:space="preserve"> </w:t>
      </w:r>
      <w:r w:rsidRPr="00FE3050">
        <w:rPr>
          <w:bCs/>
        </w:rPr>
        <w:t>code is set in position 2 of the waypoint description field. The first leg of the published missed</w:t>
      </w:r>
      <w:r w:rsidR="002D7979">
        <w:rPr>
          <w:bCs/>
        </w:rPr>
        <w:t xml:space="preserve"> </w:t>
      </w:r>
      <w:r w:rsidRPr="00FE3050">
        <w:rPr>
          <w:bCs/>
        </w:rPr>
        <w:t>approach path is a climb on the FAC to an altitude of airport elevation plus 400 feet, or as specified</w:t>
      </w:r>
      <w:r w:rsidR="002D7979">
        <w:rPr>
          <w:bCs/>
        </w:rPr>
        <w:t xml:space="preserve"> </w:t>
      </w:r>
      <w:r w:rsidRPr="00FE3050">
        <w:rPr>
          <w:bCs/>
        </w:rPr>
        <w:t>by source, followed by a direct to a fix at the FAF.</w:t>
      </w:r>
    </w:p>
    <w:p w14:paraId="6DA6A2FE" w14:textId="245BFE74" w:rsidR="00A31B89" w:rsidRDefault="00FE3050" w:rsidP="00FE3050">
      <w:pPr>
        <w:pStyle w:val="2Para"/>
        <w:numPr>
          <w:ilvl w:val="0"/>
          <w:numId w:val="0"/>
        </w:numPr>
        <w:spacing w:before="120" w:after="120"/>
        <w:jc w:val="center"/>
        <w:rPr>
          <w:bCs/>
        </w:rPr>
      </w:pPr>
      <w:r w:rsidRPr="00FE3050">
        <w:rPr>
          <w:bCs/>
          <w:noProof/>
        </w:rPr>
        <w:drawing>
          <wp:inline distT="0" distB="0" distL="0" distR="0" wp14:anchorId="2B893DEC" wp14:editId="4B194AEB">
            <wp:extent cx="4281170" cy="1769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1170" cy="1769745"/>
                    </a:xfrm>
                    <a:prstGeom prst="rect">
                      <a:avLst/>
                    </a:prstGeom>
                  </pic:spPr>
                </pic:pic>
              </a:graphicData>
            </a:graphic>
          </wp:inline>
        </w:drawing>
      </w:r>
    </w:p>
    <w:p w14:paraId="4E342A25" w14:textId="39CB262F" w:rsidR="00FE3050" w:rsidRDefault="00FE3050" w:rsidP="00FE3050">
      <w:pPr>
        <w:pStyle w:val="2Para"/>
        <w:numPr>
          <w:ilvl w:val="0"/>
          <w:numId w:val="0"/>
        </w:numPr>
        <w:spacing w:before="120" w:after="120"/>
        <w:rPr>
          <w:bCs/>
        </w:rPr>
      </w:pPr>
      <w:r>
        <w:rPr>
          <w:bCs/>
        </w:rPr>
        <w:t xml:space="preserve">Inserted Runway </w:t>
      </w:r>
      <w:del w:id="160" w:author="Fenwick, Joshua" w:date="2022-09-15T15:18:00Z">
        <w:r w:rsidDel="003706E2">
          <w:rPr>
            <w:bCs/>
          </w:rPr>
          <w:delText xml:space="preserve">Fix </w:delText>
        </w:r>
      </w:del>
      <w:ins w:id="161" w:author="Fenwick, Joshua" w:date="2022-09-15T15:18:00Z">
        <w:r w:rsidR="003706E2">
          <w:rPr>
            <w:bCs/>
          </w:rPr>
          <w:t xml:space="preserve">FEP </w:t>
        </w:r>
      </w:ins>
      <w:r>
        <w:rPr>
          <w:bCs/>
        </w:rPr>
        <w:t>Coding:</w:t>
      </w:r>
    </w:p>
    <w:tbl>
      <w:tblPr>
        <w:tblStyle w:val="TableGrid"/>
        <w:tblW w:w="10829" w:type="dxa"/>
        <w:tblLook w:val="04A0" w:firstRow="1" w:lastRow="0" w:firstColumn="1" w:lastColumn="0" w:noHBand="0" w:noVBand="1"/>
      </w:tblPr>
      <w:tblGrid>
        <w:gridCol w:w="683"/>
        <w:gridCol w:w="643"/>
        <w:gridCol w:w="897"/>
        <w:gridCol w:w="550"/>
        <w:gridCol w:w="413"/>
        <w:gridCol w:w="406"/>
        <w:gridCol w:w="437"/>
        <w:gridCol w:w="516"/>
        <w:gridCol w:w="1094"/>
        <w:gridCol w:w="714"/>
        <w:gridCol w:w="1888"/>
        <w:gridCol w:w="983"/>
        <w:gridCol w:w="1605"/>
      </w:tblGrid>
      <w:tr w:rsidR="0061675F" w:rsidRPr="0061675F" w14:paraId="497A5287" w14:textId="0DDD8ED6" w:rsidTr="0061675F">
        <w:tc>
          <w:tcPr>
            <w:tcW w:w="686" w:type="dxa"/>
            <w:vAlign w:val="center"/>
          </w:tcPr>
          <w:p w14:paraId="06301937" w14:textId="77777777" w:rsidR="0061675F" w:rsidRPr="0061675F" w:rsidRDefault="0061675F" w:rsidP="0061675F">
            <w:pPr>
              <w:pStyle w:val="2Para"/>
              <w:numPr>
                <w:ilvl w:val="0"/>
                <w:numId w:val="0"/>
              </w:numPr>
              <w:spacing w:before="0" w:after="0"/>
              <w:jc w:val="center"/>
              <w:rPr>
                <w:b/>
                <w:sz w:val="20"/>
                <w:szCs w:val="20"/>
              </w:rPr>
            </w:pPr>
            <w:r w:rsidRPr="0061675F">
              <w:rPr>
                <w:b/>
                <w:sz w:val="20"/>
                <w:szCs w:val="20"/>
              </w:rPr>
              <w:t>APP</w:t>
            </w:r>
          </w:p>
          <w:p w14:paraId="59408745" w14:textId="0FF2939F" w:rsidR="0061675F" w:rsidRPr="0061675F" w:rsidRDefault="0061675F" w:rsidP="0061675F">
            <w:pPr>
              <w:pStyle w:val="2Para"/>
              <w:numPr>
                <w:ilvl w:val="0"/>
                <w:numId w:val="0"/>
              </w:numPr>
              <w:spacing w:before="0" w:after="0"/>
              <w:jc w:val="center"/>
              <w:rPr>
                <w:b/>
                <w:sz w:val="20"/>
                <w:szCs w:val="20"/>
              </w:rPr>
            </w:pPr>
            <w:r w:rsidRPr="0061675F">
              <w:rPr>
                <w:b/>
                <w:sz w:val="20"/>
                <w:szCs w:val="20"/>
              </w:rPr>
              <w:t>ID</w:t>
            </w:r>
          </w:p>
        </w:tc>
        <w:tc>
          <w:tcPr>
            <w:tcW w:w="644" w:type="dxa"/>
            <w:vAlign w:val="center"/>
          </w:tcPr>
          <w:p w14:paraId="549F6B43" w14:textId="77777777" w:rsidR="0061675F" w:rsidRPr="0061675F" w:rsidRDefault="0061675F" w:rsidP="0061675F">
            <w:pPr>
              <w:pStyle w:val="2Para"/>
              <w:numPr>
                <w:ilvl w:val="0"/>
                <w:numId w:val="0"/>
              </w:numPr>
              <w:spacing w:before="0" w:after="0"/>
              <w:jc w:val="center"/>
              <w:rPr>
                <w:b/>
                <w:sz w:val="20"/>
                <w:szCs w:val="20"/>
              </w:rPr>
            </w:pPr>
            <w:r w:rsidRPr="0061675F">
              <w:rPr>
                <w:b/>
                <w:sz w:val="20"/>
                <w:szCs w:val="20"/>
              </w:rPr>
              <w:t>SEQ</w:t>
            </w:r>
          </w:p>
          <w:p w14:paraId="1B9257A2" w14:textId="527495B7" w:rsidR="0061675F" w:rsidRPr="0061675F" w:rsidRDefault="0061675F" w:rsidP="0061675F">
            <w:pPr>
              <w:pStyle w:val="2Para"/>
              <w:numPr>
                <w:ilvl w:val="0"/>
                <w:numId w:val="0"/>
              </w:numPr>
              <w:spacing w:before="0" w:after="0"/>
              <w:jc w:val="center"/>
              <w:rPr>
                <w:b/>
                <w:sz w:val="20"/>
                <w:szCs w:val="20"/>
              </w:rPr>
            </w:pPr>
            <w:r w:rsidRPr="0061675F">
              <w:rPr>
                <w:b/>
                <w:sz w:val="20"/>
                <w:szCs w:val="20"/>
              </w:rPr>
              <w:t>NR</w:t>
            </w:r>
          </w:p>
        </w:tc>
        <w:tc>
          <w:tcPr>
            <w:tcW w:w="899" w:type="dxa"/>
            <w:vAlign w:val="center"/>
          </w:tcPr>
          <w:p w14:paraId="5838951A" w14:textId="0F22AF48" w:rsidR="0061675F" w:rsidRPr="0061675F" w:rsidRDefault="0061675F" w:rsidP="0061675F">
            <w:pPr>
              <w:pStyle w:val="2Para"/>
              <w:numPr>
                <w:ilvl w:val="0"/>
                <w:numId w:val="0"/>
              </w:numPr>
              <w:spacing w:before="0" w:after="0"/>
              <w:jc w:val="center"/>
              <w:rPr>
                <w:b/>
                <w:sz w:val="20"/>
                <w:szCs w:val="20"/>
              </w:rPr>
            </w:pPr>
            <w:r w:rsidRPr="0061675F">
              <w:rPr>
                <w:b/>
                <w:sz w:val="20"/>
                <w:szCs w:val="20"/>
              </w:rPr>
              <w:t>FIX ID</w:t>
            </w:r>
          </w:p>
        </w:tc>
        <w:tc>
          <w:tcPr>
            <w:tcW w:w="551" w:type="dxa"/>
            <w:vAlign w:val="center"/>
          </w:tcPr>
          <w:p w14:paraId="0DBCE994" w14:textId="62214520" w:rsidR="0061675F" w:rsidRPr="0061675F" w:rsidRDefault="0061675F" w:rsidP="0061675F">
            <w:pPr>
              <w:pStyle w:val="2Para"/>
              <w:numPr>
                <w:ilvl w:val="0"/>
                <w:numId w:val="0"/>
              </w:numPr>
              <w:spacing w:before="0" w:after="0"/>
              <w:jc w:val="center"/>
              <w:rPr>
                <w:b/>
                <w:sz w:val="20"/>
                <w:szCs w:val="20"/>
              </w:rPr>
            </w:pPr>
            <w:r w:rsidRPr="0061675F">
              <w:rPr>
                <w:b/>
                <w:sz w:val="20"/>
                <w:szCs w:val="20"/>
              </w:rPr>
              <w:t>P/T</w:t>
            </w:r>
          </w:p>
        </w:tc>
        <w:tc>
          <w:tcPr>
            <w:tcW w:w="1701" w:type="dxa"/>
            <w:gridSpan w:val="4"/>
            <w:vAlign w:val="center"/>
          </w:tcPr>
          <w:p w14:paraId="05FB67E3" w14:textId="77777777" w:rsidR="0061675F" w:rsidRPr="0061675F" w:rsidRDefault="0061675F" w:rsidP="0061675F">
            <w:pPr>
              <w:pStyle w:val="2Para"/>
              <w:numPr>
                <w:ilvl w:val="0"/>
                <w:numId w:val="0"/>
              </w:numPr>
              <w:spacing w:before="0" w:after="0"/>
              <w:jc w:val="center"/>
              <w:rPr>
                <w:b/>
                <w:sz w:val="20"/>
                <w:szCs w:val="20"/>
              </w:rPr>
            </w:pPr>
            <w:r w:rsidRPr="0061675F">
              <w:rPr>
                <w:b/>
                <w:sz w:val="20"/>
                <w:szCs w:val="20"/>
              </w:rPr>
              <w:t>WAYPOINT</w:t>
            </w:r>
          </w:p>
          <w:p w14:paraId="114D1B0E" w14:textId="18CD1FF2" w:rsidR="0061675F" w:rsidRPr="0061675F" w:rsidRDefault="0061675F" w:rsidP="0061675F">
            <w:pPr>
              <w:pStyle w:val="2Para"/>
              <w:numPr>
                <w:ilvl w:val="0"/>
                <w:numId w:val="0"/>
              </w:numPr>
              <w:spacing w:before="0" w:after="0"/>
              <w:jc w:val="center"/>
              <w:rPr>
                <w:b/>
                <w:sz w:val="20"/>
                <w:szCs w:val="20"/>
              </w:rPr>
            </w:pPr>
            <w:r w:rsidRPr="0061675F">
              <w:rPr>
                <w:b/>
                <w:sz w:val="20"/>
                <w:szCs w:val="20"/>
              </w:rPr>
              <w:t>DESCRIPTION</w:t>
            </w:r>
          </w:p>
        </w:tc>
        <w:tc>
          <w:tcPr>
            <w:tcW w:w="1097" w:type="dxa"/>
            <w:vAlign w:val="center"/>
          </w:tcPr>
          <w:p w14:paraId="7C4D9C1F" w14:textId="77777777" w:rsidR="0061675F" w:rsidRPr="0061675F" w:rsidRDefault="0061675F" w:rsidP="0061675F">
            <w:pPr>
              <w:pStyle w:val="2Para"/>
              <w:numPr>
                <w:ilvl w:val="0"/>
                <w:numId w:val="0"/>
              </w:numPr>
              <w:spacing w:before="0" w:after="0"/>
              <w:jc w:val="center"/>
              <w:rPr>
                <w:b/>
                <w:sz w:val="20"/>
                <w:szCs w:val="20"/>
              </w:rPr>
            </w:pPr>
            <w:r w:rsidRPr="0061675F">
              <w:rPr>
                <w:b/>
                <w:sz w:val="20"/>
                <w:szCs w:val="20"/>
              </w:rPr>
              <w:t>MAG</w:t>
            </w:r>
          </w:p>
          <w:p w14:paraId="56139CFC" w14:textId="345BD071" w:rsidR="0061675F" w:rsidRPr="0061675F" w:rsidRDefault="0061675F" w:rsidP="0061675F">
            <w:pPr>
              <w:pStyle w:val="2Para"/>
              <w:numPr>
                <w:ilvl w:val="0"/>
                <w:numId w:val="0"/>
              </w:numPr>
              <w:spacing w:before="0" w:after="0"/>
              <w:jc w:val="center"/>
              <w:rPr>
                <w:b/>
                <w:sz w:val="20"/>
                <w:szCs w:val="20"/>
              </w:rPr>
            </w:pPr>
            <w:r w:rsidRPr="0061675F">
              <w:rPr>
                <w:b/>
                <w:sz w:val="20"/>
                <w:szCs w:val="20"/>
              </w:rPr>
              <w:t>COURSE</w:t>
            </w:r>
          </w:p>
        </w:tc>
        <w:tc>
          <w:tcPr>
            <w:tcW w:w="716" w:type="dxa"/>
            <w:vAlign w:val="center"/>
          </w:tcPr>
          <w:p w14:paraId="599DFCDF" w14:textId="20F69937" w:rsidR="0061675F" w:rsidRPr="0061675F" w:rsidRDefault="0061675F" w:rsidP="0061675F">
            <w:pPr>
              <w:pStyle w:val="2Para"/>
              <w:numPr>
                <w:ilvl w:val="0"/>
                <w:numId w:val="0"/>
              </w:numPr>
              <w:spacing w:before="0" w:after="0"/>
              <w:jc w:val="center"/>
              <w:rPr>
                <w:b/>
                <w:sz w:val="20"/>
                <w:szCs w:val="20"/>
              </w:rPr>
            </w:pPr>
            <w:r w:rsidRPr="0061675F">
              <w:rPr>
                <w:b/>
                <w:sz w:val="20"/>
                <w:szCs w:val="20"/>
              </w:rPr>
              <w:t>DIST</w:t>
            </w:r>
          </w:p>
        </w:tc>
        <w:tc>
          <w:tcPr>
            <w:tcW w:w="1927" w:type="dxa"/>
            <w:vAlign w:val="center"/>
          </w:tcPr>
          <w:p w14:paraId="31AE7C2E" w14:textId="384DA996" w:rsidR="0061675F" w:rsidRPr="0061675F" w:rsidRDefault="0061675F" w:rsidP="0061675F">
            <w:pPr>
              <w:pStyle w:val="2Para"/>
              <w:numPr>
                <w:ilvl w:val="0"/>
                <w:numId w:val="0"/>
              </w:numPr>
              <w:spacing w:before="0" w:after="0"/>
              <w:jc w:val="center"/>
              <w:rPr>
                <w:b/>
                <w:sz w:val="20"/>
                <w:szCs w:val="20"/>
              </w:rPr>
            </w:pPr>
            <w:r w:rsidRPr="0061675F">
              <w:rPr>
                <w:b/>
                <w:sz w:val="20"/>
                <w:szCs w:val="20"/>
              </w:rPr>
              <w:t>ALT DESC/ALT</w:t>
            </w:r>
          </w:p>
        </w:tc>
        <w:tc>
          <w:tcPr>
            <w:tcW w:w="986" w:type="dxa"/>
            <w:vAlign w:val="center"/>
          </w:tcPr>
          <w:p w14:paraId="3132BC48" w14:textId="347791BC" w:rsidR="0061675F" w:rsidRPr="0061675F" w:rsidRDefault="0061675F" w:rsidP="0061675F">
            <w:pPr>
              <w:pStyle w:val="2Para"/>
              <w:numPr>
                <w:ilvl w:val="0"/>
                <w:numId w:val="0"/>
              </w:numPr>
              <w:spacing w:before="0" w:after="0"/>
              <w:jc w:val="center"/>
              <w:rPr>
                <w:b/>
                <w:sz w:val="20"/>
                <w:szCs w:val="20"/>
              </w:rPr>
            </w:pPr>
            <w:r w:rsidRPr="0061675F">
              <w:rPr>
                <w:b/>
                <w:sz w:val="20"/>
                <w:szCs w:val="20"/>
              </w:rPr>
              <w:t>VERT ANGLE</w:t>
            </w:r>
          </w:p>
        </w:tc>
        <w:tc>
          <w:tcPr>
            <w:tcW w:w="1622" w:type="dxa"/>
            <w:vAlign w:val="center"/>
          </w:tcPr>
          <w:p w14:paraId="07BD6650" w14:textId="54673413" w:rsidR="0061675F" w:rsidRPr="0061675F" w:rsidRDefault="0061675F" w:rsidP="0061675F">
            <w:pPr>
              <w:pStyle w:val="2Para"/>
              <w:numPr>
                <w:ilvl w:val="0"/>
                <w:numId w:val="0"/>
              </w:numPr>
              <w:spacing w:before="0" w:after="0"/>
              <w:jc w:val="center"/>
              <w:rPr>
                <w:b/>
                <w:sz w:val="20"/>
                <w:szCs w:val="20"/>
              </w:rPr>
            </w:pPr>
            <w:r w:rsidRPr="0061675F">
              <w:rPr>
                <w:b/>
                <w:sz w:val="20"/>
                <w:szCs w:val="20"/>
              </w:rPr>
              <w:t>ARINC 424 REF.</w:t>
            </w:r>
          </w:p>
        </w:tc>
      </w:tr>
      <w:tr w:rsidR="00E50982" w:rsidRPr="0061675F" w14:paraId="57A99B57" w14:textId="080AB1E1" w:rsidTr="0061675F">
        <w:tc>
          <w:tcPr>
            <w:tcW w:w="686" w:type="dxa"/>
            <w:vAlign w:val="center"/>
          </w:tcPr>
          <w:p w14:paraId="74BCDCDB" w14:textId="5CBA45C5" w:rsidR="0061675F" w:rsidRPr="0061675F" w:rsidRDefault="0061675F" w:rsidP="0061675F">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0C71B945" w14:textId="088CF573" w:rsidR="0061675F" w:rsidRPr="0061675F" w:rsidRDefault="0061675F" w:rsidP="0061675F">
            <w:pPr>
              <w:pStyle w:val="2Para"/>
              <w:numPr>
                <w:ilvl w:val="0"/>
                <w:numId w:val="0"/>
              </w:numPr>
              <w:spacing w:before="0" w:after="0"/>
              <w:jc w:val="center"/>
              <w:rPr>
                <w:bCs/>
                <w:sz w:val="20"/>
                <w:szCs w:val="20"/>
              </w:rPr>
            </w:pPr>
            <w:r w:rsidRPr="0061675F">
              <w:rPr>
                <w:bCs/>
                <w:sz w:val="20"/>
                <w:szCs w:val="20"/>
              </w:rPr>
              <w:t>020</w:t>
            </w:r>
          </w:p>
        </w:tc>
        <w:tc>
          <w:tcPr>
            <w:tcW w:w="899" w:type="dxa"/>
            <w:vAlign w:val="center"/>
          </w:tcPr>
          <w:p w14:paraId="01DD3B5A" w14:textId="45C64A48" w:rsidR="0061675F" w:rsidRPr="0061675F" w:rsidRDefault="0061675F" w:rsidP="0061675F">
            <w:pPr>
              <w:pStyle w:val="2Para"/>
              <w:numPr>
                <w:ilvl w:val="0"/>
                <w:numId w:val="0"/>
              </w:numPr>
              <w:spacing w:before="0" w:after="0"/>
              <w:jc w:val="center"/>
              <w:rPr>
                <w:bCs/>
                <w:sz w:val="20"/>
                <w:szCs w:val="20"/>
              </w:rPr>
            </w:pPr>
            <w:r w:rsidRPr="0061675F">
              <w:rPr>
                <w:bCs/>
                <w:sz w:val="20"/>
                <w:szCs w:val="20"/>
              </w:rPr>
              <w:t>STAHL</w:t>
            </w:r>
          </w:p>
        </w:tc>
        <w:tc>
          <w:tcPr>
            <w:tcW w:w="551" w:type="dxa"/>
            <w:vAlign w:val="center"/>
          </w:tcPr>
          <w:p w14:paraId="1F3A906A" w14:textId="34DB3638" w:rsidR="0061675F" w:rsidRPr="0061675F" w:rsidRDefault="0061675F" w:rsidP="0061675F">
            <w:pPr>
              <w:pStyle w:val="2Para"/>
              <w:numPr>
                <w:ilvl w:val="0"/>
                <w:numId w:val="0"/>
              </w:numPr>
              <w:spacing w:before="0" w:after="0"/>
              <w:jc w:val="center"/>
              <w:rPr>
                <w:bCs/>
                <w:sz w:val="20"/>
                <w:szCs w:val="20"/>
              </w:rPr>
            </w:pPr>
            <w:r w:rsidRPr="0061675F">
              <w:rPr>
                <w:bCs/>
                <w:sz w:val="20"/>
                <w:szCs w:val="20"/>
              </w:rPr>
              <w:t>IF</w:t>
            </w:r>
          </w:p>
        </w:tc>
        <w:tc>
          <w:tcPr>
            <w:tcW w:w="416" w:type="dxa"/>
            <w:vAlign w:val="center"/>
          </w:tcPr>
          <w:p w14:paraId="24C2E623" w14:textId="7FE84831" w:rsidR="0061675F" w:rsidRPr="0061675F" w:rsidRDefault="0061675F" w:rsidP="0061675F">
            <w:pPr>
              <w:pStyle w:val="2Para"/>
              <w:numPr>
                <w:ilvl w:val="0"/>
                <w:numId w:val="0"/>
              </w:numPr>
              <w:spacing w:before="0" w:after="0"/>
              <w:jc w:val="center"/>
              <w:rPr>
                <w:bCs/>
                <w:sz w:val="20"/>
                <w:szCs w:val="20"/>
              </w:rPr>
            </w:pPr>
            <w:r w:rsidRPr="0061675F">
              <w:rPr>
                <w:bCs/>
                <w:sz w:val="20"/>
                <w:szCs w:val="20"/>
              </w:rPr>
              <w:t>E</w:t>
            </w:r>
          </w:p>
        </w:tc>
        <w:tc>
          <w:tcPr>
            <w:tcW w:w="409" w:type="dxa"/>
            <w:vAlign w:val="center"/>
          </w:tcPr>
          <w:p w14:paraId="64039CF6" w14:textId="77777777" w:rsidR="0061675F" w:rsidRPr="0061675F" w:rsidRDefault="0061675F" w:rsidP="0061675F">
            <w:pPr>
              <w:pStyle w:val="2Para"/>
              <w:numPr>
                <w:ilvl w:val="0"/>
                <w:numId w:val="0"/>
              </w:numPr>
              <w:spacing w:before="0" w:after="0"/>
              <w:jc w:val="center"/>
              <w:rPr>
                <w:bCs/>
                <w:sz w:val="20"/>
                <w:szCs w:val="20"/>
              </w:rPr>
            </w:pPr>
          </w:p>
        </w:tc>
        <w:tc>
          <w:tcPr>
            <w:tcW w:w="440" w:type="dxa"/>
            <w:vAlign w:val="center"/>
          </w:tcPr>
          <w:p w14:paraId="79A977CF" w14:textId="77777777" w:rsidR="0061675F" w:rsidRPr="0061675F" w:rsidRDefault="0061675F" w:rsidP="0061675F">
            <w:pPr>
              <w:pStyle w:val="2Para"/>
              <w:numPr>
                <w:ilvl w:val="0"/>
                <w:numId w:val="0"/>
              </w:numPr>
              <w:spacing w:before="0" w:after="0"/>
              <w:jc w:val="center"/>
              <w:rPr>
                <w:bCs/>
                <w:sz w:val="20"/>
                <w:szCs w:val="20"/>
              </w:rPr>
            </w:pPr>
          </w:p>
        </w:tc>
        <w:tc>
          <w:tcPr>
            <w:tcW w:w="436" w:type="dxa"/>
            <w:vAlign w:val="center"/>
          </w:tcPr>
          <w:p w14:paraId="7566365C" w14:textId="6BF3AA68" w:rsidR="0061675F" w:rsidRPr="0061675F" w:rsidRDefault="0061675F" w:rsidP="0061675F">
            <w:pPr>
              <w:pStyle w:val="2Para"/>
              <w:numPr>
                <w:ilvl w:val="0"/>
                <w:numId w:val="0"/>
              </w:numPr>
              <w:spacing w:before="0" w:after="0"/>
              <w:jc w:val="center"/>
              <w:rPr>
                <w:bCs/>
                <w:sz w:val="20"/>
                <w:szCs w:val="20"/>
              </w:rPr>
            </w:pPr>
            <w:r w:rsidRPr="0061675F">
              <w:rPr>
                <w:bCs/>
                <w:sz w:val="20"/>
                <w:szCs w:val="20"/>
              </w:rPr>
              <w:t>F</w:t>
            </w:r>
          </w:p>
        </w:tc>
        <w:tc>
          <w:tcPr>
            <w:tcW w:w="1097" w:type="dxa"/>
            <w:vAlign w:val="center"/>
          </w:tcPr>
          <w:p w14:paraId="6D40527E" w14:textId="605E9EB0" w:rsidR="0061675F" w:rsidRPr="0061675F" w:rsidRDefault="0061675F" w:rsidP="0061675F">
            <w:pPr>
              <w:pStyle w:val="2Para"/>
              <w:numPr>
                <w:ilvl w:val="0"/>
                <w:numId w:val="0"/>
              </w:numPr>
              <w:spacing w:before="0" w:after="0"/>
              <w:jc w:val="center"/>
              <w:rPr>
                <w:bCs/>
                <w:sz w:val="20"/>
                <w:szCs w:val="20"/>
              </w:rPr>
            </w:pPr>
            <w:del w:id="162" w:author="Fenwick, Joshua [2]" w:date="2021-09-20T15:38:00Z">
              <w:r w:rsidRPr="0061675F" w:rsidDel="00AE6A69">
                <w:rPr>
                  <w:bCs/>
                  <w:sz w:val="20"/>
                  <w:szCs w:val="20"/>
                </w:rPr>
                <w:delText>0.0</w:delText>
              </w:r>
            </w:del>
          </w:p>
        </w:tc>
        <w:tc>
          <w:tcPr>
            <w:tcW w:w="716" w:type="dxa"/>
            <w:vAlign w:val="center"/>
          </w:tcPr>
          <w:p w14:paraId="6194D10B" w14:textId="11515504" w:rsidR="0061675F" w:rsidRPr="0061675F" w:rsidRDefault="0061675F" w:rsidP="0061675F">
            <w:pPr>
              <w:pStyle w:val="2Para"/>
              <w:numPr>
                <w:ilvl w:val="0"/>
                <w:numId w:val="0"/>
              </w:numPr>
              <w:spacing w:before="0" w:after="0"/>
              <w:jc w:val="center"/>
              <w:rPr>
                <w:bCs/>
                <w:sz w:val="20"/>
                <w:szCs w:val="20"/>
              </w:rPr>
            </w:pPr>
            <w:del w:id="163" w:author="Fenwick, Joshua [2]" w:date="2021-09-20T15:38:00Z">
              <w:r w:rsidRPr="0061675F" w:rsidDel="00AE6A69">
                <w:rPr>
                  <w:bCs/>
                  <w:sz w:val="20"/>
                  <w:szCs w:val="20"/>
                </w:rPr>
                <w:delText>0.0</w:delText>
              </w:r>
            </w:del>
          </w:p>
        </w:tc>
        <w:tc>
          <w:tcPr>
            <w:tcW w:w="1927" w:type="dxa"/>
            <w:vAlign w:val="center"/>
          </w:tcPr>
          <w:p w14:paraId="302DB872"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At or Above</w:t>
            </w:r>
          </w:p>
          <w:p w14:paraId="35136BA8" w14:textId="39B92A5C" w:rsidR="0061675F" w:rsidRPr="0061675F" w:rsidRDefault="0061675F" w:rsidP="0061675F">
            <w:pPr>
              <w:pStyle w:val="2Para"/>
              <w:numPr>
                <w:ilvl w:val="0"/>
                <w:numId w:val="0"/>
              </w:numPr>
              <w:spacing w:before="0" w:after="0"/>
              <w:jc w:val="center"/>
              <w:rPr>
                <w:bCs/>
                <w:sz w:val="20"/>
                <w:szCs w:val="20"/>
              </w:rPr>
            </w:pPr>
            <w:r w:rsidRPr="0061675F">
              <w:rPr>
                <w:bCs/>
                <w:sz w:val="20"/>
                <w:szCs w:val="20"/>
              </w:rPr>
              <w:t>Procedure Altitude</w:t>
            </w:r>
          </w:p>
        </w:tc>
        <w:tc>
          <w:tcPr>
            <w:tcW w:w="986" w:type="dxa"/>
            <w:vAlign w:val="center"/>
          </w:tcPr>
          <w:p w14:paraId="4A80CAA4" w14:textId="77777777" w:rsidR="0061675F" w:rsidRPr="0061675F" w:rsidRDefault="0061675F" w:rsidP="0061675F">
            <w:pPr>
              <w:pStyle w:val="2Para"/>
              <w:numPr>
                <w:ilvl w:val="0"/>
                <w:numId w:val="0"/>
              </w:numPr>
              <w:spacing w:before="0" w:after="0"/>
              <w:jc w:val="center"/>
              <w:rPr>
                <w:bCs/>
                <w:sz w:val="20"/>
                <w:szCs w:val="20"/>
              </w:rPr>
            </w:pPr>
          </w:p>
        </w:tc>
        <w:tc>
          <w:tcPr>
            <w:tcW w:w="1622" w:type="dxa"/>
            <w:vAlign w:val="center"/>
          </w:tcPr>
          <w:p w14:paraId="1693FDB5" w14:textId="77777777" w:rsidR="0061675F" w:rsidRDefault="0061675F" w:rsidP="0061675F">
            <w:pPr>
              <w:pStyle w:val="2Para"/>
              <w:numPr>
                <w:ilvl w:val="0"/>
                <w:numId w:val="0"/>
              </w:numPr>
              <w:spacing w:before="0" w:after="0"/>
              <w:jc w:val="center"/>
              <w:rPr>
                <w:bCs/>
                <w:sz w:val="20"/>
                <w:szCs w:val="20"/>
              </w:rPr>
            </w:pPr>
            <w:r>
              <w:rPr>
                <w:bCs/>
                <w:sz w:val="20"/>
                <w:szCs w:val="20"/>
              </w:rPr>
              <w:t>Attachment 5,</w:t>
            </w:r>
          </w:p>
          <w:p w14:paraId="1D56BBAA" w14:textId="2EF11CE9" w:rsidR="0061675F" w:rsidRPr="0061675F" w:rsidRDefault="0061675F" w:rsidP="0061675F">
            <w:pPr>
              <w:pStyle w:val="2Para"/>
              <w:numPr>
                <w:ilvl w:val="0"/>
                <w:numId w:val="0"/>
              </w:numPr>
              <w:spacing w:before="0" w:after="0"/>
              <w:jc w:val="center"/>
              <w:rPr>
                <w:bCs/>
                <w:sz w:val="20"/>
                <w:szCs w:val="20"/>
              </w:rPr>
            </w:pPr>
            <w:r>
              <w:rPr>
                <w:bCs/>
                <w:sz w:val="20"/>
                <w:szCs w:val="20"/>
              </w:rPr>
              <w:t>Rule 8.1.1</w:t>
            </w:r>
          </w:p>
        </w:tc>
      </w:tr>
      <w:tr w:rsidR="00E50982" w:rsidRPr="0061675F" w14:paraId="52527FCB" w14:textId="236A21B5" w:rsidTr="0061675F">
        <w:tc>
          <w:tcPr>
            <w:tcW w:w="686" w:type="dxa"/>
            <w:vAlign w:val="center"/>
          </w:tcPr>
          <w:p w14:paraId="20B94448" w14:textId="35B0F3B1" w:rsidR="0061675F" w:rsidRPr="0061675F" w:rsidRDefault="0061675F" w:rsidP="0061675F">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7E7D324E" w14:textId="08EBCBEE" w:rsidR="0061675F" w:rsidRPr="0061675F" w:rsidRDefault="0061675F" w:rsidP="0061675F">
            <w:pPr>
              <w:pStyle w:val="2Para"/>
              <w:numPr>
                <w:ilvl w:val="0"/>
                <w:numId w:val="0"/>
              </w:numPr>
              <w:spacing w:before="0" w:after="0"/>
              <w:jc w:val="center"/>
              <w:rPr>
                <w:bCs/>
                <w:sz w:val="20"/>
                <w:szCs w:val="20"/>
              </w:rPr>
            </w:pPr>
            <w:r w:rsidRPr="0061675F">
              <w:rPr>
                <w:bCs/>
                <w:sz w:val="20"/>
                <w:szCs w:val="20"/>
              </w:rPr>
              <w:t>030</w:t>
            </w:r>
          </w:p>
        </w:tc>
        <w:tc>
          <w:tcPr>
            <w:tcW w:w="899" w:type="dxa"/>
            <w:vAlign w:val="center"/>
          </w:tcPr>
          <w:p w14:paraId="23FFC45D" w14:textId="0F663BAF" w:rsidR="0061675F" w:rsidRPr="0061675F" w:rsidRDefault="0061675F" w:rsidP="0061675F">
            <w:pPr>
              <w:pStyle w:val="2Para"/>
              <w:numPr>
                <w:ilvl w:val="0"/>
                <w:numId w:val="0"/>
              </w:numPr>
              <w:spacing w:before="0" w:after="0"/>
              <w:jc w:val="center"/>
              <w:rPr>
                <w:bCs/>
                <w:sz w:val="20"/>
                <w:szCs w:val="20"/>
              </w:rPr>
            </w:pPr>
            <w:r w:rsidRPr="0061675F">
              <w:rPr>
                <w:bCs/>
                <w:sz w:val="20"/>
                <w:szCs w:val="20"/>
              </w:rPr>
              <w:t>RW30</w:t>
            </w:r>
          </w:p>
        </w:tc>
        <w:tc>
          <w:tcPr>
            <w:tcW w:w="551" w:type="dxa"/>
            <w:vAlign w:val="center"/>
          </w:tcPr>
          <w:p w14:paraId="261CD829" w14:textId="74BCE769" w:rsidR="0061675F" w:rsidRPr="0061675F" w:rsidRDefault="0061675F" w:rsidP="0061675F">
            <w:pPr>
              <w:pStyle w:val="2Para"/>
              <w:numPr>
                <w:ilvl w:val="0"/>
                <w:numId w:val="0"/>
              </w:numPr>
              <w:spacing w:before="0" w:after="0"/>
              <w:jc w:val="center"/>
              <w:rPr>
                <w:bCs/>
                <w:sz w:val="20"/>
                <w:szCs w:val="20"/>
              </w:rPr>
            </w:pPr>
            <w:r w:rsidRPr="0061675F">
              <w:rPr>
                <w:bCs/>
                <w:sz w:val="20"/>
                <w:szCs w:val="20"/>
              </w:rPr>
              <w:t>CF</w:t>
            </w:r>
          </w:p>
        </w:tc>
        <w:tc>
          <w:tcPr>
            <w:tcW w:w="416" w:type="dxa"/>
            <w:vAlign w:val="center"/>
          </w:tcPr>
          <w:p w14:paraId="3B9D7576" w14:textId="0D267B83" w:rsidR="0061675F" w:rsidRPr="0061675F" w:rsidRDefault="0061675F" w:rsidP="0061675F">
            <w:pPr>
              <w:pStyle w:val="2Para"/>
              <w:numPr>
                <w:ilvl w:val="0"/>
                <w:numId w:val="0"/>
              </w:numPr>
              <w:spacing w:before="0" w:after="0"/>
              <w:jc w:val="center"/>
              <w:rPr>
                <w:bCs/>
                <w:sz w:val="20"/>
                <w:szCs w:val="20"/>
              </w:rPr>
            </w:pPr>
            <w:r w:rsidRPr="0061675F">
              <w:rPr>
                <w:bCs/>
                <w:sz w:val="20"/>
                <w:szCs w:val="20"/>
              </w:rPr>
              <w:t>G</w:t>
            </w:r>
          </w:p>
        </w:tc>
        <w:tc>
          <w:tcPr>
            <w:tcW w:w="409" w:type="dxa"/>
            <w:vAlign w:val="center"/>
          </w:tcPr>
          <w:p w14:paraId="22AFFE2B" w14:textId="206F61F9" w:rsidR="0061675F" w:rsidRPr="0061675F" w:rsidRDefault="0061675F" w:rsidP="0061675F">
            <w:pPr>
              <w:pStyle w:val="2Para"/>
              <w:numPr>
                <w:ilvl w:val="0"/>
                <w:numId w:val="0"/>
              </w:numPr>
              <w:spacing w:before="0" w:after="0"/>
              <w:jc w:val="center"/>
              <w:rPr>
                <w:bCs/>
                <w:sz w:val="20"/>
                <w:szCs w:val="20"/>
              </w:rPr>
            </w:pPr>
            <w:del w:id="164" w:author="Fenwick, Joshua [2]" w:date="2021-10-13T17:30:00Z">
              <w:r w:rsidRPr="0061675F" w:rsidDel="00FB52D4">
                <w:rPr>
                  <w:bCs/>
                  <w:sz w:val="20"/>
                  <w:szCs w:val="20"/>
                </w:rPr>
                <w:delText>Y</w:delText>
              </w:r>
            </w:del>
          </w:p>
        </w:tc>
        <w:tc>
          <w:tcPr>
            <w:tcW w:w="440" w:type="dxa"/>
            <w:vAlign w:val="center"/>
          </w:tcPr>
          <w:p w14:paraId="54B68A57" w14:textId="77777777" w:rsidR="0061675F" w:rsidRPr="0061675F" w:rsidRDefault="0061675F" w:rsidP="0061675F">
            <w:pPr>
              <w:pStyle w:val="2Para"/>
              <w:numPr>
                <w:ilvl w:val="0"/>
                <w:numId w:val="0"/>
              </w:numPr>
              <w:spacing w:before="0" w:after="0"/>
              <w:jc w:val="center"/>
              <w:rPr>
                <w:bCs/>
                <w:sz w:val="20"/>
                <w:szCs w:val="20"/>
              </w:rPr>
            </w:pPr>
          </w:p>
        </w:tc>
        <w:tc>
          <w:tcPr>
            <w:tcW w:w="436" w:type="dxa"/>
            <w:vAlign w:val="center"/>
          </w:tcPr>
          <w:p w14:paraId="79E619D2" w14:textId="0F9D0F36" w:rsidR="0061675F" w:rsidRPr="0061675F" w:rsidRDefault="0061675F" w:rsidP="0061675F">
            <w:pPr>
              <w:pStyle w:val="2Para"/>
              <w:numPr>
                <w:ilvl w:val="0"/>
                <w:numId w:val="0"/>
              </w:numPr>
              <w:spacing w:before="0" w:after="0"/>
              <w:jc w:val="center"/>
              <w:rPr>
                <w:bCs/>
                <w:sz w:val="20"/>
                <w:szCs w:val="20"/>
              </w:rPr>
            </w:pPr>
            <w:del w:id="165" w:author="Fenwick, Joshua [2]" w:date="2021-09-20T15:30:00Z">
              <w:r w:rsidRPr="0061675F" w:rsidDel="00E50982">
                <w:rPr>
                  <w:bCs/>
                  <w:sz w:val="20"/>
                  <w:szCs w:val="20"/>
                </w:rPr>
                <w:delText>M</w:delText>
              </w:r>
            </w:del>
            <w:ins w:id="166" w:author="Fenwick, Joshua [2]" w:date="2021-10-12T08:13:00Z">
              <w:r w:rsidR="00BE4B58">
                <w:rPr>
                  <w:bCs/>
                  <w:sz w:val="20"/>
                  <w:szCs w:val="20"/>
                </w:rPr>
                <w:t>E</w:t>
              </w:r>
            </w:ins>
          </w:p>
        </w:tc>
        <w:tc>
          <w:tcPr>
            <w:tcW w:w="1097" w:type="dxa"/>
            <w:vAlign w:val="center"/>
          </w:tcPr>
          <w:p w14:paraId="4635E2CD"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Published</w:t>
            </w:r>
          </w:p>
          <w:p w14:paraId="0B7994EA" w14:textId="2E14DAEB" w:rsidR="0061675F" w:rsidRPr="0061675F" w:rsidRDefault="0061675F" w:rsidP="0061675F">
            <w:pPr>
              <w:pStyle w:val="2Para"/>
              <w:numPr>
                <w:ilvl w:val="0"/>
                <w:numId w:val="0"/>
              </w:numPr>
              <w:spacing w:before="0" w:after="0"/>
              <w:jc w:val="center"/>
              <w:rPr>
                <w:bCs/>
                <w:sz w:val="20"/>
                <w:szCs w:val="20"/>
              </w:rPr>
            </w:pPr>
            <w:r w:rsidRPr="0061675F">
              <w:rPr>
                <w:bCs/>
                <w:sz w:val="20"/>
                <w:szCs w:val="20"/>
              </w:rPr>
              <w:t>FAC</w:t>
            </w:r>
          </w:p>
        </w:tc>
        <w:tc>
          <w:tcPr>
            <w:tcW w:w="716" w:type="dxa"/>
            <w:vAlign w:val="center"/>
          </w:tcPr>
          <w:p w14:paraId="0483BBFC" w14:textId="57514988" w:rsidR="0061675F" w:rsidRPr="0061675F" w:rsidRDefault="0061675F" w:rsidP="0061675F">
            <w:pPr>
              <w:pStyle w:val="2Para"/>
              <w:numPr>
                <w:ilvl w:val="0"/>
                <w:numId w:val="0"/>
              </w:numPr>
              <w:spacing w:before="0" w:after="0"/>
              <w:jc w:val="center"/>
              <w:rPr>
                <w:bCs/>
                <w:sz w:val="20"/>
                <w:szCs w:val="20"/>
              </w:rPr>
            </w:pPr>
            <w:r w:rsidRPr="0061675F">
              <w:rPr>
                <w:bCs/>
                <w:sz w:val="20"/>
                <w:szCs w:val="20"/>
              </w:rPr>
              <w:t>4.7</w:t>
            </w:r>
          </w:p>
        </w:tc>
        <w:tc>
          <w:tcPr>
            <w:tcW w:w="1927" w:type="dxa"/>
            <w:vAlign w:val="center"/>
          </w:tcPr>
          <w:p w14:paraId="34D59CE5"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At LTP + published</w:t>
            </w:r>
          </w:p>
          <w:p w14:paraId="224C7B3F"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TCH (if no</w:t>
            </w:r>
          </w:p>
          <w:p w14:paraId="79644BE7" w14:textId="5D0F5EA9" w:rsidR="0061675F" w:rsidRPr="0061675F" w:rsidRDefault="0061675F" w:rsidP="0061675F">
            <w:pPr>
              <w:pStyle w:val="2Para"/>
              <w:numPr>
                <w:ilvl w:val="0"/>
                <w:numId w:val="0"/>
              </w:numPr>
              <w:spacing w:before="0" w:after="0"/>
              <w:jc w:val="center"/>
              <w:rPr>
                <w:bCs/>
                <w:sz w:val="20"/>
                <w:szCs w:val="20"/>
              </w:rPr>
            </w:pPr>
            <w:r w:rsidRPr="0061675F">
              <w:rPr>
                <w:bCs/>
                <w:sz w:val="20"/>
                <w:szCs w:val="20"/>
              </w:rPr>
              <w:t>procedure TCH is</w:t>
            </w:r>
          </w:p>
          <w:p w14:paraId="31D47C65"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specified by source</w:t>
            </w:r>
          </w:p>
          <w:p w14:paraId="738534AA" w14:textId="6311B470" w:rsidR="0061675F" w:rsidRPr="0061675F" w:rsidRDefault="0061675F" w:rsidP="0061675F">
            <w:pPr>
              <w:pStyle w:val="2Para"/>
              <w:numPr>
                <w:ilvl w:val="0"/>
                <w:numId w:val="0"/>
              </w:numPr>
              <w:spacing w:before="0" w:after="0"/>
              <w:jc w:val="center"/>
              <w:rPr>
                <w:bCs/>
                <w:sz w:val="20"/>
                <w:szCs w:val="20"/>
              </w:rPr>
            </w:pPr>
            <w:r w:rsidRPr="0061675F">
              <w:rPr>
                <w:bCs/>
                <w:sz w:val="20"/>
                <w:szCs w:val="20"/>
              </w:rPr>
              <w:t>use 40 or 50 feet)</w:t>
            </w:r>
          </w:p>
        </w:tc>
        <w:tc>
          <w:tcPr>
            <w:tcW w:w="986" w:type="dxa"/>
            <w:vAlign w:val="center"/>
          </w:tcPr>
          <w:p w14:paraId="51E4905F" w14:textId="1865192E" w:rsidR="0061675F" w:rsidRPr="0061675F" w:rsidRDefault="0061675F" w:rsidP="0061675F">
            <w:pPr>
              <w:pStyle w:val="2Para"/>
              <w:numPr>
                <w:ilvl w:val="0"/>
                <w:numId w:val="0"/>
              </w:numPr>
              <w:spacing w:before="0" w:after="0"/>
              <w:jc w:val="center"/>
              <w:rPr>
                <w:bCs/>
                <w:sz w:val="20"/>
                <w:szCs w:val="20"/>
              </w:rPr>
            </w:pPr>
            <w:r>
              <w:rPr>
                <w:bCs/>
                <w:sz w:val="20"/>
                <w:szCs w:val="20"/>
              </w:rPr>
              <w:t>-3.00</w:t>
            </w:r>
          </w:p>
        </w:tc>
        <w:tc>
          <w:tcPr>
            <w:tcW w:w="1622" w:type="dxa"/>
            <w:vAlign w:val="center"/>
          </w:tcPr>
          <w:p w14:paraId="2E0D3585" w14:textId="77777777" w:rsidR="0061675F" w:rsidRDefault="0061675F" w:rsidP="0061675F">
            <w:pPr>
              <w:pStyle w:val="2Para"/>
              <w:numPr>
                <w:ilvl w:val="0"/>
                <w:numId w:val="0"/>
              </w:numPr>
              <w:spacing w:before="0" w:after="0"/>
              <w:jc w:val="center"/>
              <w:rPr>
                <w:bCs/>
                <w:sz w:val="20"/>
                <w:szCs w:val="20"/>
              </w:rPr>
            </w:pPr>
            <w:r>
              <w:rPr>
                <w:bCs/>
                <w:sz w:val="20"/>
                <w:szCs w:val="20"/>
              </w:rPr>
              <w:t>Attachment 5,</w:t>
            </w:r>
          </w:p>
          <w:p w14:paraId="7998F7E8" w14:textId="77777777" w:rsidR="0061675F" w:rsidRDefault="0061675F" w:rsidP="0061675F">
            <w:pPr>
              <w:pStyle w:val="2Para"/>
              <w:numPr>
                <w:ilvl w:val="0"/>
                <w:numId w:val="0"/>
              </w:numPr>
              <w:spacing w:before="0" w:after="0"/>
              <w:jc w:val="center"/>
              <w:rPr>
                <w:bCs/>
                <w:sz w:val="20"/>
                <w:szCs w:val="20"/>
              </w:rPr>
            </w:pPr>
            <w:r>
              <w:rPr>
                <w:bCs/>
                <w:sz w:val="20"/>
                <w:szCs w:val="20"/>
              </w:rPr>
              <w:t>Rule 8.1.2 Rule</w:t>
            </w:r>
          </w:p>
          <w:p w14:paraId="58183DFE" w14:textId="77777777" w:rsidR="0061675F" w:rsidRDefault="0061675F" w:rsidP="0061675F">
            <w:pPr>
              <w:pStyle w:val="2Para"/>
              <w:numPr>
                <w:ilvl w:val="0"/>
                <w:numId w:val="0"/>
              </w:numPr>
              <w:spacing w:before="0" w:after="0"/>
              <w:jc w:val="center"/>
              <w:rPr>
                <w:bCs/>
                <w:sz w:val="20"/>
                <w:szCs w:val="20"/>
              </w:rPr>
            </w:pPr>
            <w:r>
              <w:rPr>
                <w:bCs/>
                <w:sz w:val="20"/>
                <w:szCs w:val="20"/>
              </w:rPr>
              <w:t>6.2.9.3 Rule</w:t>
            </w:r>
          </w:p>
          <w:p w14:paraId="399BD207" w14:textId="0EF6B688" w:rsidR="0061675F" w:rsidRPr="0061675F" w:rsidRDefault="0061675F" w:rsidP="0061675F">
            <w:pPr>
              <w:pStyle w:val="2Para"/>
              <w:numPr>
                <w:ilvl w:val="0"/>
                <w:numId w:val="0"/>
              </w:numPr>
              <w:spacing w:before="0" w:after="0"/>
              <w:jc w:val="center"/>
              <w:rPr>
                <w:bCs/>
                <w:sz w:val="20"/>
                <w:szCs w:val="20"/>
              </w:rPr>
            </w:pPr>
            <w:r>
              <w:rPr>
                <w:bCs/>
                <w:sz w:val="20"/>
                <w:szCs w:val="20"/>
              </w:rPr>
              <w:t>6.2.10.2.</w:t>
            </w:r>
            <w:ins w:id="167" w:author="Fenwick, Joshua" w:date="2023-06-16T04:37:00Z">
              <w:r w:rsidR="004F2AE2">
                <w:rPr>
                  <w:bCs/>
                  <w:sz w:val="20"/>
                  <w:szCs w:val="20"/>
                </w:rPr>
                <w:t>d</w:t>
              </w:r>
            </w:ins>
            <w:del w:id="168" w:author="Fenwick, Joshua" w:date="2023-06-16T04:36:00Z">
              <w:r w:rsidDel="004F2AE2">
                <w:rPr>
                  <w:bCs/>
                  <w:sz w:val="20"/>
                  <w:szCs w:val="20"/>
                </w:rPr>
                <w:delText>c</w:delText>
              </w:r>
            </w:del>
          </w:p>
        </w:tc>
      </w:tr>
      <w:tr w:rsidR="00E50982" w:rsidRPr="0061675F" w14:paraId="6FA853B8" w14:textId="29D53601" w:rsidTr="0061675F">
        <w:tc>
          <w:tcPr>
            <w:tcW w:w="686" w:type="dxa"/>
            <w:vAlign w:val="center"/>
          </w:tcPr>
          <w:p w14:paraId="41FD5DB9" w14:textId="2803A7C1" w:rsidR="0061675F" w:rsidRPr="0061675F" w:rsidRDefault="0061675F" w:rsidP="0061675F">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300146EB" w14:textId="34C72879" w:rsidR="0061675F" w:rsidRPr="0061675F" w:rsidRDefault="0061675F" w:rsidP="0061675F">
            <w:pPr>
              <w:pStyle w:val="2Para"/>
              <w:numPr>
                <w:ilvl w:val="0"/>
                <w:numId w:val="0"/>
              </w:numPr>
              <w:spacing w:before="0" w:after="0"/>
              <w:jc w:val="center"/>
              <w:rPr>
                <w:bCs/>
                <w:sz w:val="20"/>
                <w:szCs w:val="20"/>
              </w:rPr>
            </w:pPr>
            <w:r w:rsidRPr="0061675F">
              <w:rPr>
                <w:bCs/>
                <w:sz w:val="20"/>
                <w:szCs w:val="20"/>
              </w:rPr>
              <w:t>040</w:t>
            </w:r>
          </w:p>
        </w:tc>
        <w:tc>
          <w:tcPr>
            <w:tcW w:w="899" w:type="dxa"/>
            <w:vAlign w:val="center"/>
          </w:tcPr>
          <w:p w14:paraId="3C0A6E80" w14:textId="6B353D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VOR</w:t>
            </w:r>
          </w:p>
        </w:tc>
        <w:tc>
          <w:tcPr>
            <w:tcW w:w="551" w:type="dxa"/>
            <w:vAlign w:val="center"/>
          </w:tcPr>
          <w:p w14:paraId="773E0920" w14:textId="2D803369" w:rsidR="0061675F" w:rsidRPr="0061675F" w:rsidRDefault="0061675F" w:rsidP="0061675F">
            <w:pPr>
              <w:pStyle w:val="2Para"/>
              <w:numPr>
                <w:ilvl w:val="0"/>
                <w:numId w:val="0"/>
              </w:numPr>
              <w:spacing w:before="0" w:after="0"/>
              <w:jc w:val="center"/>
              <w:rPr>
                <w:bCs/>
                <w:sz w:val="20"/>
                <w:szCs w:val="20"/>
              </w:rPr>
            </w:pPr>
            <w:r w:rsidRPr="0061675F">
              <w:rPr>
                <w:bCs/>
                <w:sz w:val="20"/>
                <w:szCs w:val="20"/>
              </w:rPr>
              <w:t>CF</w:t>
            </w:r>
          </w:p>
        </w:tc>
        <w:tc>
          <w:tcPr>
            <w:tcW w:w="416" w:type="dxa"/>
            <w:vAlign w:val="center"/>
          </w:tcPr>
          <w:p w14:paraId="21F10EA8" w14:textId="185CFFDF" w:rsidR="0061675F" w:rsidRPr="0061675F" w:rsidRDefault="0061675F" w:rsidP="0061675F">
            <w:pPr>
              <w:pStyle w:val="2Para"/>
              <w:numPr>
                <w:ilvl w:val="0"/>
                <w:numId w:val="0"/>
              </w:numPr>
              <w:spacing w:before="0" w:after="0"/>
              <w:jc w:val="center"/>
              <w:rPr>
                <w:bCs/>
                <w:sz w:val="20"/>
                <w:szCs w:val="20"/>
              </w:rPr>
            </w:pPr>
            <w:r w:rsidRPr="0061675F">
              <w:rPr>
                <w:bCs/>
                <w:sz w:val="20"/>
                <w:szCs w:val="20"/>
              </w:rPr>
              <w:t>V</w:t>
            </w:r>
          </w:p>
        </w:tc>
        <w:tc>
          <w:tcPr>
            <w:tcW w:w="409" w:type="dxa"/>
            <w:vAlign w:val="center"/>
          </w:tcPr>
          <w:p w14:paraId="37CC0A97" w14:textId="687D0C93" w:rsidR="0061675F" w:rsidRPr="0061675F" w:rsidRDefault="0061675F" w:rsidP="0061675F">
            <w:pPr>
              <w:pStyle w:val="2Para"/>
              <w:numPr>
                <w:ilvl w:val="0"/>
                <w:numId w:val="0"/>
              </w:numPr>
              <w:spacing w:before="0" w:after="0"/>
              <w:jc w:val="center"/>
              <w:rPr>
                <w:bCs/>
                <w:sz w:val="20"/>
                <w:szCs w:val="20"/>
              </w:rPr>
            </w:pPr>
            <w:r w:rsidRPr="0061675F">
              <w:rPr>
                <w:bCs/>
                <w:sz w:val="20"/>
                <w:szCs w:val="20"/>
              </w:rPr>
              <w:t>Y</w:t>
            </w:r>
          </w:p>
        </w:tc>
        <w:tc>
          <w:tcPr>
            <w:tcW w:w="440" w:type="dxa"/>
            <w:vAlign w:val="center"/>
          </w:tcPr>
          <w:p w14:paraId="29BF083E" w14:textId="6092464E" w:rsidR="0061675F" w:rsidRPr="0061675F" w:rsidRDefault="0061675F" w:rsidP="0061675F">
            <w:pPr>
              <w:pStyle w:val="2Para"/>
              <w:numPr>
                <w:ilvl w:val="0"/>
                <w:numId w:val="0"/>
              </w:numPr>
              <w:spacing w:before="0" w:after="0"/>
              <w:jc w:val="center"/>
              <w:rPr>
                <w:bCs/>
                <w:sz w:val="20"/>
                <w:szCs w:val="20"/>
              </w:rPr>
            </w:pPr>
            <w:del w:id="169" w:author="Fenwick, Joshua [2]" w:date="2021-09-20T15:30:00Z">
              <w:r w:rsidRPr="0061675F" w:rsidDel="00E50982">
                <w:rPr>
                  <w:bCs/>
                  <w:sz w:val="20"/>
                  <w:szCs w:val="20"/>
                </w:rPr>
                <w:delText>M</w:delText>
              </w:r>
            </w:del>
          </w:p>
        </w:tc>
        <w:tc>
          <w:tcPr>
            <w:tcW w:w="436" w:type="dxa"/>
            <w:vAlign w:val="center"/>
          </w:tcPr>
          <w:p w14:paraId="20ABEDA5" w14:textId="2DA5BB36" w:rsidR="0061675F" w:rsidRPr="0061675F" w:rsidRDefault="00E50982" w:rsidP="0061675F">
            <w:pPr>
              <w:pStyle w:val="2Para"/>
              <w:numPr>
                <w:ilvl w:val="0"/>
                <w:numId w:val="0"/>
              </w:numPr>
              <w:spacing w:before="0" w:after="0"/>
              <w:jc w:val="center"/>
              <w:rPr>
                <w:bCs/>
                <w:sz w:val="20"/>
                <w:szCs w:val="20"/>
              </w:rPr>
            </w:pPr>
            <w:ins w:id="170" w:author="Fenwick, Joshua [2]" w:date="2021-09-20T15:30:00Z">
              <w:r>
                <w:rPr>
                  <w:bCs/>
                  <w:sz w:val="20"/>
                  <w:szCs w:val="20"/>
                </w:rPr>
                <w:t>M</w:t>
              </w:r>
            </w:ins>
          </w:p>
        </w:tc>
        <w:tc>
          <w:tcPr>
            <w:tcW w:w="1097" w:type="dxa"/>
            <w:vAlign w:val="center"/>
          </w:tcPr>
          <w:p w14:paraId="33E5C91C"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Published</w:t>
            </w:r>
          </w:p>
          <w:p w14:paraId="7EC8927A" w14:textId="1161180F" w:rsidR="0061675F" w:rsidRPr="0061675F" w:rsidRDefault="0061675F" w:rsidP="0061675F">
            <w:pPr>
              <w:pStyle w:val="2Para"/>
              <w:numPr>
                <w:ilvl w:val="0"/>
                <w:numId w:val="0"/>
              </w:numPr>
              <w:spacing w:before="0" w:after="0"/>
              <w:jc w:val="center"/>
              <w:rPr>
                <w:bCs/>
                <w:sz w:val="20"/>
                <w:szCs w:val="20"/>
              </w:rPr>
            </w:pPr>
            <w:r w:rsidRPr="0061675F">
              <w:rPr>
                <w:bCs/>
                <w:sz w:val="20"/>
                <w:szCs w:val="20"/>
              </w:rPr>
              <w:t>FAC</w:t>
            </w:r>
          </w:p>
        </w:tc>
        <w:tc>
          <w:tcPr>
            <w:tcW w:w="716" w:type="dxa"/>
            <w:vAlign w:val="center"/>
          </w:tcPr>
          <w:p w14:paraId="48FA6356" w14:textId="12982689" w:rsidR="0061675F" w:rsidRPr="0061675F" w:rsidRDefault="0061675F" w:rsidP="0061675F">
            <w:pPr>
              <w:pStyle w:val="2Para"/>
              <w:numPr>
                <w:ilvl w:val="0"/>
                <w:numId w:val="0"/>
              </w:numPr>
              <w:spacing w:before="0" w:after="0"/>
              <w:jc w:val="center"/>
              <w:rPr>
                <w:bCs/>
                <w:sz w:val="20"/>
                <w:szCs w:val="20"/>
              </w:rPr>
            </w:pPr>
            <w:r w:rsidRPr="0061675F">
              <w:rPr>
                <w:bCs/>
                <w:sz w:val="20"/>
                <w:szCs w:val="20"/>
              </w:rPr>
              <w:t>0.8</w:t>
            </w:r>
          </w:p>
        </w:tc>
        <w:tc>
          <w:tcPr>
            <w:tcW w:w="1927" w:type="dxa"/>
            <w:vAlign w:val="center"/>
          </w:tcPr>
          <w:p w14:paraId="03E50616" w14:textId="77777777" w:rsidR="0061675F" w:rsidRPr="0061675F" w:rsidRDefault="0061675F" w:rsidP="0061675F">
            <w:pPr>
              <w:pStyle w:val="2Para"/>
              <w:numPr>
                <w:ilvl w:val="0"/>
                <w:numId w:val="0"/>
              </w:numPr>
              <w:spacing w:before="0" w:after="0"/>
              <w:jc w:val="center"/>
              <w:rPr>
                <w:bCs/>
                <w:sz w:val="20"/>
                <w:szCs w:val="20"/>
              </w:rPr>
            </w:pPr>
          </w:p>
        </w:tc>
        <w:tc>
          <w:tcPr>
            <w:tcW w:w="986" w:type="dxa"/>
            <w:vAlign w:val="center"/>
          </w:tcPr>
          <w:p w14:paraId="73F1BCC1" w14:textId="77777777" w:rsidR="0061675F" w:rsidRPr="0061675F" w:rsidRDefault="0061675F" w:rsidP="0061675F">
            <w:pPr>
              <w:pStyle w:val="2Para"/>
              <w:numPr>
                <w:ilvl w:val="0"/>
                <w:numId w:val="0"/>
              </w:numPr>
              <w:spacing w:before="0" w:after="0"/>
              <w:jc w:val="center"/>
              <w:rPr>
                <w:bCs/>
                <w:sz w:val="20"/>
                <w:szCs w:val="20"/>
              </w:rPr>
            </w:pPr>
          </w:p>
        </w:tc>
        <w:tc>
          <w:tcPr>
            <w:tcW w:w="1622" w:type="dxa"/>
            <w:vAlign w:val="center"/>
          </w:tcPr>
          <w:p w14:paraId="4BF9FD7F" w14:textId="77777777" w:rsidR="0061675F" w:rsidRDefault="0061675F" w:rsidP="0061675F">
            <w:pPr>
              <w:pStyle w:val="2Para"/>
              <w:numPr>
                <w:ilvl w:val="0"/>
                <w:numId w:val="0"/>
              </w:numPr>
              <w:spacing w:before="0" w:after="0"/>
              <w:jc w:val="center"/>
              <w:rPr>
                <w:bCs/>
                <w:sz w:val="20"/>
                <w:szCs w:val="20"/>
              </w:rPr>
            </w:pPr>
            <w:r>
              <w:rPr>
                <w:bCs/>
                <w:sz w:val="20"/>
                <w:szCs w:val="20"/>
              </w:rPr>
              <w:t>Attachment 5,</w:t>
            </w:r>
          </w:p>
          <w:p w14:paraId="7CA83A5B" w14:textId="123EEE72" w:rsidR="0061675F" w:rsidRDefault="0061675F" w:rsidP="0061675F">
            <w:pPr>
              <w:pStyle w:val="2Para"/>
              <w:numPr>
                <w:ilvl w:val="0"/>
                <w:numId w:val="0"/>
              </w:numPr>
              <w:spacing w:before="0" w:after="0"/>
              <w:jc w:val="center"/>
              <w:rPr>
                <w:bCs/>
                <w:sz w:val="20"/>
                <w:szCs w:val="20"/>
              </w:rPr>
            </w:pPr>
            <w:r>
              <w:rPr>
                <w:bCs/>
                <w:sz w:val="20"/>
                <w:szCs w:val="20"/>
              </w:rPr>
              <w:t>Rule 6.2.10.2.</w:t>
            </w:r>
            <w:ins w:id="171" w:author="Fenwick, Joshua" w:date="2023-06-16T04:37:00Z">
              <w:r w:rsidR="004F2AE2">
                <w:rPr>
                  <w:bCs/>
                  <w:sz w:val="20"/>
                  <w:szCs w:val="20"/>
                </w:rPr>
                <w:t>d</w:t>
              </w:r>
            </w:ins>
            <w:del w:id="172" w:author="Fenwick, Joshua" w:date="2023-06-16T04:37:00Z">
              <w:r w:rsidDel="004F2AE2">
                <w:rPr>
                  <w:bCs/>
                  <w:sz w:val="20"/>
                  <w:szCs w:val="20"/>
                </w:rPr>
                <w:delText>c</w:delText>
              </w:r>
            </w:del>
          </w:p>
          <w:p w14:paraId="73858792" w14:textId="714C75C0" w:rsidR="0061675F" w:rsidRPr="0061675F" w:rsidRDefault="0061675F" w:rsidP="0061675F">
            <w:pPr>
              <w:pStyle w:val="2Para"/>
              <w:numPr>
                <w:ilvl w:val="0"/>
                <w:numId w:val="0"/>
              </w:numPr>
              <w:spacing w:before="0" w:after="0"/>
              <w:jc w:val="center"/>
              <w:rPr>
                <w:bCs/>
                <w:sz w:val="20"/>
                <w:szCs w:val="20"/>
              </w:rPr>
            </w:pPr>
            <w:r>
              <w:rPr>
                <w:bCs/>
                <w:sz w:val="20"/>
                <w:szCs w:val="20"/>
              </w:rPr>
              <w:t>Rule 9.2.3</w:t>
            </w:r>
          </w:p>
        </w:tc>
      </w:tr>
      <w:tr w:rsidR="00E50982" w:rsidRPr="0061675F" w14:paraId="76A734FD" w14:textId="64AEE99E" w:rsidTr="0061675F">
        <w:tc>
          <w:tcPr>
            <w:tcW w:w="686" w:type="dxa"/>
            <w:vAlign w:val="center"/>
          </w:tcPr>
          <w:p w14:paraId="469B1441" w14:textId="220DCE2F" w:rsidR="0061675F" w:rsidRPr="0061675F" w:rsidRDefault="0061675F" w:rsidP="0061675F">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4664CD24" w14:textId="5FFC5B63" w:rsidR="0061675F" w:rsidRPr="0061675F" w:rsidRDefault="0061675F" w:rsidP="0061675F">
            <w:pPr>
              <w:pStyle w:val="2Para"/>
              <w:numPr>
                <w:ilvl w:val="0"/>
                <w:numId w:val="0"/>
              </w:numPr>
              <w:spacing w:before="0" w:after="0"/>
              <w:jc w:val="center"/>
              <w:rPr>
                <w:bCs/>
                <w:sz w:val="20"/>
                <w:szCs w:val="20"/>
              </w:rPr>
            </w:pPr>
            <w:r w:rsidRPr="0061675F">
              <w:rPr>
                <w:bCs/>
                <w:sz w:val="20"/>
                <w:szCs w:val="20"/>
              </w:rPr>
              <w:t>050</w:t>
            </w:r>
          </w:p>
        </w:tc>
        <w:tc>
          <w:tcPr>
            <w:tcW w:w="899" w:type="dxa"/>
            <w:vAlign w:val="center"/>
          </w:tcPr>
          <w:p w14:paraId="241EBB84" w14:textId="77777777" w:rsidR="0061675F" w:rsidRPr="0061675F" w:rsidRDefault="0061675F" w:rsidP="0061675F">
            <w:pPr>
              <w:pStyle w:val="2Para"/>
              <w:numPr>
                <w:ilvl w:val="0"/>
                <w:numId w:val="0"/>
              </w:numPr>
              <w:spacing w:before="0" w:after="0"/>
              <w:jc w:val="center"/>
              <w:rPr>
                <w:bCs/>
                <w:sz w:val="20"/>
                <w:szCs w:val="20"/>
              </w:rPr>
            </w:pPr>
          </w:p>
        </w:tc>
        <w:tc>
          <w:tcPr>
            <w:tcW w:w="551" w:type="dxa"/>
            <w:vAlign w:val="center"/>
          </w:tcPr>
          <w:p w14:paraId="4A0C7DD6" w14:textId="1F271F8A" w:rsidR="0061675F" w:rsidRPr="0061675F" w:rsidRDefault="0061675F" w:rsidP="0061675F">
            <w:pPr>
              <w:pStyle w:val="2Para"/>
              <w:numPr>
                <w:ilvl w:val="0"/>
                <w:numId w:val="0"/>
              </w:numPr>
              <w:spacing w:before="0" w:after="0"/>
              <w:jc w:val="center"/>
              <w:rPr>
                <w:bCs/>
                <w:sz w:val="20"/>
                <w:szCs w:val="20"/>
              </w:rPr>
            </w:pPr>
            <w:r w:rsidRPr="0061675F">
              <w:rPr>
                <w:bCs/>
                <w:sz w:val="20"/>
                <w:szCs w:val="20"/>
              </w:rPr>
              <w:t>CA</w:t>
            </w:r>
          </w:p>
        </w:tc>
        <w:tc>
          <w:tcPr>
            <w:tcW w:w="416" w:type="dxa"/>
            <w:vAlign w:val="center"/>
          </w:tcPr>
          <w:p w14:paraId="5C444E23" w14:textId="77777777" w:rsidR="0061675F" w:rsidRPr="0061675F" w:rsidRDefault="0061675F" w:rsidP="0061675F">
            <w:pPr>
              <w:pStyle w:val="2Para"/>
              <w:numPr>
                <w:ilvl w:val="0"/>
                <w:numId w:val="0"/>
              </w:numPr>
              <w:spacing w:before="0" w:after="0"/>
              <w:jc w:val="center"/>
              <w:rPr>
                <w:bCs/>
                <w:sz w:val="20"/>
                <w:szCs w:val="20"/>
              </w:rPr>
            </w:pPr>
          </w:p>
        </w:tc>
        <w:tc>
          <w:tcPr>
            <w:tcW w:w="409" w:type="dxa"/>
            <w:vAlign w:val="center"/>
          </w:tcPr>
          <w:p w14:paraId="437674EC" w14:textId="77777777" w:rsidR="0061675F" w:rsidRPr="0061675F" w:rsidRDefault="0061675F" w:rsidP="0061675F">
            <w:pPr>
              <w:pStyle w:val="2Para"/>
              <w:numPr>
                <w:ilvl w:val="0"/>
                <w:numId w:val="0"/>
              </w:numPr>
              <w:spacing w:before="0" w:after="0"/>
              <w:jc w:val="center"/>
              <w:rPr>
                <w:bCs/>
                <w:sz w:val="20"/>
                <w:szCs w:val="20"/>
              </w:rPr>
            </w:pPr>
          </w:p>
        </w:tc>
        <w:tc>
          <w:tcPr>
            <w:tcW w:w="440" w:type="dxa"/>
            <w:vAlign w:val="center"/>
          </w:tcPr>
          <w:p w14:paraId="32706444" w14:textId="4D2786DB" w:rsidR="0061675F" w:rsidRPr="0061675F" w:rsidRDefault="00E50982" w:rsidP="0061675F">
            <w:pPr>
              <w:pStyle w:val="2Para"/>
              <w:numPr>
                <w:ilvl w:val="0"/>
                <w:numId w:val="0"/>
              </w:numPr>
              <w:spacing w:before="0" w:after="0"/>
              <w:jc w:val="center"/>
              <w:rPr>
                <w:bCs/>
                <w:sz w:val="20"/>
                <w:szCs w:val="20"/>
              </w:rPr>
            </w:pPr>
            <w:ins w:id="173" w:author="Fenwick, Joshua [2]" w:date="2021-09-20T15:30:00Z">
              <w:r>
                <w:rPr>
                  <w:bCs/>
                  <w:sz w:val="20"/>
                  <w:szCs w:val="20"/>
                </w:rPr>
                <w:t>M</w:t>
              </w:r>
            </w:ins>
          </w:p>
        </w:tc>
        <w:tc>
          <w:tcPr>
            <w:tcW w:w="436" w:type="dxa"/>
            <w:vAlign w:val="center"/>
          </w:tcPr>
          <w:p w14:paraId="1CC35913" w14:textId="77777777" w:rsidR="0061675F" w:rsidRPr="0061675F" w:rsidRDefault="0061675F" w:rsidP="0061675F">
            <w:pPr>
              <w:pStyle w:val="2Para"/>
              <w:numPr>
                <w:ilvl w:val="0"/>
                <w:numId w:val="0"/>
              </w:numPr>
              <w:spacing w:before="0" w:after="0"/>
              <w:jc w:val="center"/>
              <w:rPr>
                <w:bCs/>
                <w:sz w:val="20"/>
                <w:szCs w:val="20"/>
              </w:rPr>
            </w:pPr>
          </w:p>
        </w:tc>
        <w:tc>
          <w:tcPr>
            <w:tcW w:w="1097" w:type="dxa"/>
            <w:vAlign w:val="center"/>
          </w:tcPr>
          <w:p w14:paraId="61DB5BB8"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Published</w:t>
            </w:r>
          </w:p>
          <w:p w14:paraId="0D3CF59D" w14:textId="375A7BD5" w:rsidR="0061675F" w:rsidRPr="0061675F" w:rsidRDefault="0061675F" w:rsidP="0061675F">
            <w:pPr>
              <w:pStyle w:val="2Para"/>
              <w:numPr>
                <w:ilvl w:val="0"/>
                <w:numId w:val="0"/>
              </w:numPr>
              <w:spacing w:before="0" w:after="0"/>
              <w:jc w:val="center"/>
              <w:rPr>
                <w:bCs/>
                <w:sz w:val="20"/>
                <w:szCs w:val="20"/>
              </w:rPr>
            </w:pPr>
            <w:r w:rsidRPr="0061675F">
              <w:rPr>
                <w:bCs/>
                <w:sz w:val="20"/>
                <w:szCs w:val="20"/>
              </w:rPr>
              <w:t>FAC</w:t>
            </w:r>
          </w:p>
        </w:tc>
        <w:tc>
          <w:tcPr>
            <w:tcW w:w="716" w:type="dxa"/>
            <w:vAlign w:val="center"/>
          </w:tcPr>
          <w:p w14:paraId="4CE97B7C" w14:textId="77777777" w:rsidR="0061675F" w:rsidRPr="0061675F" w:rsidRDefault="0061675F" w:rsidP="0061675F">
            <w:pPr>
              <w:pStyle w:val="2Para"/>
              <w:numPr>
                <w:ilvl w:val="0"/>
                <w:numId w:val="0"/>
              </w:numPr>
              <w:spacing w:before="0" w:after="0"/>
              <w:jc w:val="center"/>
              <w:rPr>
                <w:bCs/>
                <w:sz w:val="20"/>
                <w:szCs w:val="20"/>
              </w:rPr>
            </w:pPr>
          </w:p>
        </w:tc>
        <w:tc>
          <w:tcPr>
            <w:tcW w:w="1927" w:type="dxa"/>
            <w:vAlign w:val="center"/>
          </w:tcPr>
          <w:p w14:paraId="3818FEC4"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At or Above Airport</w:t>
            </w:r>
          </w:p>
          <w:p w14:paraId="6CB7D565" w14:textId="1EFE5984" w:rsidR="0061675F" w:rsidRPr="0061675F" w:rsidRDefault="0061675F" w:rsidP="0061675F">
            <w:pPr>
              <w:pStyle w:val="2Para"/>
              <w:numPr>
                <w:ilvl w:val="0"/>
                <w:numId w:val="0"/>
              </w:numPr>
              <w:spacing w:before="0" w:after="0"/>
              <w:jc w:val="center"/>
              <w:rPr>
                <w:bCs/>
                <w:sz w:val="20"/>
                <w:szCs w:val="20"/>
              </w:rPr>
            </w:pPr>
            <w:r w:rsidRPr="0061675F">
              <w:rPr>
                <w:bCs/>
                <w:sz w:val="20"/>
                <w:szCs w:val="20"/>
              </w:rPr>
              <w:t>Plus 400 feet</w:t>
            </w:r>
          </w:p>
        </w:tc>
        <w:tc>
          <w:tcPr>
            <w:tcW w:w="986" w:type="dxa"/>
            <w:vAlign w:val="center"/>
          </w:tcPr>
          <w:p w14:paraId="72FD9AE6" w14:textId="77777777" w:rsidR="0061675F" w:rsidRPr="0061675F" w:rsidRDefault="0061675F" w:rsidP="0061675F">
            <w:pPr>
              <w:pStyle w:val="2Para"/>
              <w:numPr>
                <w:ilvl w:val="0"/>
                <w:numId w:val="0"/>
              </w:numPr>
              <w:spacing w:before="0" w:after="0"/>
              <w:jc w:val="center"/>
              <w:rPr>
                <w:bCs/>
                <w:sz w:val="20"/>
                <w:szCs w:val="20"/>
              </w:rPr>
            </w:pPr>
          </w:p>
        </w:tc>
        <w:tc>
          <w:tcPr>
            <w:tcW w:w="1622" w:type="dxa"/>
            <w:vAlign w:val="center"/>
          </w:tcPr>
          <w:p w14:paraId="6F8A3E9D" w14:textId="77777777" w:rsidR="0061675F" w:rsidRDefault="0061675F" w:rsidP="0061675F">
            <w:pPr>
              <w:pStyle w:val="2Para"/>
              <w:numPr>
                <w:ilvl w:val="0"/>
                <w:numId w:val="0"/>
              </w:numPr>
              <w:spacing w:before="0" w:after="0"/>
              <w:jc w:val="center"/>
              <w:rPr>
                <w:bCs/>
                <w:sz w:val="20"/>
                <w:szCs w:val="20"/>
              </w:rPr>
            </w:pPr>
            <w:r>
              <w:rPr>
                <w:bCs/>
                <w:sz w:val="20"/>
                <w:szCs w:val="20"/>
              </w:rPr>
              <w:t>Attachment 5,</w:t>
            </w:r>
          </w:p>
          <w:p w14:paraId="25453CB9" w14:textId="7F9FDDE2" w:rsidR="0061675F" w:rsidRPr="0061675F" w:rsidRDefault="0061675F" w:rsidP="0061675F">
            <w:pPr>
              <w:pStyle w:val="2Para"/>
              <w:numPr>
                <w:ilvl w:val="0"/>
                <w:numId w:val="0"/>
              </w:numPr>
              <w:spacing w:before="0" w:after="0"/>
              <w:jc w:val="center"/>
              <w:rPr>
                <w:bCs/>
                <w:sz w:val="20"/>
                <w:szCs w:val="20"/>
              </w:rPr>
            </w:pPr>
            <w:r>
              <w:rPr>
                <w:bCs/>
                <w:sz w:val="20"/>
                <w:szCs w:val="20"/>
              </w:rPr>
              <w:t xml:space="preserve">Rule </w:t>
            </w:r>
            <w:del w:id="174" w:author="Fenwick, Joshua [2]" w:date="2021-10-19T08:17:00Z">
              <w:r w:rsidDel="00A4591B">
                <w:rPr>
                  <w:bCs/>
                  <w:sz w:val="20"/>
                  <w:szCs w:val="20"/>
                </w:rPr>
                <w:delText>9.4.1.4</w:delText>
              </w:r>
            </w:del>
            <w:ins w:id="175" w:author="Fenwick, Joshua [2]" w:date="2021-10-19T08:17:00Z">
              <w:r w:rsidR="00A4591B">
                <w:rPr>
                  <w:bCs/>
                  <w:sz w:val="20"/>
                  <w:szCs w:val="20"/>
                </w:rPr>
                <w:t>9.3.1.5</w:t>
              </w:r>
            </w:ins>
          </w:p>
        </w:tc>
      </w:tr>
      <w:tr w:rsidR="00E50982" w:rsidRPr="0061675F" w14:paraId="2DC5EC10" w14:textId="6C375561" w:rsidTr="0061675F">
        <w:tc>
          <w:tcPr>
            <w:tcW w:w="686" w:type="dxa"/>
            <w:vAlign w:val="center"/>
          </w:tcPr>
          <w:p w14:paraId="192CBE13" w14:textId="7211C2A5" w:rsidR="0061675F" w:rsidRPr="0061675F" w:rsidRDefault="0061675F" w:rsidP="0061675F">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6484A93B" w14:textId="18A9866C" w:rsidR="0061675F" w:rsidRPr="0061675F" w:rsidRDefault="0061675F" w:rsidP="0061675F">
            <w:pPr>
              <w:pStyle w:val="2Para"/>
              <w:numPr>
                <w:ilvl w:val="0"/>
                <w:numId w:val="0"/>
              </w:numPr>
              <w:spacing w:before="0" w:after="0"/>
              <w:jc w:val="center"/>
              <w:rPr>
                <w:bCs/>
                <w:sz w:val="20"/>
                <w:szCs w:val="20"/>
              </w:rPr>
            </w:pPr>
            <w:r w:rsidRPr="0061675F">
              <w:rPr>
                <w:bCs/>
                <w:sz w:val="20"/>
                <w:szCs w:val="20"/>
              </w:rPr>
              <w:t>060</w:t>
            </w:r>
          </w:p>
        </w:tc>
        <w:tc>
          <w:tcPr>
            <w:tcW w:w="899" w:type="dxa"/>
            <w:vAlign w:val="center"/>
          </w:tcPr>
          <w:p w14:paraId="505D1D77" w14:textId="2E4749D5" w:rsidR="0061675F" w:rsidRPr="0061675F" w:rsidRDefault="0061675F" w:rsidP="0061675F">
            <w:pPr>
              <w:pStyle w:val="2Para"/>
              <w:numPr>
                <w:ilvl w:val="0"/>
                <w:numId w:val="0"/>
              </w:numPr>
              <w:spacing w:before="0" w:after="0"/>
              <w:jc w:val="center"/>
              <w:rPr>
                <w:bCs/>
                <w:sz w:val="20"/>
                <w:szCs w:val="20"/>
              </w:rPr>
            </w:pPr>
            <w:r w:rsidRPr="0061675F">
              <w:rPr>
                <w:bCs/>
                <w:sz w:val="20"/>
                <w:szCs w:val="20"/>
              </w:rPr>
              <w:t>STAHL</w:t>
            </w:r>
          </w:p>
        </w:tc>
        <w:tc>
          <w:tcPr>
            <w:tcW w:w="551" w:type="dxa"/>
            <w:vAlign w:val="center"/>
          </w:tcPr>
          <w:p w14:paraId="1F4040B0" w14:textId="66ABBF28" w:rsidR="0061675F" w:rsidRPr="0061675F" w:rsidRDefault="0061675F" w:rsidP="0061675F">
            <w:pPr>
              <w:pStyle w:val="2Para"/>
              <w:numPr>
                <w:ilvl w:val="0"/>
                <w:numId w:val="0"/>
              </w:numPr>
              <w:spacing w:before="0" w:after="0"/>
              <w:jc w:val="center"/>
              <w:rPr>
                <w:bCs/>
                <w:sz w:val="20"/>
                <w:szCs w:val="20"/>
              </w:rPr>
            </w:pPr>
            <w:r w:rsidRPr="0061675F">
              <w:rPr>
                <w:bCs/>
                <w:sz w:val="20"/>
                <w:szCs w:val="20"/>
              </w:rPr>
              <w:t>DF</w:t>
            </w:r>
          </w:p>
        </w:tc>
        <w:tc>
          <w:tcPr>
            <w:tcW w:w="416" w:type="dxa"/>
            <w:vAlign w:val="center"/>
          </w:tcPr>
          <w:p w14:paraId="7EFE6D56" w14:textId="42D0D917" w:rsidR="0061675F" w:rsidRPr="0061675F" w:rsidRDefault="0061675F" w:rsidP="0061675F">
            <w:pPr>
              <w:pStyle w:val="2Para"/>
              <w:numPr>
                <w:ilvl w:val="0"/>
                <w:numId w:val="0"/>
              </w:numPr>
              <w:spacing w:before="0" w:after="0"/>
              <w:jc w:val="center"/>
              <w:rPr>
                <w:bCs/>
                <w:sz w:val="20"/>
                <w:szCs w:val="20"/>
              </w:rPr>
            </w:pPr>
            <w:r w:rsidRPr="0061675F">
              <w:rPr>
                <w:bCs/>
                <w:sz w:val="20"/>
                <w:szCs w:val="20"/>
              </w:rPr>
              <w:t>E</w:t>
            </w:r>
          </w:p>
        </w:tc>
        <w:tc>
          <w:tcPr>
            <w:tcW w:w="409" w:type="dxa"/>
            <w:vAlign w:val="center"/>
          </w:tcPr>
          <w:p w14:paraId="01B56E70" w14:textId="61252158" w:rsidR="0061675F" w:rsidRPr="0061675F" w:rsidRDefault="0061675F" w:rsidP="0061675F">
            <w:pPr>
              <w:pStyle w:val="2Para"/>
              <w:numPr>
                <w:ilvl w:val="0"/>
                <w:numId w:val="0"/>
              </w:numPr>
              <w:spacing w:before="0" w:after="0"/>
              <w:jc w:val="center"/>
              <w:rPr>
                <w:bCs/>
                <w:sz w:val="20"/>
                <w:szCs w:val="20"/>
              </w:rPr>
            </w:pPr>
            <w:r w:rsidRPr="0061675F">
              <w:rPr>
                <w:bCs/>
                <w:sz w:val="20"/>
                <w:szCs w:val="20"/>
              </w:rPr>
              <w:t>E</w:t>
            </w:r>
          </w:p>
        </w:tc>
        <w:tc>
          <w:tcPr>
            <w:tcW w:w="440" w:type="dxa"/>
            <w:vAlign w:val="center"/>
          </w:tcPr>
          <w:p w14:paraId="285A6B46" w14:textId="77777777" w:rsidR="0061675F" w:rsidRPr="0061675F" w:rsidRDefault="0061675F" w:rsidP="0061675F">
            <w:pPr>
              <w:pStyle w:val="2Para"/>
              <w:numPr>
                <w:ilvl w:val="0"/>
                <w:numId w:val="0"/>
              </w:numPr>
              <w:spacing w:before="0" w:after="0"/>
              <w:jc w:val="center"/>
              <w:rPr>
                <w:bCs/>
                <w:sz w:val="20"/>
                <w:szCs w:val="20"/>
              </w:rPr>
            </w:pPr>
          </w:p>
        </w:tc>
        <w:tc>
          <w:tcPr>
            <w:tcW w:w="436" w:type="dxa"/>
            <w:vAlign w:val="center"/>
          </w:tcPr>
          <w:p w14:paraId="2FD212D5" w14:textId="77777777" w:rsidR="0061675F" w:rsidRPr="0061675F" w:rsidRDefault="0061675F" w:rsidP="0061675F">
            <w:pPr>
              <w:pStyle w:val="2Para"/>
              <w:numPr>
                <w:ilvl w:val="0"/>
                <w:numId w:val="0"/>
              </w:numPr>
              <w:spacing w:before="0" w:after="0"/>
              <w:jc w:val="center"/>
              <w:rPr>
                <w:bCs/>
                <w:sz w:val="20"/>
                <w:szCs w:val="20"/>
              </w:rPr>
            </w:pPr>
          </w:p>
        </w:tc>
        <w:tc>
          <w:tcPr>
            <w:tcW w:w="1097" w:type="dxa"/>
            <w:vAlign w:val="center"/>
          </w:tcPr>
          <w:p w14:paraId="29293AEA" w14:textId="77777777" w:rsidR="0061675F" w:rsidRPr="0061675F" w:rsidRDefault="0061675F" w:rsidP="0061675F">
            <w:pPr>
              <w:pStyle w:val="2Para"/>
              <w:numPr>
                <w:ilvl w:val="0"/>
                <w:numId w:val="0"/>
              </w:numPr>
              <w:spacing w:before="0" w:after="0"/>
              <w:jc w:val="center"/>
              <w:rPr>
                <w:bCs/>
                <w:sz w:val="20"/>
                <w:szCs w:val="20"/>
              </w:rPr>
            </w:pPr>
          </w:p>
        </w:tc>
        <w:tc>
          <w:tcPr>
            <w:tcW w:w="716" w:type="dxa"/>
            <w:vAlign w:val="center"/>
          </w:tcPr>
          <w:p w14:paraId="2B4A39E4" w14:textId="77777777" w:rsidR="0061675F" w:rsidRPr="0061675F" w:rsidRDefault="0061675F" w:rsidP="0061675F">
            <w:pPr>
              <w:pStyle w:val="2Para"/>
              <w:numPr>
                <w:ilvl w:val="0"/>
                <w:numId w:val="0"/>
              </w:numPr>
              <w:spacing w:before="0" w:after="0"/>
              <w:jc w:val="center"/>
              <w:rPr>
                <w:bCs/>
                <w:sz w:val="20"/>
                <w:szCs w:val="20"/>
              </w:rPr>
            </w:pPr>
          </w:p>
        </w:tc>
        <w:tc>
          <w:tcPr>
            <w:tcW w:w="1927" w:type="dxa"/>
            <w:vAlign w:val="center"/>
          </w:tcPr>
          <w:p w14:paraId="27BD27A1" w14:textId="77777777" w:rsidR="0061675F" w:rsidRPr="0061675F" w:rsidRDefault="0061675F" w:rsidP="0061675F">
            <w:pPr>
              <w:pStyle w:val="2Para"/>
              <w:numPr>
                <w:ilvl w:val="0"/>
                <w:numId w:val="0"/>
              </w:numPr>
              <w:spacing w:before="0" w:after="0"/>
              <w:jc w:val="center"/>
              <w:rPr>
                <w:bCs/>
                <w:sz w:val="20"/>
                <w:szCs w:val="20"/>
              </w:rPr>
            </w:pPr>
            <w:r w:rsidRPr="0061675F">
              <w:rPr>
                <w:bCs/>
                <w:sz w:val="20"/>
                <w:szCs w:val="20"/>
              </w:rPr>
              <w:t>At or Above</w:t>
            </w:r>
          </w:p>
          <w:p w14:paraId="1E7E3739" w14:textId="59154F5E" w:rsidR="0061675F" w:rsidRPr="0061675F" w:rsidRDefault="0061675F" w:rsidP="0061675F">
            <w:pPr>
              <w:pStyle w:val="2Para"/>
              <w:numPr>
                <w:ilvl w:val="0"/>
                <w:numId w:val="0"/>
              </w:numPr>
              <w:spacing w:before="0" w:after="0"/>
              <w:jc w:val="center"/>
              <w:rPr>
                <w:bCs/>
                <w:sz w:val="20"/>
                <w:szCs w:val="20"/>
              </w:rPr>
            </w:pPr>
            <w:r w:rsidRPr="0061675F">
              <w:rPr>
                <w:bCs/>
                <w:sz w:val="20"/>
                <w:szCs w:val="20"/>
              </w:rPr>
              <w:t>Procedure Altitude</w:t>
            </w:r>
          </w:p>
        </w:tc>
        <w:tc>
          <w:tcPr>
            <w:tcW w:w="986" w:type="dxa"/>
            <w:vAlign w:val="center"/>
          </w:tcPr>
          <w:p w14:paraId="6CB1D989" w14:textId="77777777" w:rsidR="0061675F" w:rsidRPr="0061675F" w:rsidRDefault="0061675F" w:rsidP="0061675F">
            <w:pPr>
              <w:pStyle w:val="2Para"/>
              <w:numPr>
                <w:ilvl w:val="0"/>
                <w:numId w:val="0"/>
              </w:numPr>
              <w:spacing w:before="0" w:after="0"/>
              <w:jc w:val="center"/>
              <w:rPr>
                <w:bCs/>
                <w:sz w:val="20"/>
                <w:szCs w:val="20"/>
              </w:rPr>
            </w:pPr>
          </w:p>
        </w:tc>
        <w:tc>
          <w:tcPr>
            <w:tcW w:w="1622" w:type="dxa"/>
            <w:vAlign w:val="center"/>
          </w:tcPr>
          <w:p w14:paraId="21D351B7" w14:textId="77777777" w:rsidR="0061675F" w:rsidRPr="0061675F" w:rsidRDefault="0061675F" w:rsidP="0061675F">
            <w:pPr>
              <w:pStyle w:val="2Para"/>
              <w:numPr>
                <w:ilvl w:val="0"/>
                <w:numId w:val="0"/>
              </w:numPr>
              <w:spacing w:before="0" w:after="0"/>
              <w:jc w:val="center"/>
              <w:rPr>
                <w:bCs/>
                <w:sz w:val="20"/>
                <w:szCs w:val="20"/>
              </w:rPr>
            </w:pPr>
          </w:p>
        </w:tc>
      </w:tr>
    </w:tbl>
    <w:p w14:paraId="456C55C5" w14:textId="4FA6F846" w:rsidR="00FE3050" w:rsidRDefault="0061675F" w:rsidP="00FE3050">
      <w:pPr>
        <w:pStyle w:val="2Para"/>
        <w:numPr>
          <w:ilvl w:val="0"/>
          <w:numId w:val="0"/>
        </w:numPr>
        <w:spacing w:before="120" w:after="120"/>
        <w:rPr>
          <w:bCs/>
        </w:rPr>
      </w:pPr>
      <w:r>
        <w:rPr>
          <w:bCs/>
        </w:rPr>
        <w:t>Waypoint Description:</w:t>
      </w:r>
    </w:p>
    <w:p w14:paraId="538F7FFA" w14:textId="152A1FE9" w:rsidR="0061675F" w:rsidRDefault="0061675F" w:rsidP="00FE3050">
      <w:pPr>
        <w:pStyle w:val="2Para"/>
        <w:numPr>
          <w:ilvl w:val="0"/>
          <w:numId w:val="0"/>
        </w:numPr>
        <w:spacing w:before="120" w:after="120"/>
        <w:rPr>
          <w:bCs/>
        </w:rPr>
      </w:pPr>
      <w:r>
        <w:rPr>
          <w:bCs/>
        </w:rPr>
        <w:t xml:space="preserve">Column One – </w:t>
      </w:r>
      <w:r w:rsidRPr="0061675F">
        <w:rPr>
          <w:bCs/>
        </w:rPr>
        <w:t>Fix Type: E = Waypoint, G = Runway, V = VHF Navaid</w:t>
      </w:r>
    </w:p>
    <w:p w14:paraId="0E24B09B" w14:textId="555371B6" w:rsidR="0061675F" w:rsidRDefault="0061675F" w:rsidP="00FE3050">
      <w:pPr>
        <w:pStyle w:val="2Para"/>
        <w:numPr>
          <w:ilvl w:val="0"/>
          <w:numId w:val="0"/>
        </w:numPr>
        <w:spacing w:before="120" w:after="120"/>
        <w:rPr>
          <w:bCs/>
        </w:rPr>
      </w:pPr>
      <w:r>
        <w:rPr>
          <w:bCs/>
        </w:rPr>
        <w:t xml:space="preserve">Column Two – </w:t>
      </w:r>
      <w:r w:rsidRPr="0061675F">
        <w:rPr>
          <w:bCs/>
        </w:rPr>
        <w:t>E = End of Final Approach Coding, Y = Flyover waypoint</w:t>
      </w:r>
    </w:p>
    <w:p w14:paraId="4C0CFC45" w14:textId="21279930" w:rsidR="0061675F" w:rsidRDefault="0061675F" w:rsidP="00FE3050">
      <w:pPr>
        <w:pStyle w:val="2Para"/>
        <w:numPr>
          <w:ilvl w:val="0"/>
          <w:numId w:val="0"/>
        </w:numPr>
        <w:spacing w:before="120" w:after="120"/>
        <w:rPr>
          <w:bCs/>
        </w:rPr>
      </w:pPr>
      <w:r>
        <w:rPr>
          <w:bCs/>
        </w:rPr>
        <w:lastRenderedPageBreak/>
        <w:t>Column Three –</w:t>
      </w:r>
      <w:r w:rsidRPr="0061675F">
        <w:t xml:space="preserve"> </w:t>
      </w:r>
      <w:r w:rsidRPr="0061675F">
        <w:rPr>
          <w:bCs/>
        </w:rPr>
        <w:t>M = First Leg of Missed Approach Procedure</w:t>
      </w:r>
    </w:p>
    <w:p w14:paraId="27A58A46" w14:textId="49F29277" w:rsidR="0061675F" w:rsidRDefault="0061675F" w:rsidP="00FE3050">
      <w:pPr>
        <w:pStyle w:val="2Para"/>
        <w:numPr>
          <w:ilvl w:val="0"/>
          <w:numId w:val="0"/>
        </w:numPr>
        <w:spacing w:before="120" w:after="120"/>
        <w:rPr>
          <w:bCs/>
        </w:rPr>
      </w:pPr>
      <w:r>
        <w:rPr>
          <w:bCs/>
        </w:rPr>
        <w:t xml:space="preserve">Column Four – </w:t>
      </w:r>
      <w:r w:rsidRPr="0061675F">
        <w:rPr>
          <w:bCs/>
        </w:rPr>
        <w:t xml:space="preserve">Fix Function in Coding: F = FAF, </w:t>
      </w:r>
      <w:ins w:id="176" w:author="Fenwick, Joshua [2]" w:date="2021-10-12T08:13:00Z">
        <w:r w:rsidR="00BE4B58">
          <w:rPr>
            <w:bCs/>
          </w:rPr>
          <w:t>E</w:t>
        </w:r>
      </w:ins>
      <w:ins w:id="177" w:author="Fenwick, Joshua [2]" w:date="2021-09-20T15:36:00Z">
        <w:r w:rsidR="00E50982" w:rsidRPr="00E50982">
          <w:rPr>
            <w:bCs/>
          </w:rPr>
          <w:t xml:space="preserve"> = </w:t>
        </w:r>
      </w:ins>
      <w:ins w:id="178" w:author="Fenwick, Joshua [2]" w:date="2021-10-12T08:13:00Z">
        <w:r w:rsidR="00BE4B58">
          <w:rPr>
            <w:bCs/>
          </w:rPr>
          <w:t>Fina</w:t>
        </w:r>
      </w:ins>
      <w:ins w:id="179" w:author="Fenwick, Joshua [2]" w:date="2021-10-12T08:14:00Z">
        <w:r w:rsidR="00BE4B58">
          <w:rPr>
            <w:bCs/>
          </w:rPr>
          <w:t>l End</w:t>
        </w:r>
      </w:ins>
      <w:ins w:id="180" w:author="Fenwick, Joshua [2]" w:date="2021-10-11T16:33:00Z">
        <w:r w:rsidR="004B1D07">
          <w:rPr>
            <w:bCs/>
          </w:rPr>
          <w:t xml:space="preserve"> Point</w:t>
        </w:r>
      </w:ins>
      <w:ins w:id="181" w:author="Fenwick, Joshua [2]" w:date="2021-09-20T15:36:00Z">
        <w:r w:rsidR="00E50982">
          <w:rPr>
            <w:bCs/>
          </w:rPr>
          <w:t>,</w:t>
        </w:r>
        <w:r w:rsidR="00E50982" w:rsidRPr="00E50982">
          <w:rPr>
            <w:bCs/>
          </w:rPr>
          <w:t xml:space="preserve"> </w:t>
        </w:r>
      </w:ins>
      <w:r w:rsidRPr="0061675F">
        <w:rPr>
          <w:bCs/>
        </w:rPr>
        <w:t>M = Missed Approach Fix</w:t>
      </w:r>
    </w:p>
    <w:p w14:paraId="6BEEA6DC" w14:textId="77777777" w:rsidR="002D7979" w:rsidRPr="002D7979" w:rsidRDefault="002D7979" w:rsidP="002D7979">
      <w:pPr>
        <w:pStyle w:val="2Para"/>
        <w:numPr>
          <w:ilvl w:val="0"/>
          <w:numId w:val="0"/>
        </w:numPr>
        <w:spacing w:before="120" w:after="120"/>
        <w:ind w:left="2160"/>
        <w:contextualSpacing/>
        <w:rPr>
          <w:bCs/>
        </w:rPr>
      </w:pPr>
      <w:r w:rsidRPr="002D7979">
        <w:rPr>
          <w:bCs/>
        </w:rPr>
        <w:t>Note: FAF Altitude Description may be at when this is prescribed</w:t>
      </w:r>
    </w:p>
    <w:p w14:paraId="3D842648" w14:textId="77777777" w:rsidR="002D7979" w:rsidRPr="002D7979" w:rsidRDefault="002D7979" w:rsidP="002D7979">
      <w:pPr>
        <w:pStyle w:val="2Para"/>
        <w:numPr>
          <w:ilvl w:val="0"/>
          <w:numId w:val="0"/>
        </w:numPr>
        <w:spacing w:before="120" w:after="120"/>
        <w:ind w:left="2160"/>
        <w:contextualSpacing/>
        <w:rPr>
          <w:bCs/>
        </w:rPr>
      </w:pPr>
      <w:r w:rsidRPr="002D7979">
        <w:rPr>
          <w:bCs/>
        </w:rPr>
        <w:t>by source documentation. The altitude in sequence 050</w:t>
      </w:r>
    </w:p>
    <w:p w14:paraId="11BD626A" w14:textId="77777777" w:rsidR="002D7979" w:rsidRPr="002D7979" w:rsidRDefault="002D7979" w:rsidP="002D7979">
      <w:pPr>
        <w:pStyle w:val="2Para"/>
        <w:numPr>
          <w:ilvl w:val="0"/>
          <w:numId w:val="0"/>
        </w:numPr>
        <w:spacing w:before="120" w:after="120"/>
        <w:ind w:left="2160"/>
        <w:contextualSpacing/>
        <w:rPr>
          <w:bCs/>
        </w:rPr>
      </w:pPr>
      <w:r w:rsidRPr="002D7979">
        <w:rPr>
          <w:bCs/>
        </w:rPr>
        <w:t>may be a source provided value for the first leg of a missed</w:t>
      </w:r>
    </w:p>
    <w:p w14:paraId="29753036" w14:textId="77777777" w:rsidR="002D7979" w:rsidRPr="002D7979" w:rsidRDefault="002D7979" w:rsidP="002D7979">
      <w:pPr>
        <w:pStyle w:val="2Para"/>
        <w:numPr>
          <w:ilvl w:val="0"/>
          <w:numId w:val="0"/>
        </w:numPr>
        <w:spacing w:before="120" w:after="120"/>
        <w:ind w:left="2160"/>
        <w:contextualSpacing/>
        <w:rPr>
          <w:bCs/>
        </w:rPr>
      </w:pPr>
      <w:r w:rsidRPr="002D7979">
        <w:rPr>
          <w:bCs/>
        </w:rPr>
        <w:t>approach or may be regionally adjusted to 500 feet above</w:t>
      </w:r>
    </w:p>
    <w:p w14:paraId="0FC747D6" w14:textId="77777777" w:rsidR="002D7979" w:rsidRPr="002D7979" w:rsidRDefault="002D7979" w:rsidP="002D7979">
      <w:pPr>
        <w:pStyle w:val="2Para"/>
        <w:numPr>
          <w:ilvl w:val="0"/>
          <w:numId w:val="0"/>
        </w:numPr>
        <w:spacing w:before="120" w:after="120"/>
        <w:ind w:left="2160"/>
        <w:contextualSpacing/>
        <w:rPr>
          <w:bCs/>
        </w:rPr>
      </w:pPr>
      <w:r w:rsidRPr="002D7979">
        <w:rPr>
          <w:bCs/>
        </w:rPr>
        <w:t>the airport. The At or Above Airport Plus 400 feet is the</w:t>
      </w:r>
    </w:p>
    <w:p w14:paraId="42875A2E" w14:textId="6B1B8367" w:rsidR="002D7979" w:rsidRPr="00A31B89" w:rsidRDefault="002D7979" w:rsidP="002D7979">
      <w:pPr>
        <w:pStyle w:val="2Para"/>
        <w:numPr>
          <w:ilvl w:val="0"/>
          <w:numId w:val="0"/>
        </w:numPr>
        <w:spacing w:before="120" w:after="120"/>
        <w:ind w:left="2160"/>
        <w:contextualSpacing/>
        <w:rPr>
          <w:bCs/>
        </w:rPr>
      </w:pPr>
      <w:r w:rsidRPr="002D7979">
        <w:rPr>
          <w:bCs/>
        </w:rPr>
        <w:t>minimum requirement.</w:t>
      </w:r>
    </w:p>
    <w:p w14:paraId="56FAC1D2" w14:textId="1D393895" w:rsidR="003C20F0" w:rsidRDefault="003C20F0">
      <w:pPr>
        <w:autoSpaceDE/>
        <w:autoSpaceDN/>
        <w:adjustRightInd/>
        <w:jc w:val="left"/>
        <w:rPr>
          <w:bCs/>
          <w:szCs w:val="22"/>
        </w:rPr>
      </w:pPr>
    </w:p>
    <w:p w14:paraId="015CF1FF" w14:textId="77777777" w:rsidR="00BD765A" w:rsidRDefault="00BD765A">
      <w:pPr>
        <w:autoSpaceDE/>
        <w:autoSpaceDN/>
        <w:adjustRightInd/>
        <w:jc w:val="left"/>
        <w:rPr>
          <w:bCs/>
          <w:szCs w:val="22"/>
        </w:rPr>
      </w:pPr>
      <w:r>
        <w:rPr>
          <w:bCs/>
        </w:rPr>
        <w:br w:type="page"/>
      </w:r>
    </w:p>
    <w:p w14:paraId="240A2098" w14:textId="40686E51" w:rsidR="008F43BB" w:rsidRDefault="008F43BB" w:rsidP="008F43BB">
      <w:pPr>
        <w:pStyle w:val="2Para"/>
        <w:numPr>
          <w:ilvl w:val="2"/>
          <w:numId w:val="23"/>
        </w:numPr>
        <w:spacing w:after="120"/>
        <w:ind w:left="1296"/>
        <w:rPr>
          <w:bCs/>
        </w:rPr>
      </w:pPr>
      <w:r>
        <w:rPr>
          <w:bCs/>
        </w:rPr>
        <w:lastRenderedPageBreak/>
        <w:t>Update VNAV coding example B:</w:t>
      </w:r>
    </w:p>
    <w:p w14:paraId="3391276F" w14:textId="3BC32BFD" w:rsidR="008F43BB" w:rsidRPr="00AE6A69" w:rsidRDefault="008F43BB" w:rsidP="008F43BB">
      <w:pPr>
        <w:pStyle w:val="2Para"/>
        <w:numPr>
          <w:ilvl w:val="0"/>
          <w:numId w:val="0"/>
        </w:numPr>
        <w:spacing w:before="120" w:after="0"/>
        <w:jc w:val="center"/>
        <w:rPr>
          <w:b/>
        </w:rPr>
      </w:pPr>
      <w:r w:rsidRPr="00AE6A69">
        <w:rPr>
          <w:b/>
        </w:rPr>
        <w:t xml:space="preserve">CODING EXAMPLE </w:t>
      </w:r>
      <w:r>
        <w:rPr>
          <w:b/>
        </w:rPr>
        <w:t>B</w:t>
      </w:r>
    </w:p>
    <w:p w14:paraId="62A29A59" w14:textId="77777777" w:rsidR="008F43BB" w:rsidRPr="00AE6A69" w:rsidRDefault="008F43BB" w:rsidP="008F43BB">
      <w:pPr>
        <w:pStyle w:val="2Para"/>
        <w:numPr>
          <w:ilvl w:val="0"/>
          <w:numId w:val="0"/>
        </w:numPr>
        <w:spacing w:before="120" w:after="0"/>
        <w:jc w:val="center"/>
        <w:rPr>
          <w:b/>
          <w:u w:val="single"/>
        </w:rPr>
      </w:pPr>
      <w:r w:rsidRPr="00AE6A69">
        <w:rPr>
          <w:b/>
          <w:u w:val="single"/>
        </w:rPr>
        <w:t>VNAV APPROACH CODING EXAMPLE</w:t>
      </w:r>
    </w:p>
    <w:p w14:paraId="13083E0C" w14:textId="3016F298" w:rsidR="008F43BB" w:rsidRPr="00AE6A69" w:rsidRDefault="008F43BB" w:rsidP="008F43BB">
      <w:pPr>
        <w:pStyle w:val="2Para"/>
        <w:numPr>
          <w:ilvl w:val="0"/>
          <w:numId w:val="0"/>
        </w:numPr>
        <w:spacing w:before="120" w:after="0"/>
        <w:jc w:val="center"/>
        <w:rPr>
          <w:b/>
        </w:rPr>
      </w:pPr>
      <w:r w:rsidRPr="00AE6A69">
        <w:rPr>
          <w:b/>
        </w:rPr>
        <w:t xml:space="preserve">Inserted </w:t>
      </w:r>
      <w:ins w:id="182" w:author="Fenwick, Joshua" w:date="2022-09-15T16:08:00Z">
        <w:r w:rsidR="002F515A">
          <w:rPr>
            <w:b/>
          </w:rPr>
          <w:t xml:space="preserve">Waypoint </w:t>
        </w:r>
      </w:ins>
      <w:r>
        <w:rPr>
          <w:b/>
        </w:rPr>
        <w:t>Final End Point</w:t>
      </w:r>
      <w:r w:rsidRPr="00AE6A69">
        <w:rPr>
          <w:b/>
        </w:rPr>
        <w:t xml:space="preserve"> </w:t>
      </w:r>
      <w:del w:id="183" w:author="Fenwick, Joshua" w:date="2022-09-15T16:33:00Z">
        <w:r w:rsidRPr="00AE6A69" w:rsidDel="008863EF">
          <w:rPr>
            <w:b/>
          </w:rPr>
          <w:delText xml:space="preserve">Fix </w:delText>
        </w:r>
      </w:del>
      <w:ins w:id="184" w:author="Fenwick, Joshua" w:date="2022-09-15T16:33:00Z">
        <w:r w:rsidR="008863EF">
          <w:rPr>
            <w:b/>
          </w:rPr>
          <w:t>as VNAV anch</w:t>
        </w:r>
      </w:ins>
      <w:ins w:id="185" w:author="Fenwick, Joshua" w:date="2022-09-15T16:34:00Z">
        <w:r w:rsidR="008863EF">
          <w:rPr>
            <w:b/>
          </w:rPr>
          <w:t>or point</w:t>
        </w:r>
      </w:ins>
      <w:ins w:id="186" w:author="Fenwick, Joshua" w:date="2022-09-15T16:33:00Z">
        <w:r w:rsidR="008863EF" w:rsidRPr="00AE6A69">
          <w:rPr>
            <w:b/>
          </w:rPr>
          <w:t xml:space="preserve"> </w:t>
        </w:r>
      </w:ins>
      <w:r w:rsidRPr="00AE6A69">
        <w:rPr>
          <w:b/>
        </w:rPr>
        <w:t>(Rule 8.10.</w:t>
      </w:r>
      <w:r>
        <w:rPr>
          <w:b/>
        </w:rPr>
        <w:t>2</w:t>
      </w:r>
      <w:r w:rsidRPr="00AE6A69">
        <w:rPr>
          <w:b/>
        </w:rPr>
        <w:t>)</w:t>
      </w:r>
    </w:p>
    <w:p w14:paraId="3E41138C" w14:textId="77777777" w:rsidR="008F43BB" w:rsidRDefault="008F43BB" w:rsidP="008F43BB">
      <w:pPr>
        <w:pStyle w:val="2Para"/>
        <w:numPr>
          <w:ilvl w:val="0"/>
          <w:numId w:val="0"/>
        </w:numPr>
        <w:spacing w:before="120" w:after="0"/>
        <w:contextualSpacing/>
        <w:jc w:val="left"/>
        <w:rPr>
          <w:bCs/>
        </w:rPr>
      </w:pPr>
    </w:p>
    <w:p w14:paraId="6197BCBF" w14:textId="67DEE0A1" w:rsidR="008F43BB" w:rsidRDefault="008F43BB" w:rsidP="008F43BB">
      <w:pPr>
        <w:pStyle w:val="2Para"/>
        <w:numPr>
          <w:ilvl w:val="0"/>
          <w:numId w:val="0"/>
        </w:numPr>
        <w:spacing w:before="120" w:after="0"/>
        <w:contextualSpacing/>
        <w:jc w:val="left"/>
        <w:rPr>
          <w:bCs/>
        </w:rPr>
      </w:pPr>
      <w:r>
        <w:t xml:space="preserve">This example shows a procedure published as Final Approach Fix (FAF) to a Missed Approach Point (MAP) beyond the Landing Threshold Point (LTP). The Final Approach Course (FAC) does not cross over the landing threshold. The landing alignment is straight-in. As the MAP is located beyond the landing threshold, a </w:t>
      </w:r>
      <w:del w:id="187" w:author="Fenwick, Joshua" w:date="2022-09-15T15:25:00Z">
        <w:r w:rsidDel="00BD765A">
          <w:delText>Final End Point Fix (FEP)</w:delText>
        </w:r>
      </w:del>
      <w:ins w:id="188" w:author="Fenwick, Joshua" w:date="2022-09-15T15:25:00Z">
        <w:r w:rsidR="00BD765A">
          <w:t>database supplier created</w:t>
        </w:r>
      </w:ins>
      <w:r>
        <w:t xml:space="preserve"> waypoint [EP30] is inserted as </w:t>
      </w:r>
      <w:del w:id="189" w:author="Fenwick, Joshua" w:date="2022-09-15T15:26:00Z">
        <w:r w:rsidDel="00BD765A">
          <w:delText>an additional waypoint</w:delText>
        </w:r>
      </w:del>
      <w:ins w:id="190" w:author="Fenwick, Joshua" w:date="2022-09-15T15:26:00Z">
        <w:r w:rsidR="00BD765A">
          <w:t>the Final End Point (FEP)</w:t>
        </w:r>
      </w:ins>
      <w:ins w:id="191" w:author="Fenwick, Joshua" w:date="2022-09-15T16:34:00Z">
        <w:r w:rsidR="008863EF">
          <w:t xml:space="preserve"> to serve as the VNAV anchor point</w:t>
        </w:r>
      </w:ins>
      <w:r>
        <w:t xml:space="preserve"> in the Final Approach Coding of this example. The VNAV Path angle is calculated from the LTP elevation + TCH (if no procedure TCH is specified by source use 40 or 50 feet [see Section 5.67 of this specification]) using the FEP and the FAF to determine the distance used in the calculation, to the FAF altitude and is coded in the FEP Fix sequence. The missed approach path is not included in the graphic. It is included in the coding sequence example. The inserted FEP Fix is coded with its designated unique code in the last position of the Waypoint Description on the FEP sequence. The coded first leg of the missed approach path is a continuation of the FAC to the officially published MAP</w:t>
      </w:r>
      <w:ins w:id="192" w:author="Fenwick, Joshua" w:date="2023-06-16T07:44:00Z">
        <w:r w:rsidR="00321C93">
          <w:t xml:space="preserve"> where</w:t>
        </w:r>
      </w:ins>
      <w:del w:id="193" w:author="Fenwick, Joshua" w:date="2023-06-16T07:44:00Z">
        <w:r w:rsidDel="00321C93">
          <w:delText>.</w:delText>
        </w:r>
      </w:del>
      <w:r>
        <w:t xml:space="preserve"> </w:t>
      </w:r>
      <w:ins w:id="194" w:author="Fenwick, Joshua" w:date="2023-06-16T07:44:00Z">
        <w:r w:rsidR="00321C93">
          <w:t>t</w:t>
        </w:r>
      </w:ins>
      <w:del w:id="195" w:author="Fenwick, Joshua" w:date="2023-06-16T07:44:00Z">
        <w:r w:rsidDel="00321C93">
          <w:delText>T</w:delText>
        </w:r>
      </w:del>
      <w:r>
        <w:t>he flyover code is set in position 2 of the waypoint description field. The first leg of the published missed approach path is on the FAC to an altitude of airport elevation plus 400 feet, or as specified by source, followed by a direct to a fix at the FAF.</w:t>
      </w:r>
    </w:p>
    <w:p w14:paraId="1530D1E4" w14:textId="3145B99E" w:rsidR="008F43BB" w:rsidRDefault="00BD765A" w:rsidP="008F43BB">
      <w:pPr>
        <w:pStyle w:val="2Para"/>
        <w:numPr>
          <w:ilvl w:val="0"/>
          <w:numId w:val="0"/>
        </w:numPr>
        <w:spacing w:before="120" w:after="120"/>
        <w:jc w:val="center"/>
        <w:rPr>
          <w:bCs/>
        </w:rPr>
      </w:pPr>
      <w:r w:rsidRPr="00BD765A">
        <w:rPr>
          <w:bCs/>
          <w:noProof/>
        </w:rPr>
        <w:drawing>
          <wp:inline distT="0" distB="0" distL="0" distR="0" wp14:anchorId="5AEEC321" wp14:editId="6619AC06">
            <wp:extent cx="4887091" cy="238089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6"/>
                    <a:stretch>
                      <a:fillRect/>
                    </a:stretch>
                  </pic:blipFill>
                  <pic:spPr>
                    <a:xfrm>
                      <a:off x="0" y="0"/>
                      <a:ext cx="4924496" cy="2399113"/>
                    </a:xfrm>
                    <a:prstGeom prst="rect">
                      <a:avLst/>
                    </a:prstGeom>
                  </pic:spPr>
                </pic:pic>
              </a:graphicData>
            </a:graphic>
          </wp:inline>
        </w:drawing>
      </w:r>
    </w:p>
    <w:p w14:paraId="0CF0DDE4" w14:textId="0026B298" w:rsidR="008F43BB" w:rsidRDefault="008F43BB" w:rsidP="008F43BB">
      <w:pPr>
        <w:pStyle w:val="2Para"/>
        <w:numPr>
          <w:ilvl w:val="0"/>
          <w:numId w:val="0"/>
        </w:numPr>
        <w:spacing w:before="120" w:after="120"/>
        <w:rPr>
          <w:bCs/>
        </w:rPr>
      </w:pPr>
      <w:r>
        <w:rPr>
          <w:bCs/>
        </w:rPr>
        <w:t xml:space="preserve">Inserted </w:t>
      </w:r>
      <w:del w:id="196" w:author="Fenwick, Joshua" w:date="2022-09-15T16:42:00Z">
        <w:r w:rsidR="00BD765A" w:rsidDel="004B4C45">
          <w:rPr>
            <w:bCs/>
          </w:rPr>
          <w:delText>Final End Point</w:delText>
        </w:r>
        <w:r w:rsidDel="004B4C45">
          <w:rPr>
            <w:bCs/>
          </w:rPr>
          <w:delText xml:space="preserve"> Fix</w:delText>
        </w:r>
      </w:del>
      <w:ins w:id="197" w:author="Fenwick, Joshua" w:date="2022-09-15T16:42:00Z">
        <w:r w:rsidR="004B4C45">
          <w:rPr>
            <w:bCs/>
          </w:rPr>
          <w:t>Waypoint FEP</w:t>
        </w:r>
      </w:ins>
      <w:r>
        <w:rPr>
          <w:bCs/>
        </w:rPr>
        <w:t xml:space="preserve"> Coding:</w:t>
      </w:r>
    </w:p>
    <w:tbl>
      <w:tblPr>
        <w:tblStyle w:val="TableGrid"/>
        <w:tblW w:w="10829" w:type="dxa"/>
        <w:tblLook w:val="04A0" w:firstRow="1" w:lastRow="0" w:firstColumn="1" w:lastColumn="0" w:noHBand="0" w:noVBand="1"/>
      </w:tblPr>
      <w:tblGrid>
        <w:gridCol w:w="684"/>
        <w:gridCol w:w="643"/>
        <w:gridCol w:w="917"/>
        <w:gridCol w:w="551"/>
        <w:gridCol w:w="416"/>
        <w:gridCol w:w="409"/>
        <w:gridCol w:w="440"/>
        <w:gridCol w:w="436"/>
        <w:gridCol w:w="1096"/>
        <w:gridCol w:w="716"/>
        <w:gridCol w:w="1919"/>
        <w:gridCol w:w="985"/>
        <w:gridCol w:w="1617"/>
      </w:tblGrid>
      <w:tr w:rsidR="008F43BB" w:rsidRPr="0061675F" w14:paraId="4DEFD703" w14:textId="77777777" w:rsidTr="00C4612B">
        <w:tc>
          <w:tcPr>
            <w:tcW w:w="686" w:type="dxa"/>
            <w:vAlign w:val="center"/>
          </w:tcPr>
          <w:p w14:paraId="0F7D20F0"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APP</w:t>
            </w:r>
          </w:p>
          <w:p w14:paraId="4E655800"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ID</w:t>
            </w:r>
          </w:p>
        </w:tc>
        <w:tc>
          <w:tcPr>
            <w:tcW w:w="644" w:type="dxa"/>
            <w:vAlign w:val="center"/>
          </w:tcPr>
          <w:p w14:paraId="20EDD669"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SEQ</w:t>
            </w:r>
          </w:p>
          <w:p w14:paraId="5F474EE3"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NR</w:t>
            </w:r>
          </w:p>
        </w:tc>
        <w:tc>
          <w:tcPr>
            <w:tcW w:w="899" w:type="dxa"/>
            <w:vAlign w:val="center"/>
          </w:tcPr>
          <w:p w14:paraId="4DAA4503"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FIX ID</w:t>
            </w:r>
          </w:p>
        </w:tc>
        <w:tc>
          <w:tcPr>
            <w:tcW w:w="551" w:type="dxa"/>
            <w:vAlign w:val="center"/>
          </w:tcPr>
          <w:p w14:paraId="1826692C"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P/T</w:t>
            </w:r>
          </w:p>
        </w:tc>
        <w:tc>
          <w:tcPr>
            <w:tcW w:w="1701" w:type="dxa"/>
            <w:gridSpan w:val="4"/>
            <w:vAlign w:val="center"/>
          </w:tcPr>
          <w:p w14:paraId="149D71BD"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WAYPOINT</w:t>
            </w:r>
          </w:p>
          <w:p w14:paraId="77210E56"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DESCRIPTION</w:t>
            </w:r>
          </w:p>
        </w:tc>
        <w:tc>
          <w:tcPr>
            <w:tcW w:w="1097" w:type="dxa"/>
            <w:vAlign w:val="center"/>
          </w:tcPr>
          <w:p w14:paraId="4A2FFFAA"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MAG</w:t>
            </w:r>
          </w:p>
          <w:p w14:paraId="2E6FF181"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COURSE</w:t>
            </w:r>
          </w:p>
        </w:tc>
        <w:tc>
          <w:tcPr>
            <w:tcW w:w="716" w:type="dxa"/>
            <w:vAlign w:val="center"/>
          </w:tcPr>
          <w:p w14:paraId="1790A60D"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DIST</w:t>
            </w:r>
          </w:p>
        </w:tc>
        <w:tc>
          <w:tcPr>
            <w:tcW w:w="1927" w:type="dxa"/>
            <w:vAlign w:val="center"/>
          </w:tcPr>
          <w:p w14:paraId="233EFF71"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ALT DESC/ALT</w:t>
            </w:r>
          </w:p>
        </w:tc>
        <w:tc>
          <w:tcPr>
            <w:tcW w:w="986" w:type="dxa"/>
            <w:vAlign w:val="center"/>
          </w:tcPr>
          <w:p w14:paraId="42DA46CD"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VERT ANGLE</w:t>
            </w:r>
          </w:p>
        </w:tc>
        <w:tc>
          <w:tcPr>
            <w:tcW w:w="1622" w:type="dxa"/>
            <w:vAlign w:val="center"/>
          </w:tcPr>
          <w:p w14:paraId="4ADAFB84" w14:textId="77777777" w:rsidR="008F43BB" w:rsidRPr="0061675F" w:rsidRDefault="008F43BB" w:rsidP="00C4612B">
            <w:pPr>
              <w:pStyle w:val="2Para"/>
              <w:numPr>
                <w:ilvl w:val="0"/>
                <w:numId w:val="0"/>
              </w:numPr>
              <w:spacing w:before="0" w:after="0"/>
              <w:jc w:val="center"/>
              <w:rPr>
                <w:b/>
                <w:sz w:val="20"/>
                <w:szCs w:val="20"/>
              </w:rPr>
            </w:pPr>
            <w:r w:rsidRPr="0061675F">
              <w:rPr>
                <w:b/>
                <w:sz w:val="20"/>
                <w:szCs w:val="20"/>
              </w:rPr>
              <w:t>ARINC 424 REF.</w:t>
            </w:r>
          </w:p>
        </w:tc>
      </w:tr>
      <w:tr w:rsidR="008F43BB" w:rsidRPr="0061675F" w14:paraId="4B9E390D" w14:textId="77777777" w:rsidTr="00C4612B">
        <w:tc>
          <w:tcPr>
            <w:tcW w:w="686" w:type="dxa"/>
            <w:vAlign w:val="center"/>
          </w:tcPr>
          <w:p w14:paraId="051862B0"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138EB030"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020</w:t>
            </w:r>
          </w:p>
        </w:tc>
        <w:tc>
          <w:tcPr>
            <w:tcW w:w="899" w:type="dxa"/>
            <w:vAlign w:val="center"/>
          </w:tcPr>
          <w:p w14:paraId="6409E865" w14:textId="6D7FBA87" w:rsidR="008F43BB" w:rsidRPr="0061675F" w:rsidRDefault="00337ECE" w:rsidP="00C4612B">
            <w:pPr>
              <w:pStyle w:val="2Para"/>
              <w:numPr>
                <w:ilvl w:val="0"/>
                <w:numId w:val="0"/>
              </w:numPr>
              <w:spacing w:before="0" w:after="0"/>
              <w:jc w:val="center"/>
              <w:rPr>
                <w:bCs/>
                <w:sz w:val="20"/>
                <w:szCs w:val="20"/>
              </w:rPr>
            </w:pPr>
            <w:r>
              <w:rPr>
                <w:bCs/>
                <w:sz w:val="20"/>
                <w:szCs w:val="20"/>
              </w:rPr>
              <w:t>BANC</w:t>
            </w:r>
            <w:r w:rsidR="00933517">
              <w:rPr>
                <w:bCs/>
                <w:sz w:val="20"/>
                <w:szCs w:val="20"/>
              </w:rPr>
              <w:t>H</w:t>
            </w:r>
          </w:p>
        </w:tc>
        <w:tc>
          <w:tcPr>
            <w:tcW w:w="551" w:type="dxa"/>
            <w:vAlign w:val="center"/>
          </w:tcPr>
          <w:p w14:paraId="6B25450D"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IF</w:t>
            </w:r>
          </w:p>
        </w:tc>
        <w:tc>
          <w:tcPr>
            <w:tcW w:w="416" w:type="dxa"/>
            <w:vAlign w:val="center"/>
          </w:tcPr>
          <w:p w14:paraId="0FD7062D"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E</w:t>
            </w:r>
          </w:p>
        </w:tc>
        <w:tc>
          <w:tcPr>
            <w:tcW w:w="409" w:type="dxa"/>
            <w:vAlign w:val="center"/>
          </w:tcPr>
          <w:p w14:paraId="4714A8F7" w14:textId="77777777" w:rsidR="008F43BB" w:rsidRPr="0061675F" w:rsidRDefault="008F43BB" w:rsidP="00C4612B">
            <w:pPr>
              <w:pStyle w:val="2Para"/>
              <w:numPr>
                <w:ilvl w:val="0"/>
                <w:numId w:val="0"/>
              </w:numPr>
              <w:spacing w:before="0" w:after="0"/>
              <w:jc w:val="center"/>
              <w:rPr>
                <w:bCs/>
                <w:sz w:val="20"/>
                <w:szCs w:val="20"/>
              </w:rPr>
            </w:pPr>
          </w:p>
        </w:tc>
        <w:tc>
          <w:tcPr>
            <w:tcW w:w="440" w:type="dxa"/>
            <w:vAlign w:val="center"/>
          </w:tcPr>
          <w:p w14:paraId="7EA2E38B" w14:textId="77777777" w:rsidR="008F43BB" w:rsidRPr="0061675F" w:rsidRDefault="008F43BB" w:rsidP="00C4612B">
            <w:pPr>
              <w:pStyle w:val="2Para"/>
              <w:numPr>
                <w:ilvl w:val="0"/>
                <w:numId w:val="0"/>
              </w:numPr>
              <w:spacing w:before="0" w:after="0"/>
              <w:jc w:val="center"/>
              <w:rPr>
                <w:bCs/>
                <w:sz w:val="20"/>
                <w:szCs w:val="20"/>
              </w:rPr>
            </w:pPr>
          </w:p>
        </w:tc>
        <w:tc>
          <w:tcPr>
            <w:tcW w:w="436" w:type="dxa"/>
            <w:vAlign w:val="center"/>
          </w:tcPr>
          <w:p w14:paraId="4A004734"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F</w:t>
            </w:r>
          </w:p>
        </w:tc>
        <w:tc>
          <w:tcPr>
            <w:tcW w:w="1097" w:type="dxa"/>
            <w:vAlign w:val="center"/>
          </w:tcPr>
          <w:p w14:paraId="07B86B8A" w14:textId="5B8189A1" w:rsidR="008F43BB" w:rsidRPr="0061675F" w:rsidRDefault="008F43BB" w:rsidP="00C4612B">
            <w:pPr>
              <w:pStyle w:val="2Para"/>
              <w:numPr>
                <w:ilvl w:val="0"/>
                <w:numId w:val="0"/>
              </w:numPr>
              <w:spacing w:before="0" w:after="0"/>
              <w:jc w:val="center"/>
              <w:rPr>
                <w:bCs/>
                <w:sz w:val="20"/>
                <w:szCs w:val="20"/>
              </w:rPr>
            </w:pPr>
            <w:del w:id="198" w:author="Fenwick, Joshua" w:date="2022-09-15T16:08:00Z">
              <w:r w:rsidRPr="0061675F" w:rsidDel="002F515A">
                <w:rPr>
                  <w:bCs/>
                  <w:sz w:val="20"/>
                  <w:szCs w:val="20"/>
                </w:rPr>
                <w:delText>0.0</w:delText>
              </w:r>
            </w:del>
          </w:p>
        </w:tc>
        <w:tc>
          <w:tcPr>
            <w:tcW w:w="716" w:type="dxa"/>
            <w:vAlign w:val="center"/>
          </w:tcPr>
          <w:p w14:paraId="490231D9" w14:textId="08BE2215" w:rsidR="008F43BB" w:rsidRPr="0061675F" w:rsidRDefault="008F43BB" w:rsidP="00C4612B">
            <w:pPr>
              <w:pStyle w:val="2Para"/>
              <w:numPr>
                <w:ilvl w:val="0"/>
                <w:numId w:val="0"/>
              </w:numPr>
              <w:spacing w:before="0" w:after="0"/>
              <w:jc w:val="center"/>
              <w:rPr>
                <w:bCs/>
                <w:sz w:val="20"/>
                <w:szCs w:val="20"/>
              </w:rPr>
            </w:pPr>
            <w:del w:id="199" w:author="Fenwick, Joshua" w:date="2022-09-15T16:08:00Z">
              <w:r w:rsidRPr="0061675F" w:rsidDel="002F515A">
                <w:rPr>
                  <w:bCs/>
                  <w:sz w:val="20"/>
                  <w:szCs w:val="20"/>
                </w:rPr>
                <w:delText>0.0</w:delText>
              </w:r>
            </w:del>
          </w:p>
        </w:tc>
        <w:tc>
          <w:tcPr>
            <w:tcW w:w="1927" w:type="dxa"/>
            <w:vAlign w:val="center"/>
          </w:tcPr>
          <w:p w14:paraId="743F2BD1"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At or Above</w:t>
            </w:r>
          </w:p>
          <w:p w14:paraId="3680F6E6"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Procedure Altitude</w:t>
            </w:r>
          </w:p>
        </w:tc>
        <w:tc>
          <w:tcPr>
            <w:tcW w:w="986" w:type="dxa"/>
            <w:vAlign w:val="center"/>
          </w:tcPr>
          <w:p w14:paraId="0C8CA6B5" w14:textId="77777777" w:rsidR="008F43BB" w:rsidRPr="0061675F" w:rsidRDefault="008F43BB" w:rsidP="00C4612B">
            <w:pPr>
              <w:pStyle w:val="2Para"/>
              <w:numPr>
                <w:ilvl w:val="0"/>
                <w:numId w:val="0"/>
              </w:numPr>
              <w:spacing w:before="0" w:after="0"/>
              <w:jc w:val="center"/>
              <w:rPr>
                <w:bCs/>
                <w:sz w:val="20"/>
                <w:szCs w:val="20"/>
              </w:rPr>
            </w:pPr>
          </w:p>
        </w:tc>
        <w:tc>
          <w:tcPr>
            <w:tcW w:w="1622" w:type="dxa"/>
            <w:vAlign w:val="center"/>
          </w:tcPr>
          <w:p w14:paraId="0AE4165E" w14:textId="77777777" w:rsidR="008F43BB" w:rsidRDefault="008F43BB" w:rsidP="00C4612B">
            <w:pPr>
              <w:pStyle w:val="2Para"/>
              <w:numPr>
                <w:ilvl w:val="0"/>
                <w:numId w:val="0"/>
              </w:numPr>
              <w:spacing w:before="0" w:after="0"/>
              <w:jc w:val="center"/>
              <w:rPr>
                <w:bCs/>
                <w:sz w:val="20"/>
                <w:szCs w:val="20"/>
              </w:rPr>
            </w:pPr>
            <w:r>
              <w:rPr>
                <w:bCs/>
                <w:sz w:val="20"/>
                <w:szCs w:val="20"/>
              </w:rPr>
              <w:t>Attachment 5,</w:t>
            </w:r>
          </w:p>
          <w:p w14:paraId="6B3AD8DB" w14:textId="77777777" w:rsidR="008F43BB" w:rsidRPr="0061675F" w:rsidRDefault="008F43BB" w:rsidP="00C4612B">
            <w:pPr>
              <w:pStyle w:val="2Para"/>
              <w:numPr>
                <w:ilvl w:val="0"/>
                <w:numId w:val="0"/>
              </w:numPr>
              <w:spacing w:before="0" w:after="0"/>
              <w:jc w:val="center"/>
              <w:rPr>
                <w:bCs/>
                <w:sz w:val="20"/>
                <w:szCs w:val="20"/>
              </w:rPr>
            </w:pPr>
            <w:r>
              <w:rPr>
                <w:bCs/>
                <w:sz w:val="20"/>
                <w:szCs w:val="20"/>
              </w:rPr>
              <w:t>Rule 8.1.1</w:t>
            </w:r>
          </w:p>
        </w:tc>
      </w:tr>
      <w:tr w:rsidR="008F43BB" w:rsidRPr="0061675F" w14:paraId="2B50E939" w14:textId="77777777" w:rsidTr="00C4612B">
        <w:tc>
          <w:tcPr>
            <w:tcW w:w="686" w:type="dxa"/>
            <w:vAlign w:val="center"/>
          </w:tcPr>
          <w:p w14:paraId="0FFF8C5B"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59B8305C"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030</w:t>
            </w:r>
          </w:p>
        </w:tc>
        <w:tc>
          <w:tcPr>
            <w:tcW w:w="899" w:type="dxa"/>
            <w:vAlign w:val="center"/>
          </w:tcPr>
          <w:p w14:paraId="0A242732" w14:textId="4D54B693" w:rsidR="008F43BB" w:rsidRPr="0061675F" w:rsidRDefault="00337ECE" w:rsidP="00C4612B">
            <w:pPr>
              <w:pStyle w:val="2Para"/>
              <w:numPr>
                <w:ilvl w:val="0"/>
                <w:numId w:val="0"/>
              </w:numPr>
              <w:spacing w:before="0" w:after="0"/>
              <w:jc w:val="center"/>
              <w:rPr>
                <w:bCs/>
                <w:sz w:val="20"/>
                <w:szCs w:val="20"/>
              </w:rPr>
            </w:pPr>
            <w:r>
              <w:rPr>
                <w:bCs/>
                <w:sz w:val="20"/>
                <w:szCs w:val="20"/>
              </w:rPr>
              <w:t>EP30</w:t>
            </w:r>
          </w:p>
        </w:tc>
        <w:tc>
          <w:tcPr>
            <w:tcW w:w="551" w:type="dxa"/>
            <w:vAlign w:val="center"/>
          </w:tcPr>
          <w:p w14:paraId="2800609D"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CF</w:t>
            </w:r>
          </w:p>
        </w:tc>
        <w:tc>
          <w:tcPr>
            <w:tcW w:w="416" w:type="dxa"/>
            <w:vAlign w:val="center"/>
          </w:tcPr>
          <w:p w14:paraId="31872A66" w14:textId="19E68BCD" w:rsidR="008F43BB" w:rsidRPr="0061675F" w:rsidRDefault="00337ECE" w:rsidP="00C4612B">
            <w:pPr>
              <w:pStyle w:val="2Para"/>
              <w:numPr>
                <w:ilvl w:val="0"/>
                <w:numId w:val="0"/>
              </w:numPr>
              <w:spacing w:before="0" w:after="0"/>
              <w:jc w:val="center"/>
              <w:rPr>
                <w:bCs/>
                <w:sz w:val="20"/>
                <w:szCs w:val="20"/>
              </w:rPr>
            </w:pPr>
            <w:r>
              <w:rPr>
                <w:bCs/>
                <w:sz w:val="20"/>
                <w:szCs w:val="20"/>
              </w:rPr>
              <w:t>E</w:t>
            </w:r>
          </w:p>
        </w:tc>
        <w:tc>
          <w:tcPr>
            <w:tcW w:w="409" w:type="dxa"/>
            <w:vAlign w:val="center"/>
          </w:tcPr>
          <w:p w14:paraId="297249D9" w14:textId="1308B346" w:rsidR="008F43BB" w:rsidRPr="0061675F" w:rsidRDefault="008F43BB" w:rsidP="00C4612B">
            <w:pPr>
              <w:pStyle w:val="2Para"/>
              <w:numPr>
                <w:ilvl w:val="0"/>
                <w:numId w:val="0"/>
              </w:numPr>
              <w:spacing w:before="0" w:after="0"/>
              <w:jc w:val="center"/>
              <w:rPr>
                <w:bCs/>
                <w:sz w:val="20"/>
                <w:szCs w:val="20"/>
              </w:rPr>
            </w:pPr>
            <w:del w:id="200" w:author="Fenwick, Joshua" w:date="2022-09-15T16:09:00Z">
              <w:r w:rsidRPr="0061675F" w:rsidDel="002F515A">
                <w:rPr>
                  <w:bCs/>
                  <w:sz w:val="20"/>
                  <w:szCs w:val="20"/>
                </w:rPr>
                <w:delText>Y</w:delText>
              </w:r>
            </w:del>
          </w:p>
        </w:tc>
        <w:tc>
          <w:tcPr>
            <w:tcW w:w="440" w:type="dxa"/>
            <w:vAlign w:val="center"/>
          </w:tcPr>
          <w:p w14:paraId="2087C58D" w14:textId="77777777" w:rsidR="008F43BB" w:rsidRPr="0061675F" w:rsidRDefault="008F43BB" w:rsidP="00C4612B">
            <w:pPr>
              <w:pStyle w:val="2Para"/>
              <w:numPr>
                <w:ilvl w:val="0"/>
                <w:numId w:val="0"/>
              </w:numPr>
              <w:spacing w:before="0" w:after="0"/>
              <w:jc w:val="center"/>
              <w:rPr>
                <w:bCs/>
                <w:sz w:val="20"/>
                <w:szCs w:val="20"/>
              </w:rPr>
            </w:pPr>
          </w:p>
        </w:tc>
        <w:tc>
          <w:tcPr>
            <w:tcW w:w="436" w:type="dxa"/>
            <w:vAlign w:val="center"/>
          </w:tcPr>
          <w:p w14:paraId="13B28326" w14:textId="2F1E940D" w:rsidR="008F43BB" w:rsidRPr="0061675F" w:rsidRDefault="00337ECE" w:rsidP="00C4612B">
            <w:pPr>
              <w:pStyle w:val="2Para"/>
              <w:numPr>
                <w:ilvl w:val="0"/>
                <w:numId w:val="0"/>
              </w:numPr>
              <w:spacing w:before="0" w:after="0"/>
              <w:jc w:val="center"/>
              <w:rPr>
                <w:bCs/>
                <w:sz w:val="20"/>
                <w:szCs w:val="20"/>
              </w:rPr>
            </w:pPr>
            <w:r>
              <w:rPr>
                <w:bCs/>
                <w:sz w:val="20"/>
                <w:szCs w:val="20"/>
              </w:rPr>
              <w:t>E</w:t>
            </w:r>
          </w:p>
        </w:tc>
        <w:tc>
          <w:tcPr>
            <w:tcW w:w="1097" w:type="dxa"/>
            <w:vAlign w:val="center"/>
          </w:tcPr>
          <w:p w14:paraId="425E02E0"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Published</w:t>
            </w:r>
          </w:p>
          <w:p w14:paraId="2BA11C73"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FAC</w:t>
            </w:r>
          </w:p>
        </w:tc>
        <w:tc>
          <w:tcPr>
            <w:tcW w:w="716" w:type="dxa"/>
            <w:vAlign w:val="center"/>
          </w:tcPr>
          <w:p w14:paraId="5ECD2FC8" w14:textId="5F169C05" w:rsidR="008F43BB" w:rsidRPr="0061675F" w:rsidRDefault="008F43BB" w:rsidP="00C4612B">
            <w:pPr>
              <w:pStyle w:val="2Para"/>
              <w:numPr>
                <w:ilvl w:val="0"/>
                <w:numId w:val="0"/>
              </w:numPr>
              <w:spacing w:before="0" w:after="0"/>
              <w:jc w:val="center"/>
              <w:rPr>
                <w:bCs/>
                <w:sz w:val="20"/>
                <w:szCs w:val="20"/>
              </w:rPr>
            </w:pPr>
            <w:r w:rsidRPr="0061675F">
              <w:rPr>
                <w:bCs/>
                <w:sz w:val="20"/>
                <w:szCs w:val="20"/>
              </w:rPr>
              <w:t>4.</w:t>
            </w:r>
            <w:r w:rsidR="00337ECE">
              <w:rPr>
                <w:bCs/>
                <w:sz w:val="20"/>
                <w:szCs w:val="20"/>
              </w:rPr>
              <w:t>1</w:t>
            </w:r>
          </w:p>
        </w:tc>
        <w:tc>
          <w:tcPr>
            <w:tcW w:w="1927" w:type="dxa"/>
            <w:vAlign w:val="center"/>
          </w:tcPr>
          <w:p w14:paraId="00AEFADB"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At LTP + published</w:t>
            </w:r>
          </w:p>
          <w:p w14:paraId="53DA45F3"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TCH (if no</w:t>
            </w:r>
          </w:p>
          <w:p w14:paraId="77BA636D"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procedure TCH is</w:t>
            </w:r>
          </w:p>
          <w:p w14:paraId="44854455"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specified by source</w:t>
            </w:r>
          </w:p>
          <w:p w14:paraId="479B54E8"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use 40 or 50 feet)</w:t>
            </w:r>
          </w:p>
        </w:tc>
        <w:tc>
          <w:tcPr>
            <w:tcW w:w="986" w:type="dxa"/>
            <w:vAlign w:val="center"/>
          </w:tcPr>
          <w:p w14:paraId="2D1534EE" w14:textId="77777777" w:rsidR="008F43BB" w:rsidRPr="0061675F" w:rsidRDefault="008F43BB" w:rsidP="00C4612B">
            <w:pPr>
              <w:pStyle w:val="2Para"/>
              <w:numPr>
                <w:ilvl w:val="0"/>
                <w:numId w:val="0"/>
              </w:numPr>
              <w:spacing w:before="0" w:after="0"/>
              <w:jc w:val="center"/>
              <w:rPr>
                <w:bCs/>
                <w:sz w:val="20"/>
                <w:szCs w:val="20"/>
              </w:rPr>
            </w:pPr>
            <w:r>
              <w:rPr>
                <w:bCs/>
                <w:sz w:val="20"/>
                <w:szCs w:val="20"/>
              </w:rPr>
              <w:t>-3.00</w:t>
            </w:r>
          </w:p>
        </w:tc>
        <w:tc>
          <w:tcPr>
            <w:tcW w:w="1622" w:type="dxa"/>
            <w:vAlign w:val="center"/>
          </w:tcPr>
          <w:p w14:paraId="219C507A" w14:textId="772D0862" w:rsidR="008F43BB" w:rsidRDefault="008F43BB" w:rsidP="00C4612B">
            <w:pPr>
              <w:pStyle w:val="2Para"/>
              <w:numPr>
                <w:ilvl w:val="0"/>
                <w:numId w:val="0"/>
              </w:numPr>
              <w:spacing w:before="0" w:after="0"/>
              <w:jc w:val="center"/>
              <w:rPr>
                <w:bCs/>
                <w:sz w:val="20"/>
                <w:szCs w:val="20"/>
              </w:rPr>
            </w:pPr>
            <w:r>
              <w:rPr>
                <w:bCs/>
                <w:sz w:val="20"/>
                <w:szCs w:val="20"/>
              </w:rPr>
              <w:t>Attachment 5</w:t>
            </w:r>
          </w:p>
          <w:p w14:paraId="5A748033" w14:textId="671AE824" w:rsidR="00337ECE" w:rsidRDefault="008F43BB" w:rsidP="00C4612B">
            <w:pPr>
              <w:pStyle w:val="2Para"/>
              <w:numPr>
                <w:ilvl w:val="0"/>
                <w:numId w:val="0"/>
              </w:numPr>
              <w:spacing w:before="0" w:after="0"/>
              <w:jc w:val="center"/>
              <w:rPr>
                <w:bCs/>
                <w:sz w:val="20"/>
                <w:szCs w:val="20"/>
              </w:rPr>
            </w:pPr>
            <w:r>
              <w:rPr>
                <w:bCs/>
                <w:sz w:val="20"/>
                <w:szCs w:val="20"/>
              </w:rPr>
              <w:t>Rule 8.1.2</w:t>
            </w:r>
            <w:ins w:id="201" w:author="Fenwick, Joshua" w:date="2023-06-16T04:41:00Z">
              <w:r w:rsidR="00A2666A">
                <w:rPr>
                  <w:bCs/>
                  <w:sz w:val="20"/>
                  <w:szCs w:val="20"/>
                </w:rPr>
                <w:t>,</w:t>
              </w:r>
            </w:ins>
            <w:r>
              <w:rPr>
                <w:bCs/>
                <w:sz w:val="20"/>
                <w:szCs w:val="20"/>
              </w:rPr>
              <w:t xml:space="preserve"> </w:t>
            </w:r>
          </w:p>
          <w:p w14:paraId="62CA9DD9" w14:textId="5949F107" w:rsidR="00337ECE" w:rsidRDefault="008F43BB" w:rsidP="00C4612B">
            <w:pPr>
              <w:pStyle w:val="2Para"/>
              <w:numPr>
                <w:ilvl w:val="0"/>
                <w:numId w:val="0"/>
              </w:numPr>
              <w:spacing w:before="0" w:after="0"/>
              <w:jc w:val="center"/>
              <w:rPr>
                <w:bCs/>
                <w:sz w:val="20"/>
                <w:szCs w:val="20"/>
              </w:rPr>
            </w:pPr>
            <w:r>
              <w:rPr>
                <w:bCs/>
                <w:sz w:val="20"/>
                <w:szCs w:val="20"/>
              </w:rPr>
              <w:t>Rule</w:t>
            </w:r>
            <w:r w:rsidR="00337ECE">
              <w:rPr>
                <w:bCs/>
                <w:sz w:val="20"/>
                <w:szCs w:val="20"/>
              </w:rPr>
              <w:t xml:space="preserve"> </w:t>
            </w:r>
            <w:r>
              <w:rPr>
                <w:bCs/>
                <w:sz w:val="20"/>
                <w:szCs w:val="20"/>
              </w:rPr>
              <w:t>6.2.9.</w:t>
            </w:r>
            <w:r w:rsidR="00337ECE">
              <w:rPr>
                <w:bCs/>
                <w:sz w:val="20"/>
                <w:szCs w:val="20"/>
              </w:rPr>
              <w:t>4</w:t>
            </w:r>
            <w:ins w:id="202" w:author="Fenwick, Joshua" w:date="2023-06-16T04:41:00Z">
              <w:r w:rsidR="00A2666A">
                <w:rPr>
                  <w:bCs/>
                  <w:sz w:val="20"/>
                  <w:szCs w:val="20"/>
                </w:rPr>
                <w:t>,</w:t>
              </w:r>
            </w:ins>
          </w:p>
          <w:p w14:paraId="2A62CCA0" w14:textId="48C73263" w:rsidR="008F43BB" w:rsidRPr="0061675F" w:rsidRDefault="008F43BB" w:rsidP="00337ECE">
            <w:pPr>
              <w:pStyle w:val="2Para"/>
              <w:numPr>
                <w:ilvl w:val="0"/>
                <w:numId w:val="0"/>
              </w:numPr>
              <w:spacing w:before="0" w:after="0"/>
              <w:jc w:val="center"/>
              <w:rPr>
                <w:bCs/>
                <w:sz w:val="20"/>
                <w:szCs w:val="20"/>
              </w:rPr>
            </w:pPr>
            <w:r>
              <w:rPr>
                <w:bCs/>
                <w:sz w:val="20"/>
                <w:szCs w:val="20"/>
              </w:rPr>
              <w:t>Rule</w:t>
            </w:r>
            <w:r w:rsidR="00337ECE">
              <w:rPr>
                <w:bCs/>
                <w:sz w:val="20"/>
                <w:szCs w:val="20"/>
              </w:rPr>
              <w:t xml:space="preserve"> </w:t>
            </w:r>
            <w:r>
              <w:rPr>
                <w:bCs/>
                <w:sz w:val="20"/>
                <w:szCs w:val="20"/>
              </w:rPr>
              <w:t>6.2.10.2.</w:t>
            </w:r>
            <w:r w:rsidR="00337ECE">
              <w:rPr>
                <w:bCs/>
                <w:sz w:val="20"/>
                <w:szCs w:val="20"/>
              </w:rPr>
              <w:t>d</w:t>
            </w:r>
          </w:p>
        </w:tc>
      </w:tr>
      <w:tr w:rsidR="008F43BB" w:rsidRPr="0061675F" w14:paraId="79BE8830" w14:textId="77777777" w:rsidTr="00C4612B">
        <w:tc>
          <w:tcPr>
            <w:tcW w:w="686" w:type="dxa"/>
            <w:vAlign w:val="center"/>
          </w:tcPr>
          <w:p w14:paraId="5A0FF40A"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311216A6"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040</w:t>
            </w:r>
          </w:p>
        </w:tc>
        <w:tc>
          <w:tcPr>
            <w:tcW w:w="899" w:type="dxa"/>
            <w:vAlign w:val="center"/>
          </w:tcPr>
          <w:p w14:paraId="1DFBB12E"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VOR</w:t>
            </w:r>
          </w:p>
        </w:tc>
        <w:tc>
          <w:tcPr>
            <w:tcW w:w="551" w:type="dxa"/>
            <w:vAlign w:val="center"/>
          </w:tcPr>
          <w:p w14:paraId="5BC8E124"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CF</w:t>
            </w:r>
          </w:p>
        </w:tc>
        <w:tc>
          <w:tcPr>
            <w:tcW w:w="416" w:type="dxa"/>
            <w:vAlign w:val="center"/>
          </w:tcPr>
          <w:p w14:paraId="4471FB18"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V</w:t>
            </w:r>
          </w:p>
        </w:tc>
        <w:tc>
          <w:tcPr>
            <w:tcW w:w="409" w:type="dxa"/>
            <w:vAlign w:val="center"/>
          </w:tcPr>
          <w:p w14:paraId="63BA9977"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Y</w:t>
            </w:r>
          </w:p>
        </w:tc>
        <w:tc>
          <w:tcPr>
            <w:tcW w:w="440" w:type="dxa"/>
            <w:vAlign w:val="center"/>
          </w:tcPr>
          <w:p w14:paraId="089E4A98" w14:textId="4322713E" w:rsidR="008F43BB" w:rsidRPr="0061675F" w:rsidRDefault="008F43BB" w:rsidP="00C4612B">
            <w:pPr>
              <w:pStyle w:val="2Para"/>
              <w:numPr>
                <w:ilvl w:val="0"/>
                <w:numId w:val="0"/>
              </w:numPr>
              <w:spacing w:before="0" w:after="0"/>
              <w:jc w:val="center"/>
              <w:rPr>
                <w:bCs/>
                <w:sz w:val="20"/>
                <w:szCs w:val="20"/>
              </w:rPr>
            </w:pPr>
          </w:p>
        </w:tc>
        <w:tc>
          <w:tcPr>
            <w:tcW w:w="436" w:type="dxa"/>
            <w:vAlign w:val="center"/>
          </w:tcPr>
          <w:p w14:paraId="3BA04CF6" w14:textId="1B5F2C0C" w:rsidR="008F43BB" w:rsidRPr="0061675F" w:rsidRDefault="00337ECE" w:rsidP="00C4612B">
            <w:pPr>
              <w:pStyle w:val="2Para"/>
              <w:numPr>
                <w:ilvl w:val="0"/>
                <w:numId w:val="0"/>
              </w:numPr>
              <w:spacing w:before="0" w:after="0"/>
              <w:jc w:val="center"/>
              <w:rPr>
                <w:bCs/>
                <w:sz w:val="20"/>
                <w:szCs w:val="20"/>
              </w:rPr>
            </w:pPr>
            <w:r>
              <w:rPr>
                <w:bCs/>
                <w:sz w:val="20"/>
                <w:szCs w:val="20"/>
              </w:rPr>
              <w:t>M</w:t>
            </w:r>
          </w:p>
        </w:tc>
        <w:tc>
          <w:tcPr>
            <w:tcW w:w="1097" w:type="dxa"/>
            <w:vAlign w:val="center"/>
          </w:tcPr>
          <w:p w14:paraId="0FB5457F"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Published</w:t>
            </w:r>
          </w:p>
          <w:p w14:paraId="3837E198"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FAC</w:t>
            </w:r>
          </w:p>
        </w:tc>
        <w:tc>
          <w:tcPr>
            <w:tcW w:w="716" w:type="dxa"/>
            <w:vAlign w:val="center"/>
          </w:tcPr>
          <w:p w14:paraId="52D6507F" w14:textId="329665BF" w:rsidR="008F43BB" w:rsidRPr="0061675F" w:rsidRDefault="008F43BB" w:rsidP="00C4612B">
            <w:pPr>
              <w:pStyle w:val="2Para"/>
              <w:numPr>
                <w:ilvl w:val="0"/>
                <w:numId w:val="0"/>
              </w:numPr>
              <w:spacing w:before="0" w:after="0"/>
              <w:jc w:val="center"/>
              <w:rPr>
                <w:bCs/>
                <w:sz w:val="20"/>
                <w:szCs w:val="20"/>
              </w:rPr>
            </w:pPr>
            <w:r w:rsidRPr="0061675F">
              <w:rPr>
                <w:bCs/>
                <w:sz w:val="20"/>
                <w:szCs w:val="20"/>
              </w:rPr>
              <w:t>0.</w:t>
            </w:r>
            <w:r w:rsidR="00337ECE">
              <w:rPr>
                <w:bCs/>
                <w:sz w:val="20"/>
                <w:szCs w:val="20"/>
              </w:rPr>
              <w:t>9</w:t>
            </w:r>
          </w:p>
        </w:tc>
        <w:tc>
          <w:tcPr>
            <w:tcW w:w="1927" w:type="dxa"/>
            <w:vAlign w:val="center"/>
          </w:tcPr>
          <w:p w14:paraId="31A49A46" w14:textId="77777777" w:rsidR="00337ECE" w:rsidRPr="0061675F" w:rsidRDefault="00337ECE" w:rsidP="00337ECE">
            <w:pPr>
              <w:pStyle w:val="2Para"/>
              <w:numPr>
                <w:ilvl w:val="0"/>
                <w:numId w:val="0"/>
              </w:numPr>
              <w:spacing w:before="0" w:after="0"/>
              <w:jc w:val="center"/>
              <w:rPr>
                <w:bCs/>
                <w:sz w:val="20"/>
                <w:szCs w:val="20"/>
              </w:rPr>
            </w:pPr>
            <w:r w:rsidRPr="0061675F">
              <w:rPr>
                <w:bCs/>
                <w:sz w:val="20"/>
                <w:szCs w:val="20"/>
              </w:rPr>
              <w:t>At or Above Airport</w:t>
            </w:r>
          </w:p>
          <w:p w14:paraId="02DAEE88" w14:textId="12BF2B3A" w:rsidR="008F43BB" w:rsidRPr="0061675F" w:rsidRDefault="00337ECE" w:rsidP="00337ECE">
            <w:pPr>
              <w:pStyle w:val="2Para"/>
              <w:numPr>
                <w:ilvl w:val="0"/>
                <w:numId w:val="0"/>
              </w:numPr>
              <w:spacing w:before="0" w:after="0"/>
              <w:jc w:val="center"/>
              <w:rPr>
                <w:bCs/>
                <w:sz w:val="20"/>
                <w:szCs w:val="20"/>
              </w:rPr>
            </w:pPr>
            <w:r w:rsidRPr="0061675F">
              <w:rPr>
                <w:bCs/>
                <w:sz w:val="20"/>
                <w:szCs w:val="20"/>
              </w:rPr>
              <w:t>Plus 400 feet</w:t>
            </w:r>
          </w:p>
        </w:tc>
        <w:tc>
          <w:tcPr>
            <w:tcW w:w="986" w:type="dxa"/>
            <w:vAlign w:val="center"/>
          </w:tcPr>
          <w:p w14:paraId="23FD9B71" w14:textId="77777777" w:rsidR="008F43BB" w:rsidRPr="0061675F" w:rsidRDefault="008F43BB" w:rsidP="00C4612B">
            <w:pPr>
              <w:pStyle w:val="2Para"/>
              <w:numPr>
                <w:ilvl w:val="0"/>
                <w:numId w:val="0"/>
              </w:numPr>
              <w:spacing w:before="0" w:after="0"/>
              <w:jc w:val="center"/>
              <w:rPr>
                <w:bCs/>
                <w:sz w:val="20"/>
                <w:szCs w:val="20"/>
              </w:rPr>
            </w:pPr>
          </w:p>
        </w:tc>
        <w:tc>
          <w:tcPr>
            <w:tcW w:w="1622" w:type="dxa"/>
            <w:vAlign w:val="center"/>
          </w:tcPr>
          <w:p w14:paraId="53411532" w14:textId="1CE4D828" w:rsidR="008F43BB" w:rsidRDefault="008F43BB" w:rsidP="00C4612B">
            <w:pPr>
              <w:pStyle w:val="2Para"/>
              <w:numPr>
                <w:ilvl w:val="0"/>
                <w:numId w:val="0"/>
              </w:numPr>
              <w:spacing w:before="0" w:after="0"/>
              <w:jc w:val="center"/>
              <w:rPr>
                <w:bCs/>
                <w:sz w:val="20"/>
                <w:szCs w:val="20"/>
              </w:rPr>
            </w:pPr>
            <w:r>
              <w:rPr>
                <w:bCs/>
                <w:sz w:val="20"/>
                <w:szCs w:val="20"/>
              </w:rPr>
              <w:t>Attachment 5</w:t>
            </w:r>
          </w:p>
          <w:p w14:paraId="02D6F32A" w14:textId="217E6011" w:rsidR="008F43BB" w:rsidRDefault="008F43BB" w:rsidP="00C4612B">
            <w:pPr>
              <w:pStyle w:val="2Para"/>
              <w:numPr>
                <w:ilvl w:val="0"/>
                <w:numId w:val="0"/>
              </w:numPr>
              <w:spacing w:before="0" w:after="0"/>
              <w:jc w:val="center"/>
              <w:rPr>
                <w:bCs/>
                <w:sz w:val="20"/>
                <w:szCs w:val="20"/>
              </w:rPr>
            </w:pPr>
            <w:r>
              <w:rPr>
                <w:bCs/>
                <w:sz w:val="20"/>
                <w:szCs w:val="20"/>
              </w:rPr>
              <w:t>Rule 6.2.10.2.</w:t>
            </w:r>
            <w:r w:rsidR="00337ECE">
              <w:rPr>
                <w:bCs/>
                <w:sz w:val="20"/>
                <w:szCs w:val="20"/>
              </w:rPr>
              <w:t>d</w:t>
            </w:r>
            <w:ins w:id="203" w:author="Fenwick, Joshua" w:date="2023-06-16T04:41:00Z">
              <w:r w:rsidR="00A2666A">
                <w:rPr>
                  <w:bCs/>
                  <w:sz w:val="20"/>
                  <w:szCs w:val="20"/>
                </w:rPr>
                <w:t>,</w:t>
              </w:r>
            </w:ins>
          </w:p>
          <w:p w14:paraId="0B3B3720" w14:textId="77777777" w:rsidR="008F43BB" w:rsidRPr="0061675F" w:rsidRDefault="008F43BB" w:rsidP="00C4612B">
            <w:pPr>
              <w:pStyle w:val="2Para"/>
              <w:numPr>
                <w:ilvl w:val="0"/>
                <w:numId w:val="0"/>
              </w:numPr>
              <w:spacing w:before="0" w:after="0"/>
              <w:jc w:val="center"/>
              <w:rPr>
                <w:bCs/>
                <w:sz w:val="20"/>
                <w:szCs w:val="20"/>
              </w:rPr>
            </w:pPr>
            <w:r>
              <w:rPr>
                <w:bCs/>
                <w:sz w:val="20"/>
                <w:szCs w:val="20"/>
              </w:rPr>
              <w:t>Rule 9.2.3</w:t>
            </w:r>
          </w:p>
        </w:tc>
      </w:tr>
      <w:tr w:rsidR="008F43BB" w:rsidRPr="0061675F" w14:paraId="5ABCA005" w14:textId="77777777" w:rsidTr="00C4612B">
        <w:tc>
          <w:tcPr>
            <w:tcW w:w="686" w:type="dxa"/>
            <w:vAlign w:val="center"/>
          </w:tcPr>
          <w:p w14:paraId="1D7B87CD"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27157D18"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050</w:t>
            </w:r>
          </w:p>
        </w:tc>
        <w:tc>
          <w:tcPr>
            <w:tcW w:w="899" w:type="dxa"/>
            <w:vAlign w:val="center"/>
          </w:tcPr>
          <w:p w14:paraId="7E6CCF57" w14:textId="77777777" w:rsidR="008F43BB" w:rsidRPr="0061675F" w:rsidRDefault="008F43BB" w:rsidP="00C4612B">
            <w:pPr>
              <w:pStyle w:val="2Para"/>
              <w:numPr>
                <w:ilvl w:val="0"/>
                <w:numId w:val="0"/>
              </w:numPr>
              <w:spacing w:before="0" w:after="0"/>
              <w:jc w:val="center"/>
              <w:rPr>
                <w:bCs/>
                <w:sz w:val="20"/>
                <w:szCs w:val="20"/>
              </w:rPr>
            </w:pPr>
          </w:p>
        </w:tc>
        <w:tc>
          <w:tcPr>
            <w:tcW w:w="551" w:type="dxa"/>
            <w:vAlign w:val="center"/>
          </w:tcPr>
          <w:p w14:paraId="2F5B43B4"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CA</w:t>
            </w:r>
          </w:p>
        </w:tc>
        <w:tc>
          <w:tcPr>
            <w:tcW w:w="416" w:type="dxa"/>
            <w:vAlign w:val="center"/>
          </w:tcPr>
          <w:p w14:paraId="5B41170C" w14:textId="77777777" w:rsidR="008F43BB" w:rsidRPr="0061675F" w:rsidRDefault="008F43BB" w:rsidP="00C4612B">
            <w:pPr>
              <w:pStyle w:val="2Para"/>
              <w:numPr>
                <w:ilvl w:val="0"/>
                <w:numId w:val="0"/>
              </w:numPr>
              <w:spacing w:before="0" w:after="0"/>
              <w:jc w:val="center"/>
              <w:rPr>
                <w:bCs/>
                <w:sz w:val="20"/>
                <w:szCs w:val="20"/>
              </w:rPr>
            </w:pPr>
          </w:p>
        </w:tc>
        <w:tc>
          <w:tcPr>
            <w:tcW w:w="409" w:type="dxa"/>
            <w:vAlign w:val="center"/>
          </w:tcPr>
          <w:p w14:paraId="6B1E0C36" w14:textId="77777777" w:rsidR="008F43BB" w:rsidRPr="0061675F" w:rsidRDefault="008F43BB" w:rsidP="00C4612B">
            <w:pPr>
              <w:pStyle w:val="2Para"/>
              <w:numPr>
                <w:ilvl w:val="0"/>
                <w:numId w:val="0"/>
              </w:numPr>
              <w:spacing w:before="0" w:after="0"/>
              <w:jc w:val="center"/>
              <w:rPr>
                <w:bCs/>
                <w:sz w:val="20"/>
                <w:szCs w:val="20"/>
              </w:rPr>
            </w:pPr>
          </w:p>
        </w:tc>
        <w:tc>
          <w:tcPr>
            <w:tcW w:w="440" w:type="dxa"/>
            <w:vAlign w:val="center"/>
          </w:tcPr>
          <w:p w14:paraId="7AC7602F" w14:textId="2D2977A4" w:rsidR="008F43BB" w:rsidRPr="0061675F" w:rsidRDefault="00337ECE" w:rsidP="00C4612B">
            <w:pPr>
              <w:pStyle w:val="2Para"/>
              <w:numPr>
                <w:ilvl w:val="0"/>
                <w:numId w:val="0"/>
              </w:numPr>
              <w:spacing w:before="0" w:after="0"/>
              <w:jc w:val="center"/>
              <w:rPr>
                <w:bCs/>
                <w:sz w:val="20"/>
                <w:szCs w:val="20"/>
              </w:rPr>
            </w:pPr>
            <w:r>
              <w:rPr>
                <w:bCs/>
                <w:sz w:val="20"/>
                <w:szCs w:val="20"/>
              </w:rPr>
              <w:t>M</w:t>
            </w:r>
          </w:p>
        </w:tc>
        <w:tc>
          <w:tcPr>
            <w:tcW w:w="436" w:type="dxa"/>
            <w:vAlign w:val="center"/>
          </w:tcPr>
          <w:p w14:paraId="4DC1F2EB" w14:textId="77777777" w:rsidR="008F43BB" w:rsidRPr="0061675F" w:rsidRDefault="008F43BB" w:rsidP="00C4612B">
            <w:pPr>
              <w:pStyle w:val="2Para"/>
              <w:numPr>
                <w:ilvl w:val="0"/>
                <w:numId w:val="0"/>
              </w:numPr>
              <w:spacing w:before="0" w:after="0"/>
              <w:jc w:val="center"/>
              <w:rPr>
                <w:bCs/>
                <w:sz w:val="20"/>
                <w:szCs w:val="20"/>
              </w:rPr>
            </w:pPr>
          </w:p>
        </w:tc>
        <w:tc>
          <w:tcPr>
            <w:tcW w:w="1097" w:type="dxa"/>
            <w:vAlign w:val="center"/>
          </w:tcPr>
          <w:p w14:paraId="2491075A"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Published</w:t>
            </w:r>
          </w:p>
          <w:p w14:paraId="6AD3C356"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FAC</w:t>
            </w:r>
          </w:p>
        </w:tc>
        <w:tc>
          <w:tcPr>
            <w:tcW w:w="716" w:type="dxa"/>
            <w:vAlign w:val="center"/>
          </w:tcPr>
          <w:p w14:paraId="58F9AA8F" w14:textId="77777777" w:rsidR="008F43BB" w:rsidRPr="0061675F" w:rsidRDefault="008F43BB" w:rsidP="00C4612B">
            <w:pPr>
              <w:pStyle w:val="2Para"/>
              <w:numPr>
                <w:ilvl w:val="0"/>
                <w:numId w:val="0"/>
              </w:numPr>
              <w:spacing w:before="0" w:after="0"/>
              <w:jc w:val="center"/>
              <w:rPr>
                <w:bCs/>
                <w:sz w:val="20"/>
                <w:szCs w:val="20"/>
              </w:rPr>
            </w:pPr>
          </w:p>
        </w:tc>
        <w:tc>
          <w:tcPr>
            <w:tcW w:w="1927" w:type="dxa"/>
            <w:vAlign w:val="center"/>
          </w:tcPr>
          <w:p w14:paraId="7D111493"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At or Above Airport</w:t>
            </w:r>
          </w:p>
          <w:p w14:paraId="134F496F"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Plus 400 feet</w:t>
            </w:r>
          </w:p>
        </w:tc>
        <w:tc>
          <w:tcPr>
            <w:tcW w:w="986" w:type="dxa"/>
            <w:vAlign w:val="center"/>
          </w:tcPr>
          <w:p w14:paraId="63C0EEE1" w14:textId="77777777" w:rsidR="008F43BB" w:rsidRPr="0061675F" w:rsidRDefault="008F43BB" w:rsidP="00C4612B">
            <w:pPr>
              <w:pStyle w:val="2Para"/>
              <w:numPr>
                <w:ilvl w:val="0"/>
                <w:numId w:val="0"/>
              </w:numPr>
              <w:spacing w:before="0" w:after="0"/>
              <w:jc w:val="center"/>
              <w:rPr>
                <w:bCs/>
                <w:sz w:val="20"/>
                <w:szCs w:val="20"/>
              </w:rPr>
            </w:pPr>
          </w:p>
        </w:tc>
        <w:tc>
          <w:tcPr>
            <w:tcW w:w="1622" w:type="dxa"/>
            <w:vAlign w:val="center"/>
          </w:tcPr>
          <w:p w14:paraId="7B99197B" w14:textId="1509882A" w:rsidR="008F43BB" w:rsidRDefault="008F43BB" w:rsidP="00C4612B">
            <w:pPr>
              <w:pStyle w:val="2Para"/>
              <w:numPr>
                <w:ilvl w:val="0"/>
                <w:numId w:val="0"/>
              </w:numPr>
              <w:spacing w:before="0" w:after="0"/>
              <w:jc w:val="center"/>
              <w:rPr>
                <w:bCs/>
                <w:sz w:val="20"/>
                <w:szCs w:val="20"/>
              </w:rPr>
            </w:pPr>
            <w:r>
              <w:rPr>
                <w:bCs/>
                <w:sz w:val="20"/>
                <w:szCs w:val="20"/>
              </w:rPr>
              <w:t>Attachment 5</w:t>
            </w:r>
          </w:p>
          <w:p w14:paraId="3B738B87" w14:textId="63F77830" w:rsidR="008F43BB" w:rsidRPr="0061675F" w:rsidRDefault="008F43BB" w:rsidP="00C4612B">
            <w:pPr>
              <w:pStyle w:val="2Para"/>
              <w:numPr>
                <w:ilvl w:val="0"/>
                <w:numId w:val="0"/>
              </w:numPr>
              <w:spacing w:before="0" w:after="0"/>
              <w:jc w:val="center"/>
              <w:rPr>
                <w:bCs/>
                <w:sz w:val="20"/>
                <w:szCs w:val="20"/>
              </w:rPr>
            </w:pPr>
            <w:r>
              <w:rPr>
                <w:bCs/>
                <w:sz w:val="20"/>
                <w:szCs w:val="20"/>
              </w:rPr>
              <w:t>Rule 9.4.1.4</w:t>
            </w:r>
          </w:p>
        </w:tc>
      </w:tr>
      <w:tr w:rsidR="008F43BB" w:rsidRPr="0061675F" w14:paraId="64A20301" w14:textId="77777777" w:rsidTr="00C4612B">
        <w:tc>
          <w:tcPr>
            <w:tcW w:w="686" w:type="dxa"/>
            <w:vAlign w:val="center"/>
          </w:tcPr>
          <w:p w14:paraId="1153C1D3"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D30</w:t>
            </w:r>
          </w:p>
        </w:tc>
        <w:tc>
          <w:tcPr>
            <w:tcW w:w="644" w:type="dxa"/>
            <w:vAlign w:val="center"/>
          </w:tcPr>
          <w:p w14:paraId="553F859B"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060</w:t>
            </w:r>
          </w:p>
        </w:tc>
        <w:tc>
          <w:tcPr>
            <w:tcW w:w="899" w:type="dxa"/>
            <w:vAlign w:val="center"/>
          </w:tcPr>
          <w:p w14:paraId="00F56FDE" w14:textId="3DC0BDC7" w:rsidR="008F43BB" w:rsidRPr="0061675F" w:rsidRDefault="00337ECE" w:rsidP="00C4612B">
            <w:pPr>
              <w:pStyle w:val="2Para"/>
              <w:numPr>
                <w:ilvl w:val="0"/>
                <w:numId w:val="0"/>
              </w:numPr>
              <w:spacing w:before="0" w:after="0"/>
              <w:jc w:val="center"/>
              <w:rPr>
                <w:bCs/>
                <w:sz w:val="20"/>
                <w:szCs w:val="20"/>
              </w:rPr>
            </w:pPr>
            <w:r>
              <w:rPr>
                <w:bCs/>
                <w:sz w:val="20"/>
                <w:szCs w:val="20"/>
              </w:rPr>
              <w:t>BANCH</w:t>
            </w:r>
          </w:p>
        </w:tc>
        <w:tc>
          <w:tcPr>
            <w:tcW w:w="551" w:type="dxa"/>
            <w:vAlign w:val="center"/>
          </w:tcPr>
          <w:p w14:paraId="62D141FB"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DF</w:t>
            </w:r>
          </w:p>
        </w:tc>
        <w:tc>
          <w:tcPr>
            <w:tcW w:w="416" w:type="dxa"/>
            <w:vAlign w:val="center"/>
          </w:tcPr>
          <w:p w14:paraId="10DD2C14"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E</w:t>
            </w:r>
          </w:p>
        </w:tc>
        <w:tc>
          <w:tcPr>
            <w:tcW w:w="409" w:type="dxa"/>
            <w:vAlign w:val="center"/>
          </w:tcPr>
          <w:p w14:paraId="0FF0BDCE"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E</w:t>
            </w:r>
          </w:p>
        </w:tc>
        <w:tc>
          <w:tcPr>
            <w:tcW w:w="440" w:type="dxa"/>
            <w:vAlign w:val="center"/>
          </w:tcPr>
          <w:p w14:paraId="21AE46B4" w14:textId="77777777" w:rsidR="008F43BB" w:rsidRPr="0061675F" w:rsidRDefault="008F43BB" w:rsidP="00C4612B">
            <w:pPr>
              <w:pStyle w:val="2Para"/>
              <w:numPr>
                <w:ilvl w:val="0"/>
                <w:numId w:val="0"/>
              </w:numPr>
              <w:spacing w:before="0" w:after="0"/>
              <w:jc w:val="center"/>
              <w:rPr>
                <w:bCs/>
                <w:sz w:val="20"/>
                <w:szCs w:val="20"/>
              </w:rPr>
            </w:pPr>
          </w:p>
        </w:tc>
        <w:tc>
          <w:tcPr>
            <w:tcW w:w="436" w:type="dxa"/>
            <w:vAlign w:val="center"/>
          </w:tcPr>
          <w:p w14:paraId="35DB2A14" w14:textId="77777777" w:rsidR="008F43BB" w:rsidRPr="0061675F" w:rsidRDefault="008F43BB" w:rsidP="00C4612B">
            <w:pPr>
              <w:pStyle w:val="2Para"/>
              <w:numPr>
                <w:ilvl w:val="0"/>
                <w:numId w:val="0"/>
              </w:numPr>
              <w:spacing w:before="0" w:after="0"/>
              <w:jc w:val="center"/>
              <w:rPr>
                <w:bCs/>
                <w:sz w:val="20"/>
                <w:szCs w:val="20"/>
              </w:rPr>
            </w:pPr>
          </w:p>
        </w:tc>
        <w:tc>
          <w:tcPr>
            <w:tcW w:w="1097" w:type="dxa"/>
            <w:vAlign w:val="center"/>
          </w:tcPr>
          <w:p w14:paraId="33EA0E11" w14:textId="77777777" w:rsidR="008F43BB" w:rsidRPr="0061675F" w:rsidRDefault="008F43BB" w:rsidP="00C4612B">
            <w:pPr>
              <w:pStyle w:val="2Para"/>
              <w:numPr>
                <w:ilvl w:val="0"/>
                <w:numId w:val="0"/>
              </w:numPr>
              <w:spacing w:before="0" w:after="0"/>
              <w:jc w:val="center"/>
              <w:rPr>
                <w:bCs/>
                <w:sz w:val="20"/>
                <w:szCs w:val="20"/>
              </w:rPr>
            </w:pPr>
          </w:p>
        </w:tc>
        <w:tc>
          <w:tcPr>
            <w:tcW w:w="716" w:type="dxa"/>
            <w:vAlign w:val="center"/>
          </w:tcPr>
          <w:p w14:paraId="352A82FC" w14:textId="77777777" w:rsidR="008F43BB" w:rsidRPr="0061675F" w:rsidRDefault="008F43BB" w:rsidP="00C4612B">
            <w:pPr>
              <w:pStyle w:val="2Para"/>
              <w:numPr>
                <w:ilvl w:val="0"/>
                <w:numId w:val="0"/>
              </w:numPr>
              <w:spacing w:before="0" w:after="0"/>
              <w:jc w:val="center"/>
              <w:rPr>
                <w:bCs/>
                <w:sz w:val="20"/>
                <w:szCs w:val="20"/>
              </w:rPr>
            </w:pPr>
          </w:p>
        </w:tc>
        <w:tc>
          <w:tcPr>
            <w:tcW w:w="1927" w:type="dxa"/>
            <w:vAlign w:val="center"/>
          </w:tcPr>
          <w:p w14:paraId="3AEFCB19"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At or Above</w:t>
            </w:r>
          </w:p>
          <w:p w14:paraId="1C4F57D9" w14:textId="77777777" w:rsidR="008F43BB" w:rsidRPr="0061675F" w:rsidRDefault="008F43BB" w:rsidP="00C4612B">
            <w:pPr>
              <w:pStyle w:val="2Para"/>
              <w:numPr>
                <w:ilvl w:val="0"/>
                <w:numId w:val="0"/>
              </w:numPr>
              <w:spacing w:before="0" w:after="0"/>
              <w:jc w:val="center"/>
              <w:rPr>
                <w:bCs/>
                <w:sz w:val="20"/>
                <w:szCs w:val="20"/>
              </w:rPr>
            </w:pPr>
            <w:r w:rsidRPr="0061675F">
              <w:rPr>
                <w:bCs/>
                <w:sz w:val="20"/>
                <w:szCs w:val="20"/>
              </w:rPr>
              <w:t>Procedure Altitude</w:t>
            </w:r>
          </w:p>
        </w:tc>
        <w:tc>
          <w:tcPr>
            <w:tcW w:w="986" w:type="dxa"/>
            <w:vAlign w:val="center"/>
          </w:tcPr>
          <w:p w14:paraId="2AE9EA8A" w14:textId="77777777" w:rsidR="008F43BB" w:rsidRPr="0061675F" w:rsidRDefault="008F43BB" w:rsidP="00C4612B">
            <w:pPr>
              <w:pStyle w:val="2Para"/>
              <w:numPr>
                <w:ilvl w:val="0"/>
                <w:numId w:val="0"/>
              </w:numPr>
              <w:spacing w:before="0" w:after="0"/>
              <w:jc w:val="center"/>
              <w:rPr>
                <w:bCs/>
                <w:sz w:val="20"/>
                <w:szCs w:val="20"/>
              </w:rPr>
            </w:pPr>
          </w:p>
        </w:tc>
        <w:tc>
          <w:tcPr>
            <w:tcW w:w="1622" w:type="dxa"/>
            <w:vAlign w:val="center"/>
          </w:tcPr>
          <w:p w14:paraId="6AD76747" w14:textId="77777777" w:rsidR="008F43BB" w:rsidRPr="0061675F" w:rsidRDefault="008F43BB" w:rsidP="00C4612B">
            <w:pPr>
              <w:pStyle w:val="2Para"/>
              <w:numPr>
                <w:ilvl w:val="0"/>
                <w:numId w:val="0"/>
              </w:numPr>
              <w:spacing w:before="0" w:after="0"/>
              <w:jc w:val="center"/>
              <w:rPr>
                <w:bCs/>
                <w:sz w:val="20"/>
                <w:szCs w:val="20"/>
              </w:rPr>
            </w:pPr>
          </w:p>
        </w:tc>
      </w:tr>
    </w:tbl>
    <w:p w14:paraId="365A3314" w14:textId="77777777" w:rsidR="008F43BB" w:rsidRDefault="008F43BB" w:rsidP="008F43BB">
      <w:pPr>
        <w:pStyle w:val="2Para"/>
        <w:numPr>
          <w:ilvl w:val="0"/>
          <w:numId w:val="0"/>
        </w:numPr>
        <w:spacing w:before="120" w:after="120"/>
        <w:rPr>
          <w:bCs/>
        </w:rPr>
      </w:pPr>
      <w:r>
        <w:rPr>
          <w:bCs/>
        </w:rPr>
        <w:lastRenderedPageBreak/>
        <w:t>Waypoint Description:</w:t>
      </w:r>
    </w:p>
    <w:p w14:paraId="3D664774" w14:textId="01E93F65" w:rsidR="008F43BB" w:rsidRDefault="008F43BB" w:rsidP="008F43BB">
      <w:pPr>
        <w:pStyle w:val="2Para"/>
        <w:numPr>
          <w:ilvl w:val="0"/>
          <w:numId w:val="0"/>
        </w:numPr>
        <w:spacing w:before="120" w:after="120"/>
        <w:rPr>
          <w:bCs/>
        </w:rPr>
      </w:pPr>
      <w:r>
        <w:rPr>
          <w:bCs/>
        </w:rPr>
        <w:t xml:space="preserve">Column One – </w:t>
      </w:r>
      <w:r w:rsidRPr="0061675F">
        <w:rPr>
          <w:bCs/>
        </w:rPr>
        <w:t>Fix Type: E = Waypoint, V = VHF Navaid</w:t>
      </w:r>
    </w:p>
    <w:p w14:paraId="17D00808" w14:textId="77777777" w:rsidR="008F43BB" w:rsidRDefault="008F43BB" w:rsidP="008F43BB">
      <w:pPr>
        <w:pStyle w:val="2Para"/>
        <w:numPr>
          <w:ilvl w:val="0"/>
          <w:numId w:val="0"/>
        </w:numPr>
        <w:spacing w:before="120" w:after="120"/>
        <w:rPr>
          <w:bCs/>
        </w:rPr>
      </w:pPr>
      <w:r>
        <w:rPr>
          <w:bCs/>
        </w:rPr>
        <w:t xml:space="preserve">Column Two – </w:t>
      </w:r>
      <w:r w:rsidRPr="0061675F">
        <w:rPr>
          <w:bCs/>
        </w:rPr>
        <w:t>E = End of Final Approach Coding, Y = Flyover waypoint</w:t>
      </w:r>
    </w:p>
    <w:p w14:paraId="22D0DB0C" w14:textId="77777777" w:rsidR="008F43BB" w:rsidRDefault="008F43BB" w:rsidP="008F43BB">
      <w:pPr>
        <w:pStyle w:val="2Para"/>
        <w:numPr>
          <w:ilvl w:val="0"/>
          <w:numId w:val="0"/>
        </w:numPr>
        <w:spacing w:before="120" w:after="120"/>
        <w:rPr>
          <w:bCs/>
        </w:rPr>
      </w:pPr>
      <w:r>
        <w:rPr>
          <w:bCs/>
        </w:rPr>
        <w:t>Column Three –</w:t>
      </w:r>
      <w:r w:rsidRPr="0061675F">
        <w:t xml:space="preserve"> </w:t>
      </w:r>
      <w:r w:rsidRPr="0061675F">
        <w:rPr>
          <w:bCs/>
        </w:rPr>
        <w:t>M = First Leg of Missed Approach Procedure</w:t>
      </w:r>
    </w:p>
    <w:p w14:paraId="4170216B" w14:textId="2F266629" w:rsidR="008F43BB" w:rsidRDefault="008F43BB" w:rsidP="008F43BB">
      <w:pPr>
        <w:pStyle w:val="2Para"/>
        <w:numPr>
          <w:ilvl w:val="0"/>
          <w:numId w:val="0"/>
        </w:numPr>
        <w:spacing w:before="120" w:after="120"/>
        <w:rPr>
          <w:bCs/>
        </w:rPr>
      </w:pPr>
      <w:r>
        <w:rPr>
          <w:bCs/>
        </w:rPr>
        <w:t xml:space="preserve">Column Four – </w:t>
      </w:r>
      <w:r w:rsidRPr="0061675F">
        <w:rPr>
          <w:bCs/>
        </w:rPr>
        <w:t>Fix Function in Coding: F = FAF</w:t>
      </w:r>
      <w:r w:rsidR="00337ECE">
        <w:rPr>
          <w:bCs/>
        </w:rPr>
        <w:t>, E = Final End Point Fix</w:t>
      </w:r>
      <w:r w:rsidRPr="0061675F">
        <w:rPr>
          <w:bCs/>
        </w:rPr>
        <w:t>, M = Missed Approach Fix</w:t>
      </w:r>
    </w:p>
    <w:p w14:paraId="151A8174" w14:textId="0F767245" w:rsidR="008F43BB" w:rsidRDefault="008F43BB" w:rsidP="00E60380">
      <w:pPr>
        <w:pStyle w:val="2Para"/>
        <w:numPr>
          <w:ilvl w:val="0"/>
          <w:numId w:val="0"/>
        </w:numPr>
        <w:spacing w:before="120" w:after="120"/>
        <w:ind w:left="1584"/>
        <w:contextualSpacing/>
        <w:jc w:val="left"/>
        <w:rPr>
          <w:bCs/>
        </w:rPr>
      </w:pPr>
      <w:r w:rsidRPr="002D7979">
        <w:rPr>
          <w:bCs/>
        </w:rPr>
        <w:t>Note: FAF Altitude Description may be at when this is prescribed</w:t>
      </w:r>
      <w:r w:rsidR="00337ECE">
        <w:rPr>
          <w:bCs/>
        </w:rPr>
        <w:t xml:space="preserve"> </w:t>
      </w:r>
      <w:r w:rsidRPr="002D7979">
        <w:rPr>
          <w:bCs/>
        </w:rPr>
        <w:t>by source documentation. The altitude in sequence</w:t>
      </w:r>
      <w:r w:rsidR="00337ECE">
        <w:rPr>
          <w:bCs/>
        </w:rPr>
        <w:t xml:space="preserve"> 040 and</w:t>
      </w:r>
      <w:r w:rsidRPr="002D7979">
        <w:rPr>
          <w:bCs/>
        </w:rPr>
        <w:t xml:space="preserve"> 050</w:t>
      </w:r>
      <w:r w:rsidR="00337ECE">
        <w:rPr>
          <w:bCs/>
        </w:rPr>
        <w:t xml:space="preserve"> </w:t>
      </w:r>
      <w:r w:rsidRPr="002D7979">
        <w:rPr>
          <w:bCs/>
        </w:rPr>
        <w:t>may be a source provided value for the first leg of a missed</w:t>
      </w:r>
      <w:r w:rsidR="00337ECE">
        <w:rPr>
          <w:bCs/>
        </w:rPr>
        <w:t xml:space="preserve"> </w:t>
      </w:r>
      <w:r w:rsidRPr="002D7979">
        <w:rPr>
          <w:bCs/>
        </w:rPr>
        <w:t>approach or may be regionally adjusted to 500 feet above</w:t>
      </w:r>
      <w:r w:rsidR="00337ECE">
        <w:rPr>
          <w:bCs/>
        </w:rPr>
        <w:t xml:space="preserve"> </w:t>
      </w:r>
      <w:r w:rsidRPr="002D7979">
        <w:rPr>
          <w:bCs/>
        </w:rPr>
        <w:t>the airport. The At or Above Airport Plus 400 feet is the</w:t>
      </w:r>
      <w:r w:rsidR="00337ECE">
        <w:rPr>
          <w:bCs/>
        </w:rPr>
        <w:t xml:space="preserve"> </w:t>
      </w:r>
      <w:r w:rsidRPr="002D7979">
        <w:rPr>
          <w:bCs/>
        </w:rPr>
        <w:t>minimum requirement.</w:t>
      </w:r>
    </w:p>
    <w:p w14:paraId="332D247E" w14:textId="77777777" w:rsidR="008F43BB" w:rsidRPr="00A31B89" w:rsidRDefault="008F43BB" w:rsidP="008F43BB">
      <w:pPr>
        <w:pStyle w:val="2Para"/>
        <w:numPr>
          <w:ilvl w:val="0"/>
          <w:numId w:val="0"/>
        </w:numPr>
        <w:spacing w:before="120" w:after="120"/>
        <w:ind w:left="2160"/>
        <w:contextualSpacing/>
        <w:rPr>
          <w:bCs/>
        </w:rPr>
      </w:pPr>
    </w:p>
    <w:p w14:paraId="1C382145" w14:textId="77777777" w:rsidR="00E60380" w:rsidRDefault="00E60380">
      <w:pPr>
        <w:autoSpaceDE/>
        <w:autoSpaceDN/>
        <w:adjustRightInd/>
        <w:jc w:val="left"/>
        <w:rPr>
          <w:bCs/>
          <w:szCs w:val="22"/>
        </w:rPr>
      </w:pPr>
      <w:r>
        <w:rPr>
          <w:bCs/>
        </w:rPr>
        <w:br w:type="page"/>
      </w:r>
    </w:p>
    <w:p w14:paraId="6F6368C5" w14:textId="32A46236" w:rsidR="00933517" w:rsidRDefault="00933517" w:rsidP="00090E84">
      <w:pPr>
        <w:pStyle w:val="2Para"/>
        <w:numPr>
          <w:ilvl w:val="2"/>
          <w:numId w:val="23"/>
        </w:numPr>
        <w:spacing w:after="120"/>
        <w:ind w:left="1296"/>
        <w:rPr>
          <w:bCs/>
        </w:rPr>
      </w:pPr>
      <w:r>
        <w:rPr>
          <w:bCs/>
        </w:rPr>
        <w:lastRenderedPageBreak/>
        <w:t>Update FEP commentary section</w:t>
      </w:r>
    </w:p>
    <w:p w14:paraId="771AEC53" w14:textId="77777777" w:rsidR="00933517" w:rsidRPr="00933517" w:rsidRDefault="00933517" w:rsidP="00933517">
      <w:pPr>
        <w:pStyle w:val="2Para"/>
        <w:numPr>
          <w:ilvl w:val="0"/>
          <w:numId w:val="0"/>
        </w:numPr>
        <w:spacing w:after="120"/>
        <w:jc w:val="center"/>
        <w:rPr>
          <w:b/>
        </w:rPr>
      </w:pPr>
      <w:r w:rsidRPr="00933517">
        <w:rPr>
          <w:b/>
        </w:rPr>
        <w:t>COMMENTARY</w:t>
      </w:r>
    </w:p>
    <w:p w14:paraId="5EE926F5" w14:textId="77777777" w:rsidR="00933517" w:rsidRPr="00933517" w:rsidRDefault="00933517" w:rsidP="00933517">
      <w:pPr>
        <w:pStyle w:val="2Para"/>
        <w:numPr>
          <w:ilvl w:val="0"/>
          <w:numId w:val="0"/>
        </w:numPr>
        <w:spacing w:after="0"/>
        <w:jc w:val="center"/>
        <w:rPr>
          <w:bCs/>
        </w:rPr>
      </w:pPr>
      <w:r w:rsidRPr="00933517">
        <w:rPr>
          <w:bCs/>
        </w:rPr>
        <w:t>Final End Point (FEP)</w:t>
      </w:r>
    </w:p>
    <w:p w14:paraId="31887A1E" w14:textId="77777777" w:rsidR="00933517" w:rsidRPr="00933517" w:rsidRDefault="00933517" w:rsidP="00933517">
      <w:pPr>
        <w:pStyle w:val="2Para"/>
        <w:numPr>
          <w:ilvl w:val="0"/>
          <w:numId w:val="0"/>
        </w:numPr>
        <w:spacing w:before="0" w:after="120"/>
        <w:jc w:val="center"/>
        <w:rPr>
          <w:bCs/>
        </w:rPr>
      </w:pPr>
      <w:r w:rsidRPr="00933517">
        <w:rPr>
          <w:bCs/>
        </w:rPr>
        <w:t>Output File Delivery Options</w:t>
      </w:r>
    </w:p>
    <w:p w14:paraId="62A72390" w14:textId="0A72113C" w:rsidR="002A3020" w:rsidRDefault="00933517" w:rsidP="00933517">
      <w:pPr>
        <w:pStyle w:val="2Para"/>
        <w:numPr>
          <w:ilvl w:val="0"/>
          <w:numId w:val="0"/>
        </w:numPr>
        <w:spacing w:after="120"/>
        <w:rPr>
          <w:ins w:id="204" w:author="Fenwick, Joshua" w:date="2022-09-15T16:27:00Z"/>
          <w:bCs/>
        </w:rPr>
      </w:pPr>
      <w:r w:rsidRPr="00933517">
        <w:rPr>
          <w:bCs/>
        </w:rPr>
        <w:t xml:space="preserve">The purpose of all of the rules on vertical navigation coding for non-precision approach procedures contained in the Attachment 5 to ARINC 424 is to ensure that standards are established that will allow for the provision of a VNAV Path Angle for every approach. These standards have been broken into four groups that are the result of the location of the missed approach point for the procedures as published in official government source documentation. These groups are defined in Rule 8.10 of this attachment and are illustrated as </w:t>
      </w:r>
      <w:ins w:id="205" w:author="Fenwick, Joshua" w:date="2023-06-15T00:30:00Z">
        <w:r w:rsidR="000B3F5F">
          <w:rPr>
            <w:bCs/>
          </w:rPr>
          <w:t xml:space="preserve">Non-Precision Approach </w:t>
        </w:r>
      </w:ins>
      <w:r w:rsidRPr="00933517">
        <w:rPr>
          <w:bCs/>
        </w:rPr>
        <w:t>Coding Examples 1 through 15 following that paragraph. The primary group is Missed Approach Point</w:t>
      </w:r>
      <w:ins w:id="206" w:author="Fenwick, Joshua" w:date="2022-09-15T16:23:00Z">
        <w:r w:rsidR="002A3020">
          <w:rPr>
            <w:bCs/>
          </w:rPr>
          <w:t xml:space="preserve"> (MAP)</w:t>
        </w:r>
      </w:ins>
      <w:r w:rsidRPr="00933517">
        <w:rPr>
          <w:bCs/>
        </w:rPr>
        <w:t xml:space="preserve"> at Landing Threshold Point</w:t>
      </w:r>
      <w:ins w:id="207" w:author="Fenwick, Joshua" w:date="2022-09-15T16:23:00Z">
        <w:r w:rsidR="002A3020">
          <w:rPr>
            <w:bCs/>
          </w:rPr>
          <w:t xml:space="preserve"> (LTP)</w:t>
        </w:r>
      </w:ins>
      <w:r w:rsidRPr="00933517">
        <w:rPr>
          <w:bCs/>
        </w:rPr>
        <w:t xml:space="preserve"> and </w:t>
      </w:r>
      <w:del w:id="208" w:author="Fenwick, Joshua" w:date="2022-09-15T16:23:00Z">
        <w:r w:rsidRPr="00933517" w:rsidDel="002A3020">
          <w:rPr>
            <w:bCs/>
          </w:rPr>
          <w:delText>Missed Approach Point</w:delText>
        </w:r>
      </w:del>
      <w:ins w:id="209" w:author="Fenwick, Joshua" w:date="2022-09-15T16:23:00Z">
        <w:r w:rsidR="002A3020">
          <w:rPr>
            <w:bCs/>
          </w:rPr>
          <w:t>MAP</w:t>
        </w:r>
      </w:ins>
      <w:r w:rsidRPr="00933517">
        <w:rPr>
          <w:bCs/>
        </w:rPr>
        <w:t xml:space="preserve"> Prior to </w:t>
      </w:r>
      <w:del w:id="210" w:author="Fenwick, Joshua" w:date="2022-09-15T16:23:00Z">
        <w:r w:rsidRPr="00933517" w:rsidDel="002A3020">
          <w:rPr>
            <w:bCs/>
          </w:rPr>
          <w:delText>Landing Threshold Point</w:delText>
        </w:r>
      </w:del>
      <w:ins w:id="211" w:author="Fenwick, Joshua" w:date="2022-09-15T16:23:00Z">
        <w:r w:rsidR="002A3020">
          <w:rPr>
            <w:bCs/>
          </w:rPr>
          <w:t>LTP</w:t>
        </w:r>
      </w:ins>
      <w:r w:rsidRPr="00933517">
        <w:rPr>
          <w:bCs/>
        </w:rPr>
        <w:t xml:space="preserve">. </w:t>
      </w:r>
    </w:p>
    <w:p w14:paraId="5BC1A711" w14:textId="0CB0779B" w:rsidR="00933517" w:rsidRDefault="00933517" w:rsidP="00933517">
      <w:pPr>
        <w:pStyle w:val="2Para"/>
        <w:numPr>
          <w:ilvl w:val="0"/>
          <w:numId w:val="0"/>
        </w:numPr>
        <w:spacing w:after="120"/>
        <w:rPr>
          <w:ins w:id="212" w:author="Fenwick, Joshua" w:date="2022-09-15T16:31:00Z"/>
          <w:bCs/>
        </w:rPr>
      </w:pPr>
      <w:r w:rsidRPr="00933517">
        <w:rPr>
          <w:bCs/>
        </w:rPr>
        <w:t xml:space="preserve">The </w:t>
      </w:r>
      <w:del w:id="213" w:author="Fenwick, Joshua" w:date="2023-06-15T00:31:00Z">
        <w:r w:rsidRPr="00933517" w:rsidDel="000B3F5F">
          <w:rPr>
            <w:bCs/>
          </w:rPr>
          <w:delText>other three groups</w:delText>
        </w:r>
      </w:del>
      <w:ins w:id="214" w:author="Fenwick, Joshua" w:date="2023-06-15T00:31:00Z">
        <w:r w:rsidR="000B3F5F">
          <w:rPr>
            <w:bCs/>
          </w:rPr>
          <w:t>remaining thr</w:t>
        </w:r>
      </w:ins>
      <w:ins w:id="215" w:author="Fenwick, Joshua" w:date="2023-06-15T00:32:00Z">
        <w:r w:rsidR="000B3F5F">
          <w:rPr>
            <w:bCs/>
          </w:rPr>
          <w:t>ee coding examples</w:t>
        </w:r>
      </w:ins>
      <w:r w:rsidRPr="00933517">
        <w:rPr>
          <w:bCs/>
        </w:rPr>
        <w:t xml:space="preserve"> cover the situations when the published </w:t>
      </w:r>
      <w:del w:id="216" w:author="Fenwick, Joshua" w:date="2022-09-15T16:23:00Z">
        <w:r w:rsidRPr="00933517" w:rsidDel="002A3020">
          <w:rPr>
            <w:bCs/>
          </w:rPr>
          <w:delText>missed approach point</w:delText>
        </w:r>
      </w:del>
      <w:ins w:id="217" w:author="Fenwick, Joshua" w:date="2022-09-15T16:23:00Z">
        <w:r w:rsidR="002A3020">
          <w:rPr>
            <w:bCs/>
          </w:rPr>
          <w:t>MAP</w:t>
        </w:r>
      </w:ins>
      <w:r w:rsidRPr="00933517">
        <w:rPr>
          <w:bCs/>
        </w:rPr>
        <w:t xml:space="preserve"> is beyond the </w:t>
      </w:r>
      <w:del w:id="218" w:author="Fenwick, Joshua" w:date="2022-09-15T16:23:00Z">
        <w:r w:rsidRPr="00933517" w:rsidDel="002A3020">
          <w:rPr>
            <w:bCs/>
          </w:rPr>
          <w:delText>Landing Threshold Point</w:delText>
        </w:r>
      </w:del>
      <w:ins w:id="219" w:author="Fenwick, Joshua" w:date="2022-09-15T16:23:00Z">
        <w:r w:rsidR="002A3020">
          <w:rPr>
            <w:bCs/>
          </w:rPr>
          <w:t>LTP</w:t>
        </w:r>
      </w:ins>
      <w:r w:rsidRPr="00933517">
        <w:rPr>
          <w:bCs/>
        </w:rPr>
        <w:t xml:space="preserve">. These </w:t>
      </w:r>
      <w:del w:id="220" w:author="Fenwick, Joshua" w:date="2023-06-15T00:34:00Z">
        <w:r w:rsidRPr="00933517" w:rsidDel="000B3F5F">
          <w:rPr>
            <w:bCs/>
          </w:rPr>
          <w:delText>three groups are further</w:delText>
        </w:r>
      </w:del>
      <w:ins w:id="221" w:author="Fenwick, Joshua" w:date="2023-06-15T00:34:00Z">
        <w:r w:rsidR="000B3F5F">
          <w:rPr>
            <w:bCs/>
          </w:rPr>
          <w:t>examples are</w:t>
        </w:r>
      </w:ins>
      <w:r w:rsidRPr="00933517">
        <w:rPr>
          <w:bCs/>
        </w:rPr>
        <w:t xml:space="preserve"> illustrated in Coding Examples A, B and C associated with Rule 8.10</w:t>
      </w:r>
      <w:ins w:id="222" w:author="Fenwick, Joshua" w:date="2022-09-15T16:31:00Z">
        <w:r w:rsidR="006D4DD3">
          <w:rPr>
            <w:bCs/>
          </w:rPr>
          <w:t>:</w:t>
        </w:r>
      </w:ins>
      <w:del w:id="223" w:author="Fenwick, Joshua" w:date="2022-09-15T16:31:00Z">
        <w:r w:rsidRPr="00933517" w:rsidDel="006D4DD3">
          <w:rPr>
            <w:bCs/>
          </w:rPr>
          <w:delText>.</w:delText>
        </w:r>
      </w:del>
    </w:p>
    <w:p w14:paraId="38C5A5C0" w14:textId="67837124" w:rsidR="006D4DD3" w:rsidRDefault="006D4DD3" w:rsidP="00BC37C1">
      <w:pPr>
        <w:pStyle w:val="2Para"/>
        <w:numPr>
          <w:ilvl w:val="0"/>
          <w:numId w:val="33"/>
        </w:numPr>
        <w:spacing w:after="120"/>
        <w:contextualSpacing/>
        <w:rPr>
          <w:ins w:id="224" w:author="Fenwick, Joshua" w:date="2022-09-15T16:31:00Z"/>
          <w:bCs/>
        </w:rPr>
      </w:pPr>
      <w:ins w:id="225" w:author="Fenwick, Joshua" w:date="2022-09-15T16:31:00Z">
        <w:r>
          <w:rPr>
            <w:bCs/>
          </w:rPr>
          <w:t xml:space="preserve">Coding Example A: Inserted Runway Final End Point (FEP) </w:t>
        </w:r>
      </w:ins>
      <w:ins w:id="226" w:author="Fenwick, Joshua" w:date="2022-09-15T16:32:00Z">
        <w:r>
          <w:rPr>
            <w:bCs/>
          </w:rPr>
          <w:t>as VNAV anchor point</w:t>
        </w:r>
      </w:ins>
    </w:p>
    <w:p w14:paraId="2E093E06" w14:textId="1E336DC5" w:rsidR="006D4DD3" w:rsidRDefault="006D4DD3" w:rsidP="00BC37C1">
      <w:pPr>
        <w:pStyle w:val="2Para"/>
        <w:numPr>
          <w:ilvl w:val="0"/>
          <w:numId w:val="33"/>
        </w:numPr>
        <w:spacing w:after="120"/>
        <w:contextualSpacing/>
        <w:rPr>
          <w:ins w:id="227" w:author="Fenwick, Joshua" w:date="2022-09-15T16:32:00Z"/>
          <w:bCs/>
        </w:rPr>
      </w:pPr>
      <w:ins w:id="228" w:author="Fenwick, Joshua" w:date="2022-09-15T16:31:00Z">
        <w:r>
          <w:rPr>
            <w:bCs/>
          </w:rPr>
          <w:t>Coding Example B:</w:t>
        </w:r>
      </w:ins>
      <w:ins w:id="229" w:author="Fenwick, Joshua" w:date="2022-09-15T16:32:00Z">
        <w:r w:rsidR="008863EF">
          <w:rPr>
            <w:bCs/>
          </w:rPr>
          <w:t xml:space="preserve"> Inserted Waypoint Final End Point (FEP) as VNAV anchor point</w:t>
        </w:r>
      </w:ins>
    </w:p>
    <w:p w14:paraId="3606D33E" w14:textId="116C03AF" w:rsidR="008863EF" w:rsidRPr="00933517" w:rsidRDefault="008863EF" w:rsidP="00BC37C1">
      <w:pPr>
        <w:pStyle w:val="2Para"/>
        <w:numPr>
          <w:ilvl w:val="0"/>
          <w:numId w:val="33"/>
        </w:numPr>
        <w:spacing w:after="120"/>
        <w:contextualSpacing/>
        <w:rPr>
          <w:bCs/>
        </w:rPr>
      </w:pPr>
      <w:ins w:id="230" w:author="Fenwick, Joshua" w:date="2022-09-15T16:32:00Z">
        <w:r>
          <w:rPr>
            <w:bCs/>
          </w:rPr>
          <w:t xml:space="preserve">Coding Example C: </w:t>
        </w:r>
      </w:ins>
      <w:ins w:id="231" w:author="Fenwick, Joshua" w:date="2022-09-15T16:33:00Z">
        <w:r>
          <w:rPr>
            <w:bCs/>
          </w:rPr>
          <w:t>MAP is Navaid within 0.1 NM of LTP</w:t>
        </w:r>
      </w:ins>
    </w:p>
    <w:p w14:paraId="2F330CAC" w14:textId="4B5E4848" w:rsidR="00933517" w:rsidRPr="00933517" w:rsidDel="006D4DD3" w:rsidRDefault="00BC37C1" w:rsidP="00933517">
      <w:pPr>
        <w:pStyle w:val="2Para"/>
        <w:numPr>
          <w:ilvl w:val="0"/>
          <w:numId w:val="0"/>
        </w:numPr>
        <w:spacing w:after="120"/>
        <w:rPr>
          <w:del w:id="232" w:author="Fenwick, Joshua" w:date="2022-09-15T16:31:00Z"/>
          <w:bCs/>
        </w:rPr>
      </w:pPr>
      <w:ins w:id="233" w:author="Fenwick, Joshua" w:date="2022-09-15T16:39:00Z">
        <w:r>
          <w:rPr>
            <w:bCs/>
          </w:rPr>
          <w:t>T</w:t>
        </w:r>
      </w:ins>
      <w:ins w:id="234" w:author="Fenwick, Joshua" w:date="2022-09-15T16:38:00Z">
        <w:r>
          <w:rPr>
            <w:bCs/>
          </w:rPr>
          <w:t xml:space="preserve">he runway </w:t>
        </w:r>
      </w:ins>
      <w:ins w:id="235" w:author="Fenwick, Joshua" w:date="2022-09-15T16:39:00Z">
        <w:r>
          <w:rPr>
            <w:bCs/>
          </w:rPr>
          <w:t>and</w:t>
        </w:r>
      </w:ins>
      <w:ins w:id="236" w:author="Fenwick, Joshua" w:date="2022-09-15T16:38:00Z">
        <w:r>
          <w:rPr>
            <w:bCs/>
          </w:rPr>
          <w:t xml:space="preserve"> w</w:t>
        </w:r>
      </w:ins>
      <w:ins w:id="237" w:author="Fenwick, Joshua" w:date="2022-09-15T16:39:00Z">
        <w:r>
          <w:rPr>
            <w:bCs/>
          </w:rPr>
          <w:t xml:space="preserve">aypoint </w:t>
        </w:r>
      </w:ins>
      <w:ins w:id="238" w:author="Fenwick, Joshua" w:date="2022-09-15T16:38:00Z">
        <w:r>
          <w:rPr>
            <w:bCs/>
          </w:rPr>
          <w:t>FEP</w:t>
        </w:r>
      </w:ins>
      <w:ins w:id="239" w:author="Fenwick, Joshua" w:date="2022-09-15T16:39:00Z">
        <w:r>
          <w:rPr>
            <w:bCs/>
          </w:rPr>
          <w:t xml:space="preserve">s in </w:t>
        </w:r>
      </w:ins>
      <w:del w:id="240" w:author="Fenwick, Joshua" w:date="2022-09-15T16:31:00Z">
        <w:r w:rsidR="00933517" w:rsidRPr="00933517" w:rsidDel="006D4DD3">
          <w:rPr>
            <w:bCs/>
          </w:rPr>
          <w:delText>One of these three groups are the situation where the published missed approach point is beyond the Landing Threshold Point and the published Final Approach Course does not pass through a defined area related to the Landing Threshold Point. This situation is commonly referred to as Inserted Final End Point Coding, Coding Example B.</w:delText>
        </w:r>
      </w:del>
    </w:p>
    <w:p w14:paraId="5479DFA0" w14:textId="64464EE3" w:rsidR="00933517" w:rsidRPr="00933517" w:rsidRDefault="00933517" w:rsidP="00933517">
      <w:pPr>
        <w:pStyle w:val="2Para"/>
        <w:numPr>
          <w:ilvl w:val="0"/>
          <w:numId w:val="0"/>
        </w:numPr>
        <w:spacing w:after="120"/>
        <w:rPr>
          <w:bCs/>
        </w:rPr>
      </w:pPr>
      <w:r w:rsidRPr="00933517">
        <w:rPr>
          <w:bCs/>
        </w:rPr>
        <w:t xml:space="preserve">Coding Example </w:t>
      </w:r>
      <w:ins w:id="241" w:author="Fenwick, Joshua" w:date="2022-09-15T16:38:00Z">
        <w:r w:rsidR="00BC37C1">
          <w:rPr>
            <w:bCs/>
          </w:rPr>
          <w:t xml:space="preserve">A &amp; </w:t>
        </w:r>
      </w:ins>
      <w:r w:rsidRPr="00933517">
        <w:rPr>
          <w:bCs/>
        </w:rPr>
        <w:t>B represents the best possible solution for providing the intent of the government source procedure and encoding the data necessary for execution of the procedure within the avionics. During the iterations required for the development of this encoding standard and its rules, it was identified that not all existing avionics would be able to process this new data in a manner compatible with their operational software. The required modifications to that operational software would more than likely result in a need to re-certify that software. As it is not within the scope of ARINC 424 to refine</w:t>
      </w:r>
      <w:del w:id="242" w:author="Fenwick, Joshua" w:date="2023-06-16T05:01:00Z">
        <w:r w:rsidRPr="00933517" w:rsidDel="00BF2010">
          <w:rPr>
            <w:bCs/>
          </w:rPr>
          <w:delText>d</w:delText>
        </w:r>
      </w:del>
      <w:r w:rsidRPr="00933517">
        <w:rPr>
          <w:bCs/>
        </w:rPr>
        <w:t xml:space="preserve"> new avionics requirements or impose data configurations that would result in new avionics requirements; methods were reviewed that would ensure that the vertical navigation benefits of FEP Coding could be made available to the broadest possible user base.</w:t>
      </w:r>
    </w:p>
    <w:p w14:paraId="0522BACA" w14:textId="2001E76F" w:rsidR="00D52E55" w:rsidRDefault="00933517" w:rsidP="00933517">
      <w:pPr>
        <w:pStyle w:val="2Para"/>
        <w:numPr>
          <w:ilvl w:val="0"/>
          <w:numId w:val="0"/>
        </w:numPr>
        <w:spacing w:after="120"/>
        <w:rPr>
          <w:ins w:id="243" w:author="Fenwick, Joshua" w:date="2023-06-15T02:14:00Z"/>
          <w:bCs/>
        </w:rPr>
      </w:pPr>
      <w:r w:rsidRPr="00933517">
        <w:rPr>
          <w:bCs/>
        </w:rPr>
        <w:t xml:space="preserve">This review effort resulted in identifying four data encoding versions for non-precision approach procedures that are designed such that they would make FEP data available to the largest number of users and negate the impacts of a single solution on operational software. </w:t>
      </w:r>
      <w:ins w:id="244" w:author="Fenwick, Joshua" w:date="2022-09-15T16:40:00Z">
        <w:r w:rsidR="00BC37C1">
          <w:rPr>
            <w:bCs/>
          </w:rPr>
          <w:t xml:space="preserve">FEP Delivery </w:t>
        </w:r>
      </w:ins>
      <w:r w:rsidRPr="00933517">
        <w:rPr>
          <w:bCs/>
        </w:rPr>
        <w:t xml:space="preserve">Format </w:t>
      </w:r>
      <w:del w:id="245" w:author="Fenwick, Joshua" w:date="2022-09-15T16:40:00Z">
        <w:r w:rsidRPr="00933517" w:rsidDel="00BC37C1">
          <w:rPr>
            <w:bCs/>
          </w:rPr>
          <w:delText>one</w:delText>
        </w:r>
      </w:del>
      <w:ins w:id="246" w:author="Fenwick, Joshua" w:date="2023-06-15T02:09:00Z">
        <w:r w:rsidR="00C670F2">
          <w:rPr>
            <w:bCs/>
          </w:rPr>
          <w:t>Zero</w:t>
        </w:r>
      </w:ins>
      <w:r w:rsidRPr="00933517">
        <w:rPr>
          <w:bCs/>
        </w:rPr>
        <w:t xml:space="preserve"> is specified as the ARINC 424 </w:t>
      </w:r>
      <w:del w:id="247" w:author="Sam Buckwalter" w:date="2023-06-15T04:41:00Z">
        <w:r w:rsidRPr="00933517" w:rsidDel="0066030B">
          <w:rPr>
            <w:bCs/>
          </w:rPr>
          <w:delText>standard</w:delText>
        </w:r>
      </w:del>
      <w:ins w:id="248" w:author="Sam Buckwalter" w:date="2023-06-15T04:41:00Z">
        <w:r w:rsidR="0066030B">
          <w:rPr>
            <w:bCs/>
          </w:rPr>
          <w:t>default option</w:t>
        </w:r>
      </w:ins>
      <w:r w:rsidRPr="00933517">
        <w:rPr>
          <w:bCs/>
        </w:rPr>
        <w:t xml:space="preserve">. The other </w:t>
      </w:r>
      <w:ins w:id="249" w:author="Fenwick, Joshua" w:date="2023-06-15T02:10:00Z">
        <w:r w:rsidR="0028540C">
          <w:rPr>
            <w:bCs/>
          </w:rPr>
          <w:t>four</w:t>
        </w:r>
      </w:ins>
      <w:ins w:id="250" w:author="Fenwick, Joshua" w:date="2022-09-15T16:41:00Z">
        <w:r w:rsidR="00BC37C1">
          <w:rPr>
            <w:bCs/>
          </w:rPr>
          <w:t xml:space="preserve"> </w:t>
        </w:r>
      </w:ins>
      <w:r w:rsidRPr="00933517">
        <w:rPr>
          <w:bCs/>
        </w:rPr>
        <w:t>options may be used when specified between avionics supplier and data provider. To ensure that the process and result of any option specification would result in an identical implementation by all data providers to any given supplier, it was agreed that all four encoding versions would be incorporated into ARINC 424 as Delivery Format Options One through Four. An illustration of the four FEP Format Delivery Options is provided on the pages that follow this Commentary</w:t>
      </w:r>
      <w:r w:rsidR="00BC37C1">
        <w:rPr>
          <w:bCs/>
        </w:rPr>
        <w:t>.</w:t>
      </w:r>
      <w:ins w:id="251" w:author="Fenwick, Joshua" w:date="2023-06-15T02:11:00Z">
        <w:r w:rsidR="00D65313">
          <w:rPr>
            <w:bCs/>
          </w:rPr>
          <w:t xml:space="preserve">  </w:t>
        </w:r>
      </w:ins>
    </w:p>
    <w:p w14:paraId="6C912B3D" w14:textId="6EF2D679" w:rsidR="00B14E82" w:rsidRDefault="00D65313" w:rsidP="00933517">
      <w:pPr>
        <w:pStyle w:val="2Para"/>
        <w:numPr>
          <w:ilvl w:val="0"/>
          <w:numId w:val="0"/>
        </w:numPr>
        <w:spacing w:after="120"/>
        <w:rPr>
          <w:ins w:id="252" w:author="Fenwick, Joshua" w:date="2022-09-15T17:02:00Z"/>
          <w:bCs/>
        </w:rPr>
      </w:pPr>
      <w:ins w:id="253" w:author="Fenwick, Joshua" w:date="2023-06-15T02:11:00Z">
        <w:r>
          <w:rPr>
            <w:bCs/>
          </w:rPr>
          <w:t>The table below summarize</w:t>
        </w:r>
      </w:ins>
      <w:ins w:id="254" w:author="Fenwick, Joshua" w:date="2023-06-15T02:15:00Z">
        <w:r w:rsidR="00ED0346">
          <w:rPr>
            <w:bCs/>
          </w:rPr>
          <w:t>s</w:t>
        </w:r>
      </w:ins>
      <w:ins w:id="255" w:author="Fenwick, Joshua" w:date="2023-06-15T02:11:00Z">
        <w:r>
          <w:rPr>
            <w:bCs/>
          </w:rPr>
          <w:t xml:space="preserve"> the differences between </w:t>
        </w:r>
        <w:r w:rsidR="001B0FCC">
          <w:rPr>
            <w:bCs/>
          </w:rPr>
          <w:t>the ARINC 424</w:t>
        </w:r>
      </w:ins>
      <w:ins w:id="256" w:author="Sam Buckwalter" w:date="2023-06-15T04:41:00Z">
        <w:r w:rsidR="007D1707">
          <w:rPr>
            <w:bCs/>
          </w:rPr>
          <w:t xml:space="preserve"> </w:t>
        </w:r>
      </w:ins>
      <w:ins w:id="257" w:author="Fenwick, Joshua" w:date="2023-06-16T07:31:00Z">
        <w:r w:rsidR="00E677F6">
          <w:rPr>
            <w:bCs/>
          </w:rPr>
          <w:t xml:space="preserve">default </w:t>
        </w:r>
      </w:ins>
      <w:ins w:id="258" w:author="Sam Buckwalter" w:date="2023-06-15T04:41:00Z">
        <w:r w:rsidR="007D1707">
          <w:rPr>
            <w:bCs/>
          </w:rPr>
          <w:t>opt</w:t>
        </w:r>
        <w:r w:rsidR="00AA2945">
          <w:rPr>
            <w:bCs/>
          </w:rPr>
          <w:t>ion</w:t>
        </w:r>
      </w:ins>
      <w:ins w:id="259" w:author="Fenwick, Joshua" w:date="2023-06-15T02:14:00Z">
        <w:r w:rsidR="008A353B">
          <w:rPr>
            <w:bCs/>
          </w:rPr>
          <w:t xml:space="preserve"> and the four </w:t>
        </w:r>
      </w:ins>
      <w:ins w:id="260" w:author="Fenwick, Joshua" w:date="2023-06-15T02:16:00Z">
        <w:r w:rsidR="00797116">
          <w:rPr>
            <w:bCs/>
          </w:rPr>
          <w:t xml:space="preserve">FEP </w:t>
        </w:r>
      </w:ins>
      <w:ins w:id="261" w:author="Fenwick, Joshua" w:date="2023-06-15T02:15:00Z">
        <w:r w:rsidR="008A353B">
          <w:rPr>
            <w:bCs/>
          </w:rPr>
          <w:t>delivery options.</w:t>
        </w:r>
      </w:ins>
      <w:ins w:id="262" w:author="Fenwick, Joshua" w:date="2023-06-15T03:27:00Z">
        <w:r w:rsidR="00B14E82">
          <w:rPr>
            <w:bCs/>
          </w:rPr>
          <w:br w:type="page"/>
        </w:r>
      </w:ins>
    </w:p>
    <w:tbl>
      <w:tblPr>
        <w:tblStyle w:val="TableGrid"/>
        <w:tblW w:w="9843" w:type="dxa"/>
        <w:tblLook w:val="04A0" w:firstRow="1" w:lastRow="0" w:firstColumn="1" w:lastColumn="0" w:noHBand="0" w:noVBand="1"/>
      </w:tblPr>
      <w:tblGrid>
        <w:gridCol w:w="2355"/>
        <w:gridCol w:w="2703"/>
        <w:gridCol w:w="4785"/>
      </w:tblGrid>
      <w:tr w:rsidR="004B7BF2" w14:paraId="038E2AFC" w14:textId="77777777" w:rsidTr="00E677F6">
        <w:trPr>
          <w:ins w:id="263" w:author="Fenwick, Joshua" w:date="2022-09-15T17:02:00Z"/>
        </w:trPr>
        <w:tc>
          <w:tcPr>
            <w:tcW w:w="2355" w:type="dxa"/>
            <w:tcBorders>
              <w:top w:val="single" w:sz="12" w:space="0" w:color="auto"/>
              <w:left w:val="single" w:sz="12" w:space="0" w:color="auto"/>
              <w:bottom w:val="single" w:sz="12" w:space="0" w:color="auto"/>
            </w:tcBorders>
            <w:vAlign w:val="center"/>
          </w:tcPr>
          <w:p w14:paraId="5CAA38EF" w14:textId="5DF6BFC6" w:rsidR="004B7BF2" w:rsidRPr="00BD73E2" w:rsidRDefault="004B7BF2" w:rsidP="00BD73E2">
            <w:pPr>
              <w:pStyle w:val="2Para"/>
              <w:numPr>
                <w:ilvl w:val="0"/>
                <w:numId w:val="0"/>
              </w:numPr>
              <w:spacing w:before="0" w:after="0"/>
              <w:jc w:val="center"/>
              <w:rPr>
                <w:ins w:id="264" w:author="Fenwick, Joshua" w:date="2022-09-15T17:02:00Z"/>
                <w:b/>
              </w:rPr>
            </w:pPr>
            <w:ins w:id="265" w:author="Fenwick, Joshua" w:date="2022-09-15T17:02:00Z">
              <w:r w:rsidRPr="00BD73E2">
                <w:rPr>
                  <w:b/>
                </w:rPr>
                <w:lastRenderedPageBreak/>
                <w:t>FEP D</w:t>
              </w:r>
            </w:ins>
            <w:ins w:id="266" w:author="Fenwick, Joshua" w:date="2022-09-15T17:03:00Z">
              <w:r w:rsidRPr="00BD73E2">
                <w:rPr>
                  <w:b/>
                </w:rPr>
                <w:t>elivery Format</w:t>
              </w:r>
            </w:ins>
          </w:p>
        </w:tc>
        <w:tc>
          <w:tcPr>
            <w:tcW w:w="2703" w:type="dxa"/>
            <w:tcBorders>
              <w:top w:val="single" w:sz="12" w:space="0" w:color="auto"/>
              <w:bottom w:val="single" w:sz="12" w:space="0" w:color="auto"/>
            </w:tcBorders>
            <w:vAlign w:val="center"/>
          </w:tcPr>
          <w:p w14:paraId="09570A76" w14:textId="650F48E8" w:rsidR="004B7BF2" w:rsidRPr="00BD73E2" w:rsidRDefault="00BB70EF" w:rsidP="00BD73E2">
            <w:pPr>
              <w:pStyle w:val="2Para"/>
              <w:numPr>
                <w:ilvl w:val="0"/>
                <w:numId w:val="0"/>
              </w:numPr>
              <w:spacing w:before="0" w:after="0"/>
              <w:jc w:val="center"/>
              <w:rPr>
                <w:ins w:id="267" w:author="Fenwick, Joshua" w:date="2022-09-15T17:02:00Z"/>
                <w:b/>
              </w:rPr>
            </w:pPr>
            <w:ins w:id="268" w:author="Fenwick, Joshua" w:date="2022-09-15T17:04:00Z">
              <w:r w:rsidRPr="00BD73E2">
                <w:rPr>
                  <w:b/>
                </w:rPr>
                <w:t>Runway</w:t>
              </w:r>
            </w:ins>
            <w:ins w:id="269" w:author="Fenwick, Joshua" w:date="2022-09-15T17:18:00Z">
              <w:r w:rsidR="005E2861">
                <w:rPr>
                  <w:b/>
                </w:rPr>
                <w:t xml:space="preserve"> (PG/H</w:t>
              </w:r>
            </w:ins>
            <w:ins w:id="270" w:author="Fenwick, Joshua" w:date="2023-06-15T00:41:00Z">
              <w:r w:rsidR="009031C5">
                <w:rPr>
                  <w:b/>
                </w:rPr>
                <w:t>H</w:t>
              </w:r>
            </w:ins>
            <w:ins w:id="271" w:author="Fenwick, Joshua" w:date="2022-09-15T17:18:00Z">
              <w:r w:rsidR="005E2861">
                <w:rPr>
                  <w:b/>
                </w:rPr>
                <w:t>)</w:t>
              </w:r>
            </w:ins>
            <w:ins w:id="272" w:author="Fenwick, Joshua" w:date="2022-09-15T17:04:00Z">
              <w:r w:rsidRPr="00BD73E2">
                <w:rPr>
                  <w:b/>
                </w:rPr>
                <w:t xml:space="preserve"> FEPs</w:t>
              </w:r>
            </w:ins>
          </w:p>
        </w:tc>
        <w:tc>
          <w:tcPr>
            <w:tcW w:w="4785" w:type="dxa"/>
            <w:tcBorders>
              <w:top w:val="single" w:sz="12" w:space="0" w:color="auto"/>
              <w:bottom w:val="single" w:sz="12" w:space="0" w:color="auto"/>
              <w:right w:val="single" w:sz="12" w:space="0" w:color="auto"/>
            </w:tcBorders>
            <w:vAlign w:val="center"/>
          </w:tcPr>
          <w:p w14:paraId="6B38F7FA" w14:textId="0DE966C3" w:rsidR="004B7BF2" w:rsidRPr="00BD73E2" w:rsidRDefault="00BB70EF" w:rsidP="00BD73E2">
            <w:pPr>
              <w:pStyle w:val="2Para"/>
              <w:numPr>
                <w:ilvl w:val="0"/>
                <w:numId w:val="0"/>
              </w:numPr>
              <w:spacing w:before="0" w:after="0"/>
              <w:jc w:val="center"/>
              <w:rPr>
                <w:ins w:id="273" w:author="Fenwick, Joshua" w:date="2022-09-15T17:02:00Z"/>
                <w:b/>
              </w:rPr>
            </w:pPr>
            <w:ins w:id="274" w:author="Fenwick, Joshua" w:date="2022-09-15T17:04:00Z">
              <w:r w:rsidRPr="00BD73E2">
                <w:rPr>
                  <w:b/>
                </w:rPr>
                <w:t>Waypoint</w:t>
              </w:r>
            </w:ins>
            <w:ins w:id="275" w:author="Fenwick, Joshua" w:date="2022-09-15T17:18:00Z">
              <w:r w:rsidR="005E2861">
                <w:rPr>
                  <w:b/>
                </w:rPr>
                <w:t xml:space="preserve"> (EA/HC/PC)</w:t>
              </w:r>
            </w:ins>
            <w:ins w:id="276" w:author="Fenwick, Joshua" w:date="2022-09-15T17:04:00Z">
              <w:r w:rsidRPr="00BD73E2">
                <w:rPr>
                  <w:b/>
                </w:rPr>
                <w:t xml:space="preserve"> FEPs</w:t>
              </w:r>
            </w:ins>
          </w:p>
        </w:tc>
      </w:tr>
      <w:tr w:rsidR="00CF51EA" w14:paraId="2588D8C5" w14:textId="77777777" w:rsidTr="00E677F6">
        <w:trPr>
          <w:ins w:id="277" w:author="Fenwick, Joshua" w:date="2022-09-15T17:02:00Z"/>
        </w:trPr>
        <w:tc>
          <w:tcPr>
            <w:tcW w:w="2355" w:type="dxa"/>
            <w:tcBorders>
              <w:top w:val="single" w:sz="12" w:space="0" w:color="auto"/>
              <w:left w:val="single" w:sz="12" w:space="0" w:color="auto"/>
              <w:bottom w:val="single" w:sz="6" w:space="0" w:color="auto"/>
            </w:tcBorders>
            <w:vAlign w:val="center"/>
          </w:tcPr>
          <w:p w14:paraId="2EECB726" w14:textId="69A58DC8" w:rsidR="00CF51EA" w:rsidRDefault="004F4DF6" w:rsidP="005E2861">
            <w:pPr>
              <w:pStyle w:val="2Para"/>
              <w:numPr>
                <w:ilvl w:val="0"/>
                <w:numId w:val="0"/>
              </w:numPr>
              <w:spacing w:before="0" w:after="0"/>
              <w:jc w:val="center"/>
              <w:rPr>
                <w:ins w:id="278" w:author="Fenwick, Joshua" w:date="2022-09-15T17:27:00Z"/>
                <w:bCs/>
              </w:rPr>
            </w:pPr>
            <w:ins w:id="279" w:author="Fenwick, Joshua" w:date="2023-06-15T00:47:00Z">
              <w:r>
                <w:rPr>
                  <w:bCs/>
                </w:rPr>
                <w:t>Zero</w:t>
              </w:r>
            </w:ins>
          </w:p>
          <w:p w14:paraId="0013AE16" w14:textId="788DA19A" w:rsidR="00CF51EA" w:rsidRDefault="00CF51EA" w:rsidP="00BD73E2">
            <w:pPr>
              <w:pStyle w:val="2Para"/>
              <w:numPr>
                <w:ilvl w:val="0"/>
                <w:numId w:val="0"/>
              </w:numPr>
              <w:spacing w:before="0" w:after="0"/>
              <w:jc w:val="center"/>
              <w:rPr>
                <w:ins w:id="280" w:author="Fenwick, Joshua" w:date="2022-09-15T17:02:00Z"/>
                <w:bCs/>
              </w:rPr>
            </w:pPr>
            <w:ins w:id="281" w:author="Fenwick, Joshua" w:date="2022-09-15T17:27:00Z">
              <w:r>
                <w:rPr>
                  <w:bCs/>
                </w:rPr>
                <w:t>(ARINC 424</w:t>
              </w:r>
            </w:ins>
            <w:ins w:id="282" w:author="Sam Buckwalter" w:date="2023-06-15T04:42:00Z">
              <w:r w:rsidR="00AA2945">
                <w:rPr>
                  <w:bCs/>
                </w:rPr>
                <w:t xml:space="preserve"> default</w:t>
              </w:r>
            </w:ins>
            <w:ins w:id="283" w:author="Fenwick, Joshua" w:date="2022-09-15T17:27:00Z">
              <w:r>
                <w:rPr>
                  <w:bCs/>
                </w:rPr>
                <w:t>)</w:t>
              </w:r>
            </w:ins>
          </w:p>
        </w:tc>
        <w:tc>
          <w:tcPr>
            <w:tcW w:w="7488" w:type="dxa"/>
            <w:gridSpan w:val="2"/>
            <w:tcBorders>
              <w:top w:val="single" w:sz="12" w:space="0" w:color="auto"/>
              <w:bottom w:val="nil"/>
              <w:right w:val="single" w:sz="12" w:space="0" w:color="auto"/>
            </w:tcBorders>
            <w:vAlign w:val="center"/>
          </w:tcPr>
          <w:p w14:paraId="3A3BDC8D" w14:textId="1BBBE06D" w:rsidR="00CF51EA" w:rsidRDefault="00CF51EA" w:rsidP="00DF6BA3">
            <w:pPr>
              <w:pStyle w:val="2Para"/>
              <w:numPr>
                <w:ilvl w:val="0"/>
                <w:numId w:val="0"/>
              </w:numPr>
              <w:spacing w:before="0" w:after="0"/>
              <w:jc w:val="left"/>
              <w:rPr>
                <w:ins w:id="284" w:author="Fenwick, Joshua" w:date="2022-09-15T17:02:00Z"/>
                <w:bCs/>
              </w:rPr>
            </w:pPr>
            <w:ins w:id="285" w:author="Fenwick, Joshua" w:date="2022-09-15T17:11:00Z">
              <w:r>
                <w:rPr>
                  <w:bCs/>
                </w:rPr>
                <w:t>FEP c</w:t>
              </w:r>
            </w:ins>
            <w:ins w:id="286" w:author="Fenwick, Joshua" w:date="2022-09-15T17:05:00Z">
              <w:r>
                <w:rPr>
                  <w:bCs/>
                </w:rPr>
                <w:t xml:space="preserve">oded as VNAV anchor with </w:t>
              </w:r>
            </w:ins>
            <w:ins w:id="287" w:author="Fenwick, Joshua" w:date="2023-06-15T00:48:00Z">
              <w:r w:rsidR="00EA7F8D">
                <w:rPr>
                  <w:bCs/>
                </w:rPr>
                <w:t xml:space="preserve">FEP </w:t>
              </w:r>
            </w:ins>
            <w:ins w:id="288" w:author="Fenwick, Joshua" w:date="2022-09-15T17:09:00Z">
              <w:r>
                <w:rPr>
                  <w:bCs/>
                </w:rPr>
                <w:t>indication</w:t>
              </w:r>
            </w:ins>
            <w:ins w:id="289" w:author="Fenwick, Joshua" w:date="2023-06-16T07:23:00Z">
              <w:r w:rsidR="008A659F">
                <w:rPr>
                  <w:bCs/>
                </w:rPr>
                <w:t xml:space="preserve"> </w:t>
              </w:r>
            </w:ins>
            <w:ins w:id="290" w:author="Fenwick, Joshua" w:date="2023-06-16T07:29:00Z">
              <w:r w:rsidR="001C0D80">
                <w:rPr>
                  <w:bCs/>
                </w:rPr>
                <w:t>of</w:t>
              </w:r>
            </w:ins>
            <w:ins w:id="291" w:author="Fenwick, Joshua" w:date="2023-06-16T07:23:00Z">
              <w:r w:rsidR="008A659F">
                <w:rPr>
                  <w:bCs/>
                </w:rPr>
                <w:t xml:space="preserve"> </w:t>
              </w:r>
              <w:proofErr w:type="spellStart"/>
              <w:r w:rsidR="008A659F">
                <w:rPr>
                  <w:bCs/>
                </w:rPr>
                <w:t>Wpt</w:t>
              </w:r>
              <w:proofErr w:type="spellEnd"/>
              <w:r w:rsidR="008A659F">
                <w:rPr>
                  <w:bCs/>
                </w:rPr>
                <w:t xml:space="preserve"> </w:t>
              </w:r>
              <w:proofErr w:type="spellStart"/>
              <w:r w:rsidR="008A659F">
                <w:rPr>
                  <w:bCs/>
                </w:rPr>
                <w:t>Desc</w:t>
              </w:r>
              <w:proofErr w:type="spellEnd"/>
              <w:r w:rsidR="008A659F">
                <w:rPr>
                  <w:bCs/>
                </w:rPr>
                <w:t xml:space="preserve"> Code 4</w:t>
              </w:r>
            </w:ins>
            <w:ins w:id="292" w:author="Fenwick, Joshua" w:date="2023-06-16T07:24:00Z">
              <w:r w:rsidR="008A659F">
                <w:rPr>
                  <w:bCs/>
                </w:rPr>
                <w:t xml:space="preserve"> = "E"</w:t>
              </w:r>
            </w:ins>
            <w:ins w:id="293" w:author="Fenwick, Joshua" w:date="2023-06-15T01:47:00Z">
              <w:r w:rsidR="00F65338">
                <w:rPr>
                  <w:bCs/>
                </w:rPr>
                <w:t xml:space="preserve">. </w:t>
              </w:r>
            </w:ins>
            <w:ins w:id="294" w:author="Fenwick, Joshua" w:date="2023-06-15T00:46:00Z">
              <w:r w:rsidR="004F4DF6">
                <w:rPr>
                  <w:bCs/>
                </w:rPr>
                <w:t xml:space="preserve">The </w:t>
              </w:r>
            </w:ins>
            <w:ins w:id="295" w:author="Fenwick, Joshua" w:date="2023-06-15T00:47:00Z">
              <w:r w:rsidR="004F4DF6">
                <w:rPr>
                  <w:bCs/>
                </w:rPr>
                <w:t xml:space="preserve">published MAP is </w:t>
              </w:r>
            </w:ins>
            <w:ins w:id="296" w:author="Fenwick, Joshua" w:date="2023-06-16T07:25:00Z">
              <w:r w:rsidR="008A659F">
                <w:rPr>
                  <w:bCs/>
                </w:rPr>
                <w:t xml:space="preserve">the </w:t>
              </w:r>
            </w:ins>
            <w:ins w:id="297" w:author="Fenwick, Joshua" w:date="2023-06-15T00:47:00Z">
              <w:r w:rsidR="004F4DF6">
                <w:rPr>
                  <w:bCs/>
                </w:rPr>
                <w:t>coded</w:t>
              </w:r>
            </w:ins>
            <w:ins w:id="298" w:author="Fenwick, Joshua" w:date="2023-06-16T05:04:00Z">
              <w:r w:rsidR="00BF2010">
                <w:rPr>
                  <w:bCs/>
                </w:rPr>
                <w:t xml:space="preserve"> </w:t>
              </w:r>
            </w:ins>
            <w:ins w:id="299" w:author="Fenwick, Joshua" w:date="2023-06-16T07:17:00Z">
              <w:r w:rsidR="008E2101">
                <w:rPr>
                  <w:bCs/>
                </w:rPr>
                <w:t>MAP</w:t>
              </w:r>
            </w:ins>
            <w:ins w:id="300" w:author="Fenwick, Joshua" w:date="2023-06-15T01:47:00Z">
              <w:r w:rsidR="00F65338">
                <w:rPr>
                  <w:bCs/>
                </w:rPr>
                <w:t>.</w:t>
              </w:r>
            </w:ins>
          </w:p>
        </w:tc>
      </w:tr>
      <w:tr w:rsidR="00CF51EA" w14:paraId="02FB7AD5" w14:textId="77777777" w:rsidTr="00E677F6">
        <w:trPr>
          <w:ins w:id="301" w:author="Fenwick, Joshua" w:date="2023-06-15T00:36:00Z"/>
        </w:trPr>
        <w:tc>
          <w:tcPr>
            <w:tcW w:w="2355" w:type="dxa"/>
            <w:tcBorders>
              <w:top w:val="single" w:sz="6" w:space="0" w:color="auto"/>
              <w:left w:val="single" w:sz="12" w:space="0" w:color="auto"/>
            </w:tcBorders>
            <w:vAlign w:val="center"/>
          </w:tcPr>
          <w:p w14:paraId="5226D13E" w14:textId="48423EC4" w:rsidR="00CF51EA" w:rsidRDefault="00CF51EA" w:rsidP="00CF51EA">
            <w:pPr>
              <w:pStyle w:val="2Para"/>
              <w:numPr>
                <w:ilvl w:val="0"/>
                <w:numId w:val="0"/>
              </w:numPr>
              <w:spacing w:before="0" w:after="0"/>
              <w:jc w:val="center"/>
              <w:rPr>
                <w:ins w:id="302" w:author="Fenwick, Joshua" w:date="2023-06-15T00:36:00Z"/>
                <w:bCs/>
              </w:rPr>
            </w:pPr>
            <w:ins w:id="303" w:author="Fenwick, Joshua" w:date="2023-06-15T00:36:00Z">
              <w:r>
                <w:rPr>
                  <w:bCs/>
                </w:rPr>
                <w:t>One</w:t>
              </w:r>
            </w:ins>
          </w:p>
        </w:tc>
        <w:tc>
          <w:tcPr>
            <w:tcW w:w="2703" w:type="dxa"/>
            <w:vMerge w:val="restart"/>
            <w:tcBorders>
              <w:top w:val="single" w:sz="4" w:space="0" w:color="auto"/>
              <w:bottom w:val="single" w:sz="12" w:space="0" w:color="auto"/>
              <w:right w:val="single" w:sz="4" w:space="0" w:color="auto"/>
            </w:tcBorders>
            <w:vAlign w:val="center"/>
          </w:tcPr>
          <w:p w14:paraId="363609DF" w14:textId="665B009B" w:rsidR="00CF51EA" w:rsidRDefault="00F06A15" w:rsidP="00CF51EA">
            <w:pPr>
              <w:pStyle w:val="2Para"/>
              <w:numPr>
                <w:ilvl w:val="0"/>
                <w:numId w:val="0"/>
              </w:numPr>
              <w:spacing w:before="0" w:after="0"/>
              <w:jc w:val="left"/>
              <w:rPr>
                <w:ins w:id="304" w:author="Fenwick, Joshua" w:date="2023-06-15T00:36:00Z"/>
                <w:bCs/>
              </w:rPr>
            </w:pPr>
            <w:ins w:id="305" w:author="Sam Buckwalter" w:date="2023-06-15T04:44:00Z">
              <w:r>
                <w:rPr>
                  <w:bCs/>
                </w:rPr>
                <w:t>Runway</w:t>
              </w:r>
            </w:ins>
            <w:ins w:id="306" w:author="Fenwick, Joshua" w:date="2023-06-16T07:29:00Z">
              <w:r w:rsidR="006E0626">
                <w:rPr>
                  <w:bCs/>
                </w:rPr>
                <w:t xml:space="preserve"> FEP</w:t>
              </w:r>
            </w:ins>
            <w:ins w:id="307" w:author="Fenwick, Joshua" w:date="2022-09-15T17:11:00Z">
              <w:r w:rsidR="00CF51EA">
                <w:rPr>
                  <w:bCs/>
                </w:rPr>
                <w:t xml:space="preserve"> c</w:t>
              </w:r>
            </w:ins>
            <w:ins w:id="308" w:author="Fenwick, Joshua" w:date="2022-09-15T17:07:00Z">
              <w:r w:rsidR="00CF51EA">
                <w:rPr>
                  <w:bCs/>
                </w:rPr>
                <w:t xml:space="preserve">oded as </w:t>
              </w:r>
            </w:ins>
            <w:ins w:id="309" w:author="Sam Buckwalter" w:date="2023-06-15T04:46:00Z">
              <w:r w:rsidR="00696F7D">
                <w:rPr>
                  <w:bCs/>
                </w:rPr>
                <w:t>MAP</w:t>
              </w:r>
            </w:ins>
            <w:ins w:id="310" w:author="Fenwick, Joshua" w:date="2022-09-15T17:07:00Z">
              <w:r w:rsidR="00CF51EA">
                <w:rPr>
                  <w:bCs/>
                </w:rPr>
                <w:t xml:space="preserve"> with no indication </w:t>
              </w:r>
            </w:ins>
            <w:ins w:id="311" w:author="Fenwick, Joshua" w:date="2022-09-15T17:17:00Z">
              <w:r w:rsidR="00CF51EA">
                <w:rPr>
                  <w:bCs/>
                </w:rPr>
                <w:t>it is</w:t>
              </w:r>
            </w:ins>
            <w:ins w:id="312" w:author="Sam Buckwalter" w:date="2023-06-15T04:44:00Z">
              <w:r w:rsidR="00055DD6">
                <w:rPr>
                  <w:bCs/>
                </w:rPr>
                <w:t xml:space="preserve"> a FEP and </w:t>
              </w:r>
            </w:ins>
            <w:ins w:id="313" w:author="Fenwick, Joshua" w:date="2022-09-15T17:17:00Z">
              <w:r w:rsidR="00CF51EA">
                <w:rPr>
                  <w:bCs/>
                </w:rPr>
                <w:t>not</w:t>
              </w:r>
            </w:ins>
            <w:ins w:id="314" w:author="Fenwick, Joshua" w:date="2022-09-15T17:16:00Z">
              <w:r w:rsidR="00CF51EA">
                <w:rPr>
                  <w:bCs/>
                </w:rPr>
                <w:t xml:space="preserve"> the published MAP.</w:t>
              </w:r>
            </w:ins>
          </w:p>
        </w:tc>
        <w:tc>
          <w:tcPr>
            <w:tcW w:w="4785" w:type="dxa"/>
            <w:tcBorders>
              <w:top w:val="single" w:sz="4" w:space="0" w:color="auto"/>
              <w:left w:val="single" w:sz="4" w:space="0" w:color="auto"/>
              <w:right w:val="single" w:sz="12" w:space="0" w:color="auto"/>
            </w:tcBorders>
            <w:vAlign w:val="center"/>
          </w:tcPr>
          <w:p w14:paraId="52257B64" w14:textId="2ED1CC35" w:rsidR="00CF51EA" w:rsidRDefault="006E0626" w:rsidP="00DF6BA3">
            <w:pPr>
              <w:pStyle w:val="2Para"/>
              <w:numPr>
                <w:ilvl w:val="0"/>
                <w:numId w:val="0"/>
              </w:numPr>
              <w:spacing w:before="0" w:after="0"/>
              <w:jc w:val="left"/>
              <w:rPr>
                <w:ins w:id="315" w:author="Fenwick, Joshua" w:date="2023-06-15T00:36:00Z"/>
                <w:bCs/>
              </w:rPr>
            </w:pPr>
            <w:ins w:id="316" w:author="Fenwick, Joshua" w:date="2023-06-16T07:27:00Z">
              <w:r>
                <w:rPr>
                  <w:bCs/>
                </w:rPr>
                <w:t xml:space="preserve">Same as Option Zero (ARINC </w:t>
              </w:r>
            </w:ins>
            <w:ins w:id="317" w:author="Fenwick, Joshua" w:date="2023-06-16T07:28:00Z">
              <w:r>
                <w:rPr>
                  <w:bCs/>
                </w:rPr>
                <w:t>424 default)</w:t>
              </w:r>
            </w:ins>
          </w:p>
        </w:tc>
      </w:tr>
      <w:tr w:rsidR="00CF51EA" w14:paraId="72E4D512" w14:textId="77777777" w:rsidTr="00E677F6">
        <w:trPr>
          <w:ins w:id="318" w:author="Fenwick, Joshua" w:date="2022-09-15T17:02:00Z"/>
        </w:trPr>
        <w:tc>
          <w:tcPr>
            <w:tcW w:w="2355" w:type="dxa"/>
            <w:tcBorders>
              <w:left w:val="single" w:sz="12" w:space="0" w:color="auto"/>
            </w:tcBorders>
            <w:vAlign w:val="center"/>
          </w:tcPr>
          <w:p w14:paraId="0DF0D323" w14:textId="118D9010" w:rsidR="00CF51EA" w:rsidRDefault="00CF51EA" w:rsidP="00BD73E2">
            <w:pPr>
              <w:pStyle w:val="2Para"/>
              <w:numPr>
                <w:ilvl w:val="0"/>
                <w:numId w:val="0"/>
              </w:numPr>
              <w:spacing w:before="0" w:after="0"/>
              <w:jc w:val="center"/>
              <w:rPr>
                <w:ins w:id="319" w:author="Fenwick, Joshua" w:date="2022-09-15T17:02:00Z"/>
                <w:bCs/>
              </w:rPr>
            </w:pPr>
            <w:ins w:id="320" w:author="Fenwick, Joshua" w:date="2022-09-15T17:03:00Z">
              <w:r>
                <w:rPr>
                  <w:bCs/>
                </w:rPr>
                <w:t>Two</w:t>
              </w:r>
            </w:ins>
          </w:p>
        </w:tc>
        <w:tc>
          <w:tcPr>
            <w:tcW w:w="2703" w:type="dxa"/>
            <w:vMerge/>
            <w:tcBorders>
              <w:top w:val="single" w:sz="12" w:space="0" w:color="auto"/>
              <w:bottom w:val="single" w:sz="12" w:space="0" w:color="auto"/>
              <w:right w:val="single" w:sz="4" w:space="0" w:color="auto"/>
            </w:tcBorders>
            <w:vAlign w:val="center"/>
          </w:tcPr>
          <w:p w14:paraId="3EF56FC7" w14:textId="0E9A75E7" w:rsidR="00CF51EA" w:rsidRDefault="00CF51EA" w:rsidP="00DF6BA3">
            <w:pPr>
              <w:pStyle w:val="2Para"/>
              <w:numPr>
                <w:ilvl w:val="0"/>
                <w:numId w:val="0"/>
              </w:numPr>
              <w:spacing w:before="0" w:after="0"/>
              <w:jc w:val="left"/>
              <w:rPr>
                <w:ins w:id="321" w:author="Fenwick, Joshua" w:date="2022-09-15T17:02:00Z"/>
                <w:bCs/>
              </w:rPr>
            </w:pPr>
          </w:p>
        </w:tc>
        <w:tc>
          <w:tcPr>
            <w:tcW w:w="4785" w:type="dxa"/>
            <w:tcBorders>
              <w:left w:val="single" w:sz="4" w:space="0" w:color="auto"/>
              <w:right w:val="single" w:sz="12" w:space="0" w:color="auto"/>
            </w:tcBorders>
            <w:vAlign w:val="center"/>
          </w:tcPr>
          <w:p w14:paraId="47DFE1C3" w14:textId="04E4016C" w:rsidR="00CF51EA" w:rsidRDefault="006E0626" w:rsidP="00DF6BA3">
            <w:pPr>
              <w:pStyle w:val="2Para"/>
              <w:numPr>
                <w:ilvl w:val="0"/>
                <w:numId w:val="0"/>
              </w:numPr>
              <w:spacing w:before="0" w:after="0"/>
              <w:jc w:val="left"/>
              <w:rPr>
                <w:ins w:id="322" w:author="Fenwick, Joshua" w:date="2022-09-15T17:02:00Z"/>
                <w:bCs/>
              </w:rPr>
            </w:pPr>
            <w:ins w:id="323" w:author="Fenwick, Joshua" w:date="2023-06-16T07:29:00Z">
              <w:r>
                <w:rPr>
                  <w:bCs/>
                </w:rPr>
                <w:t xml:space="preserve">Waypoint </w:t>
              </w:r>
            </w:ins>
            <w:ins w:id="324" w:author="Fenwick, Joshua" w:date="2022-09-15T17:26:00Z">
              <w:r w:rsidR="00CF51EA">
                <w:rPr>
                  <w:bCs/>
                </w:rPr>
                <w:t xml:space="preserve">FEP coded as </w:t>
              </w:r>
            </w:ins>
            <w:ins w:id="325" w:author="Fenwick, Joshua" w:date="2023-06-16T07:18:00Z">
              <w:r w:rsidR="008E2101">
                <w:rPr>
                  <w:bCs/>
                </w:rPr>
                <w:t xml:space="preserve">the </w:t>
              </w:r>
            </w:ins>
            <w:ins w:id="326" w:author="Fenwick, Joshua" w:date="2023-06-15T00:51:00Z">
              <w:r w:rsidR="00EA7F8D">
                <w:rPr>
                  <w:bCs/>
                </w:rPr>
                <w:t>MAP</w:t>
              </w:r>
            </w:ins>
            <w:ins w:id="327" w:author="Fenwick, Joshua" w:date="2022-09-15T17:26:00Z">
              <w:r w:rsidR="00CF51EA">
                <w:rPr>
                  <w:bCs/>
                </w:rPr>
                <w:t xml:space="preserve"> with no indication it is </w:t>
              </w:r>
            </w:ins>
            <w:ins w:id="328" w:author="Fenwick, Joshua" w:date="2023-06-15T00:43:00Z">
              <w:r w:rsidR="004F4DF6">
                <w:rPr>
                  <w:bCs/>
                </w:rPr>
                <w:t xml:space="preserve">a FEP and </w:t>
              </w:r>
            </w:ins>
            <w:ins w:id="329" w:author="Fenwick, Joshua" w:date="2022-09-15T17:26:00Z">
              <w:r w:rsidR="00CF51EA">
                <w:rPr>
                  <w:bCs/>
                </w:rPr>
                <w:t>not the published MAP.</w:t>
              </w:r>
            </w:ins>
          </w:p>
        </w:tc>
      </w:tr>
      <w:tr w:rsidR="00CF51EA" w14:paraId="533A441A" w14:textId="77777777" w:rsidTr="00E677F6">
        <w:trPr>
          <w:ins w:id="330" w:author="Fenwick, Joshua" w:date="2022-09-15T17:02:00Z"/>
        </w:trPr>
        <w:tc>
          <w:tcPr>
            <w:tcW w:w="2355" w:type="dxa"/>
            <w:tcBorders>
              <w:left w:val="single" w:sz="12" w:space="0" w:color="auto"/>
            </w:tcBorders>
            <w:vAlign w:val="center"/>
          </w:tcPr>
          <w:p w14:paraId="4FCF0E92" w14:textId="20683419" w:rsidR="00CF51EA" w:rsidRDefault="00CF51EA" w:rsidP="00BD73E2">
            <w:pPr>
              <w:pStyle w:val="2Para"/>
              <w:numPr>
                <w:ilvl w:val="0"/>
                <w:numId w:val="0"/>
              </w:numPr>
              <w:spacing w:before="0" w:after="0"/>
              <w:jc w:val="center"/>
              <w:rPr>
                <w:ins w:id="331" w:author="Fenwick, Joshua" w:date="2022-09-15T17:02:00Z"/>
                <w:bCs/>
              </w:rPr>
            </w:pPr>
            <w:ins w:id="332" w:author="Fenwick, Joshua" w:date="2022-09-15T17:03:00Z">
              <w:r>
                <w:rPr>
                  <w:bCs/>
                </w:rPr>
                <w:t>Three</w:t>
              </w:r>
            </w:ins>
          </w:p>
        </w:tc>
        <w:tc>
          <w:tcPr>
            <w:tcW w:w="2703" w:type="dxa"/>
            <w:vMerge/>
            <w:tcBorders>
              <w:top w:val="single" w:sz="12" w:space="0" w:color="auto"/>
              <w:bottom w:val="single" w:sz="12" w:space="0" w:color="auto"/>
              <w:right w:val="single" w:sz="4" w:space="0" w:color="auto"/>
            </w:tcBorders>
            <w:vAlign w:val="center"/>
          </w:tcPr>
          <w:p w14:paraId="556EDAC5" w14:textId="0D1D79E9" w:rsidR="00CF51EA" w:rsidRDefault="00CF51EA" w:rsidP="00DF6BA3">
            <w:pPr>
              <w:pStyle w:val="2Para"/>
              <w:numPr>
                <w:ilvl w:val="0"/>
                <w:numId w:val="0"/>
              </w:numPr>
              <w:spacing w:before="0" w:after="0"/>
              <w:jc w:val="left"/>
              <w:rPr>
                <w:ins w:id="333" w:author="Fenwick, Joshua" w:date="2022-09-15T17:02:00Z"/>
                <w:bCs/>
              </w:rPr>
            </w:pPr>
          </w:p>
        </w:tc>
        <w:tc>
          <w:tcPr>
            <w:tcW w:w="4785" w:type="dxa"/>
            <w:tcBorders>
              <w:left w:val="single" w:sz="4" w:space="0" w:color="auto"/>
              <w:right w:val="single" w:sz="12" w:space="0" w:color="auto"/>
            </w:tcBorders>
            <w:vAlign w:val="center"/>
          </w:tcPr>
          <w:p w14:paraId="18CB8858" w14:textId="027573CE" w:rsidR="00CF51EA" w:rsidRDefault="006E0626" w:rsidP="00DF6BA3">
            <w:pPr>
              <w:pStyle w:val="2Para"/>
              <w:numPr>
                <w:ilvl w:val="0"/>
                <w:numId w:val="0"/>
              </w:numPr>
              <w:spacing w:before="0" w:after="0"/>
              <w:jc w:val="left"/>
              <w:rPr>
                <w:ins w:id="334" w:author="Fenwick, Joshua" w:date="2022-09-15T17:02:00Z"/>
                <w:bCs/>
              </w:rPr>
            </w:pPr>
            <w:ins w:id="335" w:author="Fenwick, Joshua" w:date="2023-06-16T07:29:00Z">
              <w:r>
                <w:rPr>
                  <w:bCs/>
                </w:rPr>
                <w:t xml:space="preserve">Waypoint </w:t>
              </w:r>
            </w:ins>
            <w:ins w:id="336" w:author="Fenwick, Joshua" w:date="2022-09-15T17:32:00Z">
              <w:r w:rsidR="00CF51EA">
                <w:rPr>
                  <w:bCs/>
                </w:rPr>
                <w:t>FEP c</w:t>
              </w:r>
            </w:ins>
            <w:ins w:id="337" w:author="Fenwick, Joshua" w:date="2022-09-15T17:11:00Z">
              <w:r w:rsidR="00CF51EA">
                <w:rPr>
                  <w:bCs/>
                </w:rPr>
                <w:t xml:space="preserve">oded as </w:t>
              </w:r>
            </w:ins>
            <w:ins w:id="338" w:author="Fenwick, Joshua" w:date="2023-06-15T01:47:00Z">
              <w:r w:rsidR="00440B4A">
                <w:rPr>
                  <w:bCs/>
                </w:rPr>
                <w:t xml:space="preserve">VNAV </w:t>
              </w:r>
            </w:ins>
            <w:ins w:id="339" w:author="Fenwick, Joshua" w:date="2023-06-15T01:48:00Z">
              <w:r w:rsidR="00440B4A">
                <w:rPr>
                  <w:bCs/>
                </w:rPr>
                <w:t>anchor with FEP indication</w:t>
              </w:r>
            </w:ins>
            <w:ins w:id="340" w:author="Fenwick, Joshua" w:date="2023-06-16T07:24:00Z">
              <w:r w:rsidR="008A659F">
                <w:rPr>
                  <w:bCs/>
                </w:rPr>
                <w:t xml:space="preserve"> </w:t>
              </w:r>
            </w:ins>
            <w:ins w:id="341" w:author="Fenwick, Joshua" w:date="2023-06-16T07:29:00Z">
              <w:r w:rsidR="001C0D80">
                <w:rPr>
                  <w:bCs/>
                </w:rPr>
                <w:t>of</w:t>
              </w:r>
            </w:ins>
            <w:ins w:id="342" w:author="Fenwick, Joshua" w:date="2023-06-16T07:24:00Z">
              <w:r w:rsidR="008A659F">
                <w:rPr>
                  <w:bCs/>
                </w:rPr>
                <w:t xml:space="preserve"> </w:t>
              </w:r>
              <w:proofErr w:type="spellStart"/>
              <w:r w:rsidR="008A659F">
                <w:rPr>
                  <w:bCs/>
                </w:rPr>
                <w:t>Wpt</w:t>
              </w:r>
              <w:proofErr w:type="spellEnd"/>
              <w:r w:rsidR="008A659F">
                <w:rPr>
                  <w:bCs/>
                </w:rPr>
                <w:t xml:space="preserve"> </w:t>
              </w:r>
              <w:proofErr w:type="spellStart"/>
              <w:r w:rsidR="008A659F">
                <w:rPr>
                  <w:bCs/>
                </w:rPr>
                <w:t>Desc</w:t>
              </w:r>
            </w:ins>
            <w:proofErr w:type="spellEnd"/>
            <w:ins w:id="343" w:author="Fenwick, Joshua" w:date="2023-06-16T07:25:00Z">
              <w:r w:rsidR="008A659F">
                <w:rPr>
                  <w:bCs/>
                </w:rPr>
                <w:t xml:space="preserve"> </w:t>
              </w:r>
            </w:ins>
            <w:ins w:id="344" w:author="Fenwick, Joshua" w:date="2023-06-16T07:24:00Z">
              <w:r w:rsidR="008A659F">
                <w:rPr>
                  <w:bCs/>
                </w:rPr>
                <w:t xml:space="preserve">Code 1 = </w:t>
              </w:r>
            </w:ins>
            <w:ins w:id="345" w:author="Fenwick, Joshua" w:date="2023-06-16T07:25:00Z">
              <w:r w:rsidR="008A659F">
                <w:rPr>
                  <w:bCs/>
                </w:rPr>
                <w:t>“</w:t>
              </w:r>
            </w:ins>
            <w:ins w:id="346" w:author="Fenwick, Joshua" w:date="2023-06-16T07:24:00Z">
              <w:r w:rsidR="008A659F">
                <w:rPr>
                  <w:bCs/>
                </w:rPr>
                <w:t>F”</w:t>
              </w:r>
            </w:ins>
            <w:ins w:id="347" w:author="Fenwick, Joshua" w:date="2023-06-15T01:48:00Z">
              <w:r w:rsidR="00440B4A">
                <w:rPr>
                  <w:bCs/>
                </w:rPr>
                <w:t>.</w:t>
              </w:r>
            </w:ins>
            <w:ins w:id="348" w:author="Fenwick, Joshua" w:date="2023-06-16T07:22:00Z">
              <w:r w:rsidR="008A659F">
                <w:rPr>
                  <w:bCs/>
                </w:rPr>
                <w:t xml:space="preserve"> The p</w:t>
              </w:r>
            </w:ins>
            <w:ins w:id="349" w:author="Fenwick, Joshua" w:date="2023-06-16T07:23:00Z">
              <w:r w:rsidR="008A659F">
                <w:rPr>
                  <w:bCs/>
                </w:rPr>
                <w:t>ublished MAP is the coded MAP.</w:t>
              </w:r>
            </w:ins>
          </w:p>
        </w:tc>
      </w:tr>
      <w:tr w:rsidR="00CF51EA" w14:paraId="1A128BAF" w14:textId="77777777" w:rsidTr="000A4881">
        <w:trPr>
          <w:ins w:id="350" w:author="Fenwick, Joshua" w:date="2022-09-15T17:03:00Z"/>
        </w:trPr>
        <w:tc>
          <w:tcPr>
            <w:tcW w:w="2355" w:type="dxa"/>
            <w:tcBorders>
              <w:left w:val="single" w:sz="12" w:space="0" w:color="auto"/>
              <w:bottom w:val="single" w:sz="12" w:space="0" w:color="auto"/>
            </w:tcBorders>
            <w:vAlign w:val="center"/>
          </w:tcPr>
          <w:p w14:paraId="45830C76" w14:textId="20ED50BB" w:rsidR="00CF51EA" w:rsidRDefault="00CF51EA" w:rsidP="00BD73E2">
            <w:pPr>
              <w:pStyle w:val="2Para"/>
              <w:numPr>
                <w:ilvl w:val="0"/>
                <w:numId w:val="0"/>
              </w:numPr>
              <w:spacing w:before="0" w:after="0"/>
              <w:jc w:val="center"/>
              <w:rPr>
                <w:ins w:id="351" w:author="Fenwick, Joshua" w:date="2022-09-15T17:03:00Z"/>
                <w:bCs/>
              </w:rPr>
            </w:pPr>
            <w:ins w:id="352" w:author="Fenwick, Joshua" w:date="2022-09-15T17:03:00Z">
              <w:r>
                <w:rPr>
                  <w:bCs/>
                </w:rPr>
                <w:t>Four</w:t>
              </w:r>
            </w:ins>
          </w:p>
        </w:tc>
        <w:tc>
          <w:tcPr>
            <w:tcW w:w="2703" w:type="dxa"/>
            <w:vMerge/>
            <w:tcBorders>
              <w:top w:val="single" w:sz="12" w:space="0" w:color="auto"/>
              <w:bottom w:val="single" w:sz="12" w:space="0" w:color="auto"/>
              <w:right w:val="single" w:sz="4" w:space="0" w:color="auto"/>
            </w:tcBorders>
            <w:vAlign w:val="center"/>
          </w:tcPr>
          <w:p w14:paraId="4F81D319" w14:textId="270A3ACC" w:rsidR="00CF51EA" w:rsidRDefault="00CF51EA" w:rsidP="00DF6BA3">
            <w:pPr>
              <w:pStyle w:val="2Para"/>
              <w:numPr>
                <w:ilvl w:val="0"/>
                <w:numId w:val="0"/>
              </w:numPr>
              <w:spacing w:before="0" w:after="0"/>
              <w:jc w:val="left"/>
              <w:rPr>
                <w:ins w:id="353" w:author="Fenwick, Joshua" w:date="2022-09-15T17:03:00Z"/>
                <w:bCs/>
              </w:rPr>
            </w:pPr>
          </w:p>
        </w:tc>
        <w:tc>
          <w:tcPr>
            <w:tcW w:w="4785" w:type="dxa"/>
            <w:tcBorders>
              <w:left w:val="single" w:sz="4" w:space="0" w:color="auto"/>
              <w:bottom w:val="single" w:sz="12" w:space="0" w:color="auto"/>
              <w:right w:val="single" w:sz="12" w:space="0" w:color="auto"/>
            </w:tcBorders>
            <w:shd w:val="clear" w:color="auto" w:fill="auto"/>
            <w:vAlign w:val="center"/>
          </w:tcPr>
          <w:p w14:paraId="428C43D1" w14:textId="671F0FEA" w:rsidR="00CF51EA" w:rsidRDefault="00321C93" w:rsidP="000A4881">
            <w:pPr>
              <w:pStyle w:val="2Para"/>
              <w:numPr>
                <w:ilvl w:val="0"/>
                <w:numId w:val="0"/>
              </w:numPr>
              <w:spacing w:before="0" w:after="0"/>
              <w:jc w:val="left"/>
              <w:rPr>
                <w:ins w:id="354" w:author="Fenwick, Joshua" w:date="2022-09-15T17:03:00Z"/>
                <w:bCs/>
              </w:rPr>
            </w:pPr>
            <w:ins w:id="355" w:author="Fenwick, Joshua" w:date="2023-06-16T07:45:00Z">
              <w:r>
                <w:rPr>
                  <w:bCs/>
                </w:rPr>
                <w:t xml:space="preserve">Waypoint </w:t>
              </w:r>
            </w:ins>
            <w:ins w:id="356" w:author="Fenwick, Joshua" w:date="2022-09-15T17:24:00Z">
              <w:r w:rsidR="00CF51EA">
                <w:rPr>
                  <w:bCs/>
                </w:rPr>
                <w:t>FEP is not coded</w:t>
              </w:r>
            </w:ins>
            <w:ins w:id="357" w:author="Fenwick, Joshua" w:date="2022-09-15T17:36:00Z">
              <w:r w:rsidR="00CF51EA">
                <w:rPr>
                  <w:bCs/>
                </w:rPr>
                <w:t xml:space="preserve"> </w:t>
              </w:r>
            </w:ins>
            <w:ins w:id="358" w:author="Fenwick, Joshua" w:date="2023-06-16T07:48:00Z">
              <w:r w:rsidR="000A4881">
                <w:rPr>
                  <w:bCs/>
                </w:rPr>
                <w:t>and</w:t>
              </w:r>
            </w:ins>
            <w:ins w:id="359" w:author="Fenwick, Joshua" w:date="2022-09-15T17:36:00Z">
              <w:r w:rsidR="00CF51EA">
                <w:rPr>
                  <w:bCs/>
                </w:rPr>
                <w:t xml:space="preserve"> no VNAV</w:t>
              </w:r>
            </w:ins>
            <w:ins w:id="360" w:author="Fenwick, Joshua" w:date="2023-06-16T07:27:00Z">
              <w:r w:rsidR="006E0626">
                <w:rPr>
                  <w:bCs/>
                </w:rPr>
                <w:t xml:space="preserve"> Angle</w:t>
              </w:r>
            </w:ins>
            <w:ins w:id="361" w:author="Fenwick, Joshua" w:date="2023-06-16T07:46:00Z">
              <w:r>
                <w:rPr>
                  <w:bCs/>
                </w:rPr>
                <w:t>.  The published MAP is the coded MAP.</w:t>
              </w:r>
            </w:ins>
          </w:p>
        </w:tc>
      </w:tr>
    </w:tbl>
    <w:p w14:paraId="46213F1B" w14:textId="77777777" w:rsidR="00970F2A" w:rsidRDefault="00970F2A">
      <w:pPr>
        <w:autoSpaceDE/>
        <w:autoSpaceDN/>
        <w:adjustRightInd/>
        <w:jc w:val="left"/>
        <w:rPr>
          <w:bCs/>
          <w:szCs w:val="22"/>
        </w:rPr>
      </w:pPr>
    </w:p>
    <w:p w14:paraId="4B92AD40" w14:textId="5F4DB92D" w:rsidR="00090E84" w:rsidRDefault="00090E84" w:rsidP="00090E84">
      <w:pPr>
        <w:pStyle w:val="2Para"/>
        <w:numPr>
          <w:ilvl w:val="2"/>
          <w:numId w:val="23"/>
        </w:numPr>
        <w:spacing w:after="120"/>
        <w:ind w:left="1296"/>
        <w:rPr>
          <w:bCs/>
        </w:rPr>
      </w:pPr>
      <w:r>
        <w:rPr>
          <w:bCs/>
        </w:rPr>
        <w:t>Update FEP Delivery Format One</w:t>
      </w:r>
    </w:p>
    <w:p w14:paraId="5C2F1106" w14:textId="77777777" w:rsidR="00090E84" w:rsidRPr="00090E84" w:rsidRDefault="00090E84" w:rsidP="00090E84">
      <w:pPr>
        <w:pStyle w:val="2Para"/>
        <w:numPr>
          <w:ilvl w:val="0"/>
          <w:numId w:val="0"/>
        </w:numPr>
        <w:spacing w:after="0"/>
        <w:ind w:left="576"/>
        <w:contextualSpacing/>
        <w:jc w:val="center"/>
        <w:rPr>
          <w:b/>
        </w:rPr>
      </w:pPr>
      <w:r w:rsidRPr="00090E84">
        <w:rPr>
          <w:b/>
        </w:rPr>
        <w:t>FEP Delivery Format One – ARINC 424 Standard Coding</w:t>
      </w:r>
    </w:p>
    <w:p w14:paraId="75E8D024" w14:textId="1EC7E6D0" w:rsidR="00170CAA" w:rsidRDefault="00170CAA" w:rsidP="00090E84">
      <w:pPr>
        <w:pStyle w:val="2Para"/>
        <w:numPr>
          <w:ilvl w:val="0"/>
          <w:numId w:val="0"/>
        </w:numPr>
        <w:spacing w:after="0"/>
        <w:ind w:left="576"/>
        <w:contextualSpacing/>
        <w:jc w:val="center"/>
        <w:rPr>
          <w:ins w:id="362" w:author="Fenwick, Joshua" w:date="2022-09-15T16:48:00Z"/>
          <w:b/>
          <w:u w:val="single"/>
        </w:rPr>
      </w:pPr>
    </w:p>
    <w:p w14:paraId="02A5BD2A" w14:textId="2C06861F" w:rsidR="009D308D" w:rsidRDefault="009D308D" w:rsidP="00F168F3">
      <w:pPr>
        <w:pStyle w:val="2Para"/>
        <w:numPr>
          <w:ilvl w:val="0"/>
          <w:numId w:val="0"/>
        </w:numPr>
        <w:spacing w:after="0"/>
        <w:contextualSpacing/>
        <w:jc w:val="center"/>
        <w:rPr>
          <w:ins w:id="363" w:author="Fenwick, Joshua" w:date="2022-09-15T16:48:00Z"/>
          <w:b/>
          <w:u w:val="single"/>
        </w:rPr>
      </w:pPr>
      <w:ins w:id="364" w:author="Fenwick, Joshua" w:date="2022-09-15T16:48:00Z">
        <w:r w:rsidRPr="00090E84">
          <w:rPr>
            <w:b/>
            <w:u w:val="single"/>
          </w:rPr>
          <w:t>Inserted</w:t>
        </w:r>
      </w:ins>
      <w:ins w:id="365" w:author="Fenwick, Joshua" w:date="2022-09-15T16:52:00Z">
        <w:r>
          <w:rPr>
            <w:b/>
            <w:u w:val="single"/>
          </w:rPr>
          <w:t xml:space="preserve"> </w:t>
        </w:r>
      </w:ins>
      <w:ins w:id="366" w:author="Fenwick, Joshua" w:date="2022-09-15T16:48:00Z">
        <w:r>
          <w:rPr>
            <w:b/>
            <w:u w:val="single"/>
          </w:rPr>
          <w:t>Runway</w:t>
        </w:r>
        <w:r w:rsidRPr="00090E84">
          <w:rPr>
            <w:b/>
            <w:u w:val="single"/>
          </w:rPr>
          <w:t xml:space="preserve"> </w:t>
        </w:r>
      </w:ins>
      <w:ins w:id="367" w:author="Fenwick, Joshua" w:date="2022-09-15T16:56:00Z">
        <w:r w:rsidR="00394912">
          <w:rPr>
            <w:b/>
            <w:u w:val="single"/>
          </w:rPr>
          <w:t>FEP</w:t>
        </w:r>
      </w:ins>
      <w:ins w:id="368" w:author="Fenwick, Joshua" w:date="2022-09-24T15:31:00Z">
        <w:r w:rsidR="000C47CE">
          <w:rPr>
            <w:b/>
            <w:u w:val="single"/>
          </w:rPr>
          <w:t xml:space="preserve"> – Differences from Coding Example A</w:t>
        </w:r>
      </w:ins>
    </w:p>
    <w:p w14:paraId="2B56B645" w14:textId="77777777" w:rsidR="009D308D" w:rsidRDefault="009D308D" w:rsidP="000C47CE">
      <w:pPr>
        <w:pStyle w:val="2Para"/>
        <w:numPr>
          <w:ilvl w:val="0"/>
          <w:numId w:val="0"/>
        </w:numPr>
        <w:spacing w:after="0"/>
        <w:contextualSpacing/>
        <w:rPr>
          <w:ins w:id="369" w:author="Fenwick, Joshua" w:date="2022-09-15T16:48:00Z"/>
          <w:bCs/>
        </w:rPr>
      </w:pPr>
    </w:p>
    <w:p w14:paraId="6A47ABE7" w14:textId="60EEF4CE" w:rsidR="007C5F5E" w:rsidRPr="00086DDA" w:rsidRDefault="007C5F5E" w:rsidP="007C5F5E">
      <w:pPr>
        <w:pStyle w:val="2Para"/>
        <w:numPr>
          <w:ilvl w:val="0"/>
          <w:numId w:val="0"/>
        </w:numPr>
        <w:spacing w:after="0"/>
        <w:contextualSpacing/>
        <w:rPr>
          <w:ins w:id="370" w:author="Fenwick, Joshua" w:date="2023-06-15T02:19:00Z"/>
          <w:bCs/>
        </w:rPr>
      </w:pPr>
      <w:ins w:id="371" w:author="Fenwick, Joshua" w:date="2023-06-15T02:19:00Z">
        <w:r>
          <w:rPr>
            <w:rFonts w:ascii="ArialMT" w:hAnsi="ArialMT" w:cs="ArialMT"/>
            <w:lang w:val="en-US"/>
          </w:rPr>
          <w:t>There is no indication that the runway in sequence 030 is a FEP or that the fix in sequence 040 is the officially published MAP. A</w:t>
        </w:r>
      </w:ins>
      <w:ins w:id="372" w:author="Fenwick, Joshua" w:date="2023-06-16T07:54:00Z">
        <w:r w:rsidR="00E5373F">
          <w:rPr>
            <w:rFonts w:ascii="ArialMT" w:hAnsi="ArialMT" w:cs="ArialMT"/>
            <w:lang w:val="en-US"/>
          </w:rPr>
          <w:t>lso</w:t>
        </w:r>
      </w:ins>
      <w:ins w:id="373" w:author="Fenwick, Joshua" w:date="2023-06-15T02:19:00Z">
        <w:r>
          <w:rPr>
            <w:rFonts w:ascii="ArialMT" w:hAnsi="ArialMT" w:cs="ArialMT"/>
            <w:lang w:val="en-US"/>
          </w:rPr>
          <w:t xml:space="preserve">, the first leg of the missed approach path is coded </w:t>
        </w:r>
      </w:ins>
      <w:ins w:id="374" w:author="Fenwick, Joshua" w:date="2023-06-16T07:54:00Z">
        <w:r w:rsidR="00E5373F">
          <w:rPr>
            <w:rFonts w:ascii="ArialMT" w:hAnsi="ArialMT" w:cs="ArialMT"/>
            <w:lang w:val="en-US"/>
          </w:rPr>
          <w:t xml:space="preserve">as starting at the </w:t>
        </w:r>
      </w:ins>
      <w:proofErr w:type="spellStart"/>
      <w:ins w:id="375" w:author="Fenwick, Joshua" w:date="2023-06-15T02:19:00Z">
        <w:r>
          <w:rPr>
            <w:rFonts w:ascii="ArialMT" w:hAnsi="ArialMT" w:cs="ArialMT"/>
            <w:lang w:val="en-US"/>
          </w:rPr>
          <w:t>the</w:t>
        </w:r>
        <w:proofErr w:type="spellEnd"/>
        <w:r>
          <w:rPr>
            <w:rFonts w:ascii="ArialMT" w:hAnsi="ArialMT" w:cs="ArialMT"/>
            <w:lang w:val="en-US"/>
          </w:rPr>
          <w:t xml:space="preserve"> </w:t>
        </w:r>
      </w:ins>
      <w:ins w:id="376" w:author="Fenwick, Joshua" w:date="2023-06-16T07:51:00Z">
        <w:r w:rsidR="00E5373F">
          <w:rPr>
            <w:rFonts w:ascii="ArialMT" w:hAnsi="ArialMT" w:cs="ArialMT"/>
            <w:lang w:val="en-US"/>
          </w:rPr>
          <w:t>runway instead of from the pu</w:t>
        </w:r>
      </w:ins>
      <w:ins w:id="377" w:author="Fenwick, Joshua" w:date="2023-06-16T07:53:00Z">
        <w:r w:rsidR="00E5373F">
          <w:rPr>
            <w:rFonts w:ascii="ArialMT" w:hAnsi="ArialMT" w:cs="ArialMT"/>
            <w:lang w:val="en-US"/>
          </w:rPr>
          <w:t>b</w:t>
        </w:r>
      </w:ins>
      <w:ins w:id="378" w:author="Fenwick, Joshua" w:date="2023-06-16T07:51:00Z">
        <w:r w:rsidR="00E5373F">
          <w:rPr>
            <w:rFonts w:ascii="ArialMT" w:hAnsi="ArialMT" w:cs="ArialMT"/>
            <w:lang w:val="en-US"/>
          </w:rPr>
          <w:t>lished missed approach point</w:t>
        </w:r>
      </w:ins>
      <w:ins w:id="379" w:author="Fenwick, Joshua" w:date="2023-06-15T02:19:00Z">
        <w:r>
          <w:rPr>
            <w:rFonts w:ascii="ArialMT" w:hAnsi="ArialMT" w:cs="ArialMT"/>
            <w:lang w:val="en-US"/>
          </w:rPr>
          <w:t>.</w:t>
        </w:r>
      </w:ins>
    </w:p>
    <w:p w14:paraId="5A9A99FA" w14:textId="77777777" w:rsidR="007C5F5E" w:rsidRDefault="007C5F5E" w:rsidP="007C5F5E">
      <w:pPr>
        <w:pStyle w:val="2Para"/>
        <w:numPr>
          <w:ilvl w:val="0"/>
          <w:numId w:val="0"/>
        </w:numPr>
        <w:spacing w:after="240"/>
        <w:rPr>
          <w:ins w:id="380" w:author="Fenwick, Joshua" w:date="2023-06-15T02:19:00Z"/>
          <w:rFonts w:ascii="ArialMT" w:hAnsi="ArialMT" w:cs="ArialMT"/>
          <w:lang w:val="en-US"/>
        </w:rPr>
      </w:pPr>
      <w:ins w:id="381" w:author="Fenwick, Joshua" w:date="2023-06-15T02:19:00Z">
        <w:r>
          <w:rPr>
            <w:rFonts w:ascii="ArialMT" w:hAnsi="ArialMT" w:cs="ArialMT"/>
            <w:lang w:val="en-US"/>
          </w:rPr>
          <w:t>Updated coding table from Coding Example A table (orange highlights the differences):</w:t>
        </w:r>
      </w:ins>
    </w:p>
    <w:tbl>
      <w:tblPr>
        <w:tblStyle w:val="TableGrid"/>
        <w:tblW w:w="10829" w:type="dxa"/>
        <w:jc w:val="center"/>
        <w:tblLook w:val="04A0" w:firstRow="1" w:lastRow="0" w:firstColumn="1" w:lastColumn="0" w:noHBand="0" w:noVBand="1"/>
      </w:tblPr>
      <w:tblGrid>
        <w:gridCol w:w="686"/>
        <w:gridCol w:w="644"/>
        <w:gridCol w:w="899"/>
        <w:gridCol w:w="551"/>
        <w:gridCol w:w="416"/>
        <w:gridCol w:w="409"/>
        <w:gridCol w:w="440"/>
        <w:gridCol w:w="436"/>
        <w:gridCol w:w="1097"/>
        <w:gridCol w:w="716"/>
        <w:gridCol w:w="1927"/>
        <w:gridCol w:w="986"/>
        <w:gridCol w:w="1622"/>
      </w:tblGrid>
      <w:tr w:rsidR="007C5F5E" w:rsidRPr="0061675F" w14:paraId="27380AB5" w14:textId="77777777" w:rsidTr="00F03A14">
        <w:trPr>
          <w:jc w:val="center"/>
          <w:ins w:id="382" w:author="Fenwick, Joshua" w:date="2023-06-15T02:19:00Z"/>
        </w:trPr>
        <w:tc>
          <w:tcPr>
            <w:tcW w:w="686" w:type="dxa"/>
            <w:vAlign w:val="center"/>
          </w:tcPr>
          <w:p w14:paraId="7811FC96" w14:textId="77777777" w:rsidR="007C5F5E" w:rsidRPr="0061675F" w:rsidRDefault="007C5F5E" w:rsidP="00F03A14">
            <w:pPr>
              <w:pStyle w:val="2Para"/>
              <w:numPr>
                <w:ilvl w:val="0"/>
                <w:numId w:val="0"/>
              </w:numPr>
              <w:spacing w:before="0" w:after="0"/>
              <w:jc w:val="center"/>
              <w:rPr>
                <w:ins w:id="383" w:author="Fenwick, Joshua" w:date="2023-06-15T02:19:00Z"/>
                <w:b/>
                <w:sz w:val="20"/>
                <w:szCs w:val="20"/>
              </w:rPr>
            </w:pPr>
            <w:ins w:id="384" w:author="Fenwick, Joshua" w:date="2023-06-15T02:19:00Z">
              <w:r w:rsidRPr="0061675F">
                <w:rPr>
                  <w:b/>
                  <w:sz w:val="20"/>
                  <w:szCs w:val="20"/>
                </w:rPr>
                <w:t>APP</w:t>
              </w:r>
            </w:ins>
          </w:p>
          <w:p w14:paraId="6513EE7E" w14:textId="77777777" w:rsidR="007C5F5E" w:rsidRPr="0061675F" w:rsidRDefault="007C5F5E" w:rsidP="00F03A14">
            <w:pPr>
              <w:pStyle w:val="2Para"/>
              <w:numPr>
                <w:ilvl w:val="0"/>
                <w:numId w:val="0"/>
              </w:numPr>
              <w:spacing w:before="0" w:after="0"/>
              <w:jc w:val="center"/>
              <w:rPr>
                <w:ins w:id="385" w:author="Fenwick, Joshua" w:date="2023-06-15T02:19:00Z"/>
                <w:b/>
                <w:sz w:val="20"/>
                <w:szCs w:val="20"/>
              </w:rPr>
            </w:pPr>
            <w:ins w:id="386" w:author="Fenwick, Joshua" w:date="2023-06-15T02:19:00Z">
              <w:r w:rsidRPr="0061675F">
                <w:rPr>
                  <w:b/>
                  <w:sz w:val="20"/>
                  <w:szCs w:val="20"/>
                </w:rPr>
                <w:t>ID</w:t>
              </w:r>
            </w:ins>
          </w:p>
        </w:tc>
        <w:tc>
          <w:tcPr>
            <w:tcW w:w="644" w:type="dxa"/>
            <w:vAlign w:val="center"/>
          </w:tcPr>
          <w:p w14:paraId="48B1361C" w14:textId="77777777" w:rsidR="007C5F5E" w:rsidRPr="0061675F" w:rsidRDefault="007C5F5E" w:rsidP="00F03A14">
            <w:pPr>
              <w:pStyle w:val="2Para"/>
              <w:numPr>
                <w:ilvl w:val="0"/>
                <w:numId w:val="0"/>
              </w:numPr>
              <w:spacing w:before="0" w:after="0"/>
              <w:jc w:val="center"/>
              <w:rPr>
                <w:ins w:id="387" w:author="Fenwick, Joshua" w:date="2023-06-15T02:19:00Z"/>
                <w:b/>
                <w:sz w:val="20"/>
                <w:szCs w:val="20"/>
              </w:rPr>
            </w:pPr>
            <w:ins w:id="388" w:author="Fenwick, Joshua" w:date="2023-06-15T02:19:00Z">
              <w:r w:rsidRPr="0061675F">
                <w:rPr>
                  <w:b/>
                  <w:sz w:val="20"/>
                  <w:szCs w:val="20"/>
                </w:rPr>
                <w:t>SEQ</w:t>
              </w:r>
            </w:ins>
          </w:p>
          <w:p w14:paraId="51759DF2" w14:textId="77777777" w:rsidR="007C5F5E" w:rsidRPr="0061675F" w:rsidRDefault="007C5F5E" w:rsidP="00F03A14">
            <w:pPr>
              <w:pStyle w:val="2Para"/>
              <w:numPr>
                <w:ilvl w:val="0"/>
                <w:numId w:val="0"/>
              </w:numPr>
              <w:spacing w:before="0" w:after="0"/>
              <w:jc w:val="center"/>
              <w:rPr>
                <w:ins w:id="389" w:author="Fenwick, Joshua" w:date="2023-06-15T02:19:00Z"/>
                <w:b/>
                <w:sz w:val="20"/>
                <w:szCs w:val="20"/>
              </w:rPr>
            </w:pPr>
            <w:ins w:id="390" w:author="Fenwick, Joshua" w:date="2023-06-15T02:19:00Z">
              <w:r w:rsidRPr="0061675F">
                <w:rPr>
                  <w:b/>
                  <w:sz w:val="20"/>
                  <w:szCs w:val="20"/>
                </w:rPr>
                <w:t>NR</w:t>
              </w:r>
            </w:ins>
          </w:p>
        </w:tc>
        <w:tc>
          <w:tcPr>
            <w:tcW w:w="899" w:type="dxa"/>
            <w:vAlign w:val="center"/>
          </w:tcPr>
          <w:p w14:paraId="28393B96" w14:textId="77777777" w:rsidR="007C5F5E" w:rsidRPr="0061675F" w:rsidRDefault="007C5F5E" w:rsidP="00F03A14">
            <w:pPr>
              <w:pStyle w:val="2Para"/>
              <w:numPr>
                <w:ilvl w:val="0"/>
                <w:numId w:val="0"/>
              </w:numPr>
              <w:spacing w:before="0" w:after="0"/>
              <w:jc w:val="center"/>
              <w:rPr>
                <w:ins w:id="391" w:author="Fenwick, Joshua" w:date="2023-06-15T02:19:00Z"/>
                <w:b/>
                <w:sz w:val="20"/>
                <w:szCs w:val="20"/>
              </w:rPr>
            </w:pPr>
            <w:ins w:id="392" w:author="Fenwick, Joshua" w:date="2023-06-15T02:19:00Z">
              <w:r w:rsidRPr="0061675F">
                <w:rPr>
                  <w:b/>
                  <w:sz w:val="20"/>
                  <w:szCs w:val="20"/>
                </w:rPr>
                <w:t>FIX ID</w:t>
              </w:r>
            </w:ins>
          </w:p>
        </w:tc>
        <w:tc>
          <w:tcPr>
            <w:tcW w:w="551" w:type="dxa"/>
            <w:vAlign w:val="center"/>
          </w:tcPr>
          <w:p w14:paraId="36AFA7D5" w14:textId="77777777" w:rsidR="007C5F5E" w:rsidRPr="0061675F" w:rsidRDefault="007C5F5E" w:rsidP="00F03A14">
            <w:pPr>
              <w:pStyle w:val="2Para"/>
              <w:numPr>
                <w:ilvl w:val="0"/>
                <w:numId w:val="0"/>
              </w:numPr>
              <w:spacing w:before="0" w:after="0"/>
              <w:jc w:val="center"/>
              <w:rPr>
                <w:ins w:id="393" w:author="Fenwick, Joshua" w:date="2023-06-15T02:19:00Z"/>
                <w:b/>
                <w:sz w:val="20"/>
                <w:szCs w:val="20"/>
              </w:rPr>
            </w:pPr>
            <w:ins w:id="394" w:author="Fenwick, Joshua" w:date="2023-06-15T02:19:00Z">
              <w:r w:rsidRPr="0061675F">
                <w:rPr>
                  <w:b/>
                  <w:sz w:val="20"/>
                  <w:szCs w:val="20"/>
                </w:rPr>
                <w:t>P/T</w:t>
              </w:r>
            </w:ins>
          </w:p>
        </w:tc>
        <w:tc>
          <w:tcPr>
            <w:tcW w:w="1701" w:type="dxa"/>
            <w:gridSpan w:val="4"/>
            <w:vAlign w:val="center"/>
          </w:tcPr>
          <w:p w14:paraId="0BC67504" w14:textId="77777777" w:rsidR="007C5F5E" w:rsidRPr="0061675F" w:rsidRDefault="007C5F5E" w:rsidP="00F03A14">
            <w:pPr>
              <w:pStyle w:val="2Para"/>
              <w:numPr>
                <w:ilvl w:val="0"/>
                <w:numId w:val="0"/>
              </w:numPr>
              <w:spacing w:before="0" w:after="0"/>
              <w:jc w:val="center"/>
              <w:rPr>
                <w:ins w:id="395" w:author="Fenwick, Joshua" w:date="2023-06-15T02:19:00Z"/>
                <w:b/>
                <w:sz w:val="20"/>
                <w:szCs w:val="20"/>
              </w:rPr>
            </w:pPr>
            <w:ins w:id="396" w:author="Fenwick, Joshua" w:date="2023-06-15T02:19:00Z">
              <w:r w:rsidRPr="0061675F">
                <w:rPr>
                  <w:b/>
                  <w:sz w:val="20"/>
                  <w:szCs w:val="20"/>
                </w:rPr>
                <w:t>WAYPOINT</w:t>
              </w:r>
            </w:ins>
          </w:p>
          <w:p w14:paraId="5783DDBD" w14:textId="77777777" w:rsidR="007C5F5E" w:rsidRPr="0061675F" w:rsidRDefault="007C5F5E" w:rsidP="00F03A14">
            <w:pPr>
              <w:pStyle w:val="2Para"/>
              <w:numPr>
                <w:ilvl w:val="0"/>
                <w:numId w:val="0"/>
              </w:numPr>
              <w:spacing w:before="0" w:after="0"/>
              <w:jc w:val="center"/>
              <w:rPr>
                <w:ins w:id="397" w:author="Fenwick, Joshua" w:date="2023-06-15T02:19:00Z"/>
                <w:b/>
                <w:sz w:val="20"/>
                <w:szCs w:val="20"/>
              </w:rPr>
            </w:pPr>
            <w:ins w:id="398" w:author="Fenwick, Joshua" w:date="2023-06-15T02:19:00Z">
              <w:r w:rsidRPr="0061675F">
                <w:rPr>
                  <w:b/>
                  <w:sz w:val="20"/>
                  <w:szCs w:val="20"/>
                </w:rPr>
                <w:t>DESCRIPTION</w:t>
              </w:r>
            </w:ins>
          </w:p>
        </w:tc>
        <w:tc>
          <w:tcPr>
            <w:tcW w:w="1097" w:type="dxa"/>
            <w:vAlign w:val="center"/>
          </w:tcPr>
          <w:p w14:paraId="78DE79D8" w14:textId="77777777" w:rsidR="007C5F5E" w:rsidRPr="0061675F" w:rsidRDefault="007C5F5E" w:rsidP="00F03A14">
            <w:pPr>
              <w:pStyle w:val="2Para"/>
              <w:numPr>
                <w:ilvl w:val="0"/>
                <w:numId w:val="0"/>
              </w:numPr>
              <w:spacing w:before="0" w:after="0"/>
              <w:jc w:val="center"/>
              <w:rPr>
                <w:ins w:id="399" w:author="Fenwick, Joshua" w:date="2023-06-15T02:19:00Z"/>
                <w:b/>
                <w:sz w:val="20"/>
                <w:szCs w:val="20"/>
              </w:rPr>
            </w:pPr>
            <w:ins w:id="400" w:author="Fenwick, Joshua" w:date="2023-06-15T02:19:00Z">
              <w:r w:rsidRPr="0061675F">
                <w:rPr>
                  <w:b/>
                  <w:sz w:val="20"/>
                  <w:szCs w:val="20"/>
                </w:rPr>
                <w:t>MAG</w:t>
              </w:r>
            </w:ins>
          </w:p>
          <w:p w14:paraId="09F539AD" w14:textId="77777777" w:rsidR="007C5F5E" w:rsidRPr="0061675F" w:rsidRDefault="007C5F5E" w:rsidP="00F03A14">
            <w:pPr>
              <w:pStyle w:val="2Para"/>
              <w:numPr>
                <w:ilvl w:val="0"/>
                <w:numId w:val="0"/>
              </w:numPr>
              <w:spacing w:before="0" w:after="0"/>
              <w:jc w:val="center"/>
              <w:rPr>
                <w:ins w:id="401" w:author="Fenwick, Joshua" w:date="2023-06-15T02:19:00Z"/>
                <w:b/>
                <w:sz w:val="20"/>
                <w:szCs w:val="20"/>
              </w:rPr>
            </w:pPr>
            <w:ins w:id="402" w:author="Fenwick, Joshua" w:date="2023-06-15T02:19:00Z">
              <w:r w:rsidRPr="0061675F">
                <w:rPr>
                  <w:b/>
                  <w:sz w:val="20"/>
                  <w:szCs w:val="20"/>
                </w:rPr>
                <w:t>COURSE</w:t>
              </w:r>
            </w:ins>
          </w:p>
        </w:tc>
        <w:tc>
          <w:tcPr>
            <w:tcW w:w="716" w:type="dxa"/>
            <w:vAlign w:val="center"/>
          </w:tcPr>
          <w:p w14:paraId="1FB24C09" w14:textId="77777777" w:rsidR="007C5F5E" w:rsidRPr="0061675F" w:rsidRDefault="007C5F5E" w:rsidP="00F03A14">
            <w:pPr>
              <w:pStyle w:val="2Para"/>
              <w:numPr>
                <w:ilvl w:val="0"/>
                <w:numId w:val="0"/>
              </w:numPr>
              <w:spacing w:before="0" w:after="0"/>
              <w:jc w:val="center"/>
              <w:rPr>
                <w:ins w:id="403" w:author="Fenwick, Joshua" w:date="2023-06-15T02:19:00Z"/>
                <w:b/>
                <w:sz w:val="20"/>
                <w:szCs w:val="20"/>
              </w:rPr>
            </w:pPr>
            <w:ins w:id="404" w:author="Fenwick, Joshua" w:date="2023-06-15T02:19:00Z">
              <w:r w:rsidRPr="0061675F">
                <w:rPr>
                  <w:b/>
                  <w:sz w:val="20"/>
                  <w:szCs w:val="20"/>
                </w:rPr>
                <w:t>DIST</w:t>
              </w:r>
            </w:ins>
          </w:p>
        </w:tc>
        <w:tc>
          <w:tcPr>
            <w:tcW w:w="1927" w:type="dxa"/>
            <w:vAlign w:val="center"/>
          </w:tcPr>
          <w:p w14:paraId="161BB2DD" w14:textId="77777777" w:rsidR="007C5F5E" w:rsidRPr="0061675F" w:rsidRDefault="007C5F5E" w:rsidP="00F03A14">
            <w:pPr>
              <w:pStyle w:val="2Para"/>
              <w:numPr>
                <w:ilvl w:val="0"/>
                <w:numId w:val="0"/>
              </w:numPr>
              <w:spacing w:before="0" w:after="0"/>
              <w:jc w:val="center"/>
              <w:rPr>
                <w:ins w:id="405" w:author="Fenwick, Joshua" w:date="2023-06-15T02:19:00Z"/>
                <w:b/>
                <w:sz w:val="20"/>
                <w:szCs w:val="20"/>
              </w:rPr>
            </w:pPr>
            <w:ins w:id="406" w:author="Fenwick, Joshua" w:date="2023-06-15T02:19:00Z">
              <w:r w:rsidRPr="0061675F">
                <w:rPr>
                  <w:b/>
                  <w:sz w:val="20"/>
                  <w:szCs w:val="20"/>
                </w:rPr>
                <w:t>ALT DESC/ALT</w:t>
              </w:r>
            </w:ins>
          </w:p>
        </w:tc>
        <w:tc>
          <w:tcPr>
            <w:tcW w:w="986" w:type="dxa"/>
            <w:vAlign w:val="center"/>
          </w:tcPr>
          <w:p w14:paraId="3FA9879A" w14:textId="77777777" w:rsidR="007C5F5E" w:rsidRPr="0061675F" w:rsidRDefault="007C5F5E" w:rsidP="00F03A14">
            <w:pPr>
              <w:pStyle w:val="2Para"/>
              <w:numPr>
                <w:ilvl w:val="0"/>
                <w:numId w:val="0"/>
              </w:numPr>
              <w:spacing w:before="0" w:after="0"/>
              <w:jc w:val="center"/>
              <w:rPr>
                <w:ins w:id="407" w:author="Fenwick, Joshua" w:date="2023-06-15T02:19:00Z"/>
                <w:b/>
                <w:sz w:val="20"/>
                <w:szCs w:val="20"/>
              </w:rPr>
            </w:pPr>
            <w:ins w:id="408" w:author="Fenwick, Joshua" w:date="2023-06-15T02:19:00Z">
              <w:r w:rsidRPr="0061675F">
                <w:rPr>
                  <w:b/>
                  <w:sz w:val="20"/>
                  <w:szCs w:val="20"/>
                </w:rPr>
                <w:t>VERT ANGLE</w:t>
              </w:r>
            </w:ins>
          </w:p>
        </w:tc>
        <w:tc>
          <w:tcPr>
            <w:tcW w:w="1622" w:type="dxa"/>
            <w:vAlign w:val="center"/>
          </w:tcPr>
          <w:p w14:paraId="65C3E514" w14:textId="77777777" w:rsidR="007C5F5E" w:rsidRPr="0061675F" w:rsidRDefault="007C5F5E" w:rsidP="00F03A14">
            <w:pPr>
              <w:pStyle w:val="2Para"/>
              <w:numPr>
                <w:ilvl w:val="0"/>
                <w:numId w:val="0"/>
              </w:numPr>
              <w:spacing w:before="0" w:after="0"/>
              <w:jc w:val="center"/>
              <w:rPr>
                <w:ins w:id="409" w:author="Fenwick, Joshua" w:date="2023-06-15T02:19:00Z"/>
                <w:b/>
                <w:sz w:val="20"/>
                <w:szCs w:val="20"/>
              </w:rPr>
            </w:pPr>
            <w:ins w:id="410" w:author="Fenwick, Joshua" w:date="2023-06-15T02:19:00Z">
              <w:r w:rsidRPr="0061675F">
                <w:rPr>
                  <w:b/>
                  <w:sz w:val="20"/>
                  <w:szCs w:val="20"/>
                </w:rPr>
                <w:t>ARINC 424 REF.</w:t>
              </w:r>
            </w:ins>
          </w:p>
        </w:tc>
      </w:tr>
      <w:tr w:rsidR="007C5F5E" w:rsidRPr="0061675F" w14:paraId="53CDBDD1" w14:textId="77777777" w:rsidTr="00F03A14">
        <w:trPr>
          <w:jc w:val="center"/>
          <w:ins w:id="411" w:author="Fenwick, Joshua" w:date="2023-06-15T02:19:00Z"/>
        </w:trPr>
        <w:tc>
          <w:tcPr>
            <w:tcW w:w="686" w:type="dxa"/>
            <w:vAlign w:val="center"/>
          </w:tcPr>
          <w:p w14:paraId="2BFF7E73" w14:textId="77777777" w:rsidR="007C5F5E" w:rsidRPr="0061675F" w:rsidRDefault="007C5F5E" w:rsidP="00F03A14">
            <w:pPr>
              <w:pStyle w:val="2Para"/>
              <w:numPr>
                <w:ilvl w:val="0"/>
                <w:numId w:val="0"/>
              </w:numPr>
              <w:spacing w:before="0" w:after="0"/>
              <w:jc w:val="center"/>
              <w:rPr>
                <w:ins w:id="412" w:author="Fenwick, Joshua" w:date="2023-06-15T02:19:00Z"/>
                <w:bCs/>
                <w:sz w:val="20"/>
                <w:szCs w:val="20"/>
              </w:rPr>
            </w:pPr>
            <w:ins w:id="413" w:author="Fenwick, Joshua" w:date="2023-06-15T02:19:00Z">
              <w:r w:rsidRPr="0061675F">
                <w:rPr>
                  <w:bCs/>
                  <w:sz w:val="20"/>
                  <w:szCs w:val="20"/>
                </w:rPr>
                <w:t>D30</w:t>
              </w:r>
            </w:ins>
          </w:p>
        </w:tc>
        <w:tc>
          <w:tcPr>
            <w:tcW w:w="644" w:type="dxa"/>
            <w:vAlign w:val="center"/>
          </w:tcPr>
          <w:p w14:paraId="03A2BA34" w14:textId="77777777" w:rsidR="007C5F5E" w:rsidRPr="0061675F" w:rsidRDefault="007C5F5E" w:rsidP="00F03A14">
            <w:pPr>
              <w:pStyle w:val="2Para"/>
              <w:numPr>
                <w:ilvl w:val="0"/>
                <w:numId w:val="0"/>
              </w:numPr>
              <w:spacing w:before="0" w:after="0"/>
              <w:jc w:val="center"/>
              <w:rPr>
                <w:ins w:id="414" w:author="Fenwick, Joshua" w:date="2023-06-15T02:19:00Z"/>
                <w:bCs/>
                <w:sz w:val="20"/>
                <w:szCs w:val="20"/>
              </w:rPr>
            </w:pPr>
            <w:ins w:id="415" w:author="Fenwick, Joshua" w:date="2023-06-15T02:19:00Z">
              <w:r w:rsidRPr="0061675F">
                <w:rPr>
                  <w:bCs/>
                  <w:sz w:val="20"/>
                  <w:szCs w:val="20"/>
                </w:rPr>
                <w:t>020</w:t>
              </w:r>
            </w:ins>
          </w:p>
        </w:tc>
        <w:tc>
          <w:tcPr>
            <w:tcW w:w="899" w:type="dxa"/>
            <w:vAlign w:val="center"/>
          </w:tcPr>
          <w:p w14:paraId="14CE07C1" w14:textId="77777777" w:rsidR="007C5F5E" w:rsidRPr="0061675F" w:rsidRDefault="007C5F5E" w:rsidP="00F03A14">
            <w:pPr>
              <w:pStyle w:val="2Para"/>
              <w:numPr>
                <w:ilvl w:val="0"/>
                <w:numId w:val="0"/>
              </w:numPr>
              <w:spacing w:before="0" w:after="0"/>
              <w:jc w:val="center"/>
              <w:rPr>
                <w:ins w:id="416" w:author="Fenwick, Joshua" w:date="2023-06-15T02:19:00Z"/>
                <w:bCs/>
                <w:sz w:val="20"/>
                <w:szCs w:val="20"/>
              </w:rPr>
            </w:pPr>
            <w:ins w:id="417" w:author="Fenwick, Joshua" w:date="2023-06-15T02:19:00Z">
              <w:r w:rsidRPr="0061675F">
                <w:rPr>
                  <w:bCs/>
                  <w:sz w:val="20"/>
                  <w:szCs w:val="20"/>
                </w:rPr>
                <w:t>STAHL</w:t>
              </w:r>
            </w:ins>
          </w:p>
        </w:tc>
        <w:tc>
          <w:tcPr>
            <w:tcW w:w="551" w:type="dxa"/>
            <w:vAlign w:val="center"/>
          </w:tcPr>
          <w:p w14:paraId="3F0C26B1" w14:textId="77777777" w:rsidR="007C5F5E" w:rsidRPr="0061675F" w:rsidRDefault="007C5F5E" w:rsidP="00F03A14">
            <w:pPr>
              <w:pStyle w:val="2Para"/>
              <w:numPr>
                <w:ilvl w:val="0"/>
                <w:numId w:val="0"/>
              </w:numPr>
              <w:spacing w:before="0" w:after="0"/>
              <w:jc w:val="center"/>
              <w:rPr>
                <w:ins w:id="418" w:author="Fenwick, Joshua" w:date="2023-06-15T02:19:00Z"/>
                <w:bCs/>
                <w:sz w:val="20"/>
                <w:szCs w:val="20"/>
              </w:rPr>
            </w:pPr>
            <w:ins w:id="419" w:author="Fenwick, Joshua" w:date="2023-06-15T02:19:00Z">
              <w:r w:rsidRPr="0061675F">
                <w:rPr>
                  <w:bCs/>
                  <w:sz w:val="20"/>
                  <w:szCs w:val="20"/>
                </w:rPr>
                <w:t>IF</w:t>
              </w:r>
            </w:ins>
          </w:p>
        </w:tc>
        <w:tc>
          <w:tcPr>
            <w:tcW w:w="416" w:type="dxa"/>
            <w:vAlign w:val="center"/>
          </w:tcPr>
          <w:p w14:paraId="50353B40" w14:textId="77777777" w:rsidR="007C5F5E" w:rsidRPr="0061675F" w:rsidRDefault="007C5F5E" w:rsidP="00F03A14">
            <w:pPr>
              <w:pStyle w:val="2Para"/>
              <w:numPr>
                <w:ilvl w:val="0"/>
                <w:numId w:val="0"/>
              </w:numPr>
              <w:spacing w:before="0" w:after="0"/>
              <w:jc w:val="center"/>
              <w:rPr>
                <w:ins w:id="420" w:author="Fenwick, Joshua" w:date="2023-06-15T02:19:00Z"/>
                <w:bCs/>
                <w:sz w:val="20"/>
                <w:szCs w:val="20"/>
              </w:rPr>
            </w:pPr>
            <w:ins w:id="421" w:author="Fenwick, Joshua" w:date="2023-06-15T02:19:00Z">
              <w:r w:rsidRPr="0061675F">
                <w:rPr>
                  <w:bCs/>
                  <w:sz w:val="20"/>
                  <w:szCs w:val="20"/>
                </w:rPr>
                <w:t>E</w:t>
              </w:r>
            </w:ins>
          </w:p>
        </w:tc>
        <w:tc>
          <w:tcPr>
            <w:tcW w:w="409" w:type="dxa"/>
            <w:vAlign w:val="center"/>
          </w:tcPr>
          <w:p w14:paraId="252EF61F" w14:textId="77777777" w:rsidR="007C5F5E" w:rsidRPr="0061675F" w:rsidRDefault="007C5F5E" w:rsidP="00F03A14">
            <w:pPr>
              <w:pStyle w:val="2Para"/>
              <w:numPr>
                <w:ilvl w:val="0"/>
                <w:numId w:val="0"/>
              </w:numPr>
              <w:spacing w:before="0" w:after="0"/>
              <w:jc w:val="center"/>
              <w:rPr>
                <w:ins w:id="422" w:author="Fenwick, Joshua" w:date="2023-06-15T02:19:00Z"/>
                <w:bCs/>
                <w:sz w:val="20"/>
                <w:szCs w:val="20"/>
              </w:rPr>
            </w:pPr>
          </w:p>
        </w:tc>
        <w:tc>
          <w:tcPr>
            <w:tcW w:w="440" w:type="dxa"/>
            <w:vAlign w:val="center"/>
          </w:tcPr>
          <w:p w14:paraId="15A4BE02" w14:textId="77777777" w:rsidR="007C5F5E" w:rsidRPr="0061675F" w:rsidRDefault="007C5F5E" w:rsidP="00F03A14">
            <w:pPr>
              <w:pStyle w:val="2Para"/>
              <w:numPr>
                <w:ilvl w:val="0"/>
                <w:numId w:val="0"/>
              </w:numPr>
              <w:spacing w:before="0" w:after="0"/>
              <w:jc w:val="center"/>
              <w:rPr>
                <w:ins w:id="423" w:author="Fenwick, Joshua" w:date="2023-06-15T02:19:00Z"/>
                <w:bCs/>
                <w:sz w:val="20"/>
                <w:szCs w:val="20"/>
              </w:rPr>
            </w:pPr>
          </w:p>
        </w:tc>
        <w:tc>
          <w:tcPr>
            <w:tcW w:w="436" w:type="dxa"/>
            <w:vAlign w:val="center"/>
          </w:tcPr>
          <w:p w14:paraId="6C1A15C9" w14:textId="77777777" w:rsidR="007C5F5E" w:rsidRPr="0061675F" w:rsidRDefault="007C5F5E" w:rsidP="00F03A14">
            <w:pPr>
              <w:pStyle w:val="2Para"/>
              <w:numPr>
                <w:ilvl w:val="0"/>
                <w:numId w:val="0"/>
              </w:numPr>
              <w:spacing w:before="0" w:after="0"/>
              <w:jc w:val="center"/>
              <w:rPr>
                <w:ins w:id="424" w:author="Fenwick, Joshua" w:date="2023-06-15T02:19:00Z"/>
                <w:bCs/>
                <w:sz w:val="20"/>
                <w:szCs w:val="20"/>
              </w:rPr>
            </w:pPr>
            <w:ins w:id="425" w:author="Fenwick, Joshua" w:date="2023-06-15T02:19:00Z">
              <w:r w:rsidRPr="0061675F">
                <w:rPr>
                  <w:bCs/>
                  <w:sz w:val="20"/>
                  <w:szCs w:val="20"/>
                </w:rPr>
                <w:t>F</w:t>
              </w:r>
            </w:ins>
          </w:p>
        </w:tc>
        <w:tc>
          <w:tcPr>
            <w:tcW w:w="1097" w:type="dxa"/>
            <w:vAlign w:val="center"/>
          </w:tcPr>
          <w:p w14:paraId="3FC2AFAA" w14:textId="77777777" w:rsidR="007C5F5E" w:rsidRPr="0061675F" w:rsidRDefault="007C5F5E" w:rsidP="00F03A14">
            <w:pPr>
              <w:pStyle w:val="2Para"/>
              <w:numPr>
                <w:ilvl w:val="0"/>
                <w:numId w:val="0"/>
              </w:numPr>
              <w:spacing w:before="0" w:after="0"/>
              <w:jc w:val="center"/>
              <w:rPr>
                <w:ins w:id="426" w:author="Fenwick, Joshua" w:date="2023-06-15T02:19:00Z"/>
                <w:bCs/>
                <w:sz w:val="20"/>
                <w:szCs w:val="20"/>
              </w:rPr>
            </w:pPr>
          </w:p>
        </w:tc>
        <w:tc>
          <w:tcPr>
            <w:tcW w:w="716" w:type="dxa"/>
            <w:vAlign w:val="center"/>
          </w:tcPr>
          <w:p w14:paraId="2AD9D91D" w14:textId="77777777" w:rsidR="007C5F5E" w:rsidRPr="0061675F" w:rsidRDefault="007C5F5E" w:rsidP="00F03A14">
            <w:pPr>
              <w:pStyle w:val="2Para"/>
              <w:numPr>
                <w:ilvl w:val="0"/>
                <w:numId w:val="0"/>
              </w:numPr>
              <w:spacing w:before="0" w:after="0"/>
              <w:jc w:val="center"/>
              <w:rPr>
                <w:ins w:id="427" w:author="Fenwick, Joshua" w:date="2023-06-15T02:19:00Z"/>
                <w:bCs/>
                <w:sz w:val="20"/>
                <w:szCs w:val="20"/>
              </w:rPr>
            </w:pPr>
          </w:p>
        </w:tc>
        <w:tc>
          <w:tcPr>
            <w:tcW w:w="1927" w:type="dxa"/>
            <w:vAlign w:val="center"/>
          </w:tcPr>
          <w:p w14:paraId="026AE489" w14:textId="77777777" w:rsidR="007C5F5E" w:rsidRPr="0061675F" w:rsidRDefault="007C5F5E" w:rsidP="00F03A14">
            <w:pPr>
              <w:pStyle w:val="2Para"/>
              <w:numPr>
                <w:ilvl w:val="0"/>
                <w:numId w:val="0"/>
              </w:numPr>
              <w:spacing w:before="0" w:after="0"/>
              <w:jc w:val="center"/>
              <w:rPr>
                <w:ins w:id="428" w:author="Fenwick, Joshua" w:date="2023-06-15T02:19:00Z"/>
                <w:bCs/>
                <w:sz w:val="20"/>
                <w:szCs w:val="20"/>
              </w:rPr>
            </w:pPr>
            <w:ins w:id="429" w:author="Fenwick, Joshua" w:date="2023-06-15T02:19:00Z">
              <w:r w:rsidRPr="0061675F">
                <w:rPr>
                  <w:bCs/>
                  <w:sz w:val="20"/>
                  <w:szCs w:val="20"/>
                </w:rPr>
                <w:t>At or Above</w:t>
              </w:r>
            </w:ins>
          </w:p>
          <w:p w14:paraId="59CE1BAF" w14:textId="77777777" w:rsidR="007C5F5E" w:rsidRPr="0061675F" w:rsidRDefault="007C5F5E" w:rsidP="00F03A14">
            <w:pPr>
              <w:pStyle w:val="2Para"/>
              <w:numPr>
                <w:ilvl w:val="0"/>
                <w:numId w:val="0"/>
              </w:numPr>
              <w:spacing w:before="0" w:after="0"/>
              <w:jc w:val="center"/>
              <w:rPr>
                <w:ins w:id="430" w:author="Fenwick, Joshua" w:date="2023-06-15T02:19:00Z"/>
                <w:bCs/>
                <w:sz w:val="20"/>
                <w:szCs w:val="20"/>
              </w:rPr>
            </w:pPr>
            <w:ins w:id="431" w:author="Fenwick, Joshua" w:date="2023-06-15T02:19:00Z">
              <w:r w:rsidRPr="0061675F">
                <w:rPr>
                  <w:bCs/>
                  <w:sz w:val="20"/>
                  <w:szCs w:val="20"/>
                </w:rPr>
                <w:t>Procedure Altitude</w:t>
              </w:r>
            </w:ins>
          </w:p>
        </w:tc>
        <w:tc>
          <w:tcPr>
            <w:tcW w:w="986" w:type="dxa"/>
            <w:vAlign w:val="center"/>
          </w:tcPr>
          <w:p w14:paraId="5308E018" w14:textId="77777777" w:rsidR="007C5F5E" w:rsidRPr="0061675F" w:rsidRDefault="007C5F5E" w:rsidP="00F03A14">
            <w:pPr>
              <w:pStyle w:val="2Para"/>
              <w:numPr>
                <w:ilvl w:val="0"/>
                <w:numId w:val="0"/>
              </w:numPr>
              <w:spacing w:before="0" w:after="0"/>
              <w:jc w:val="center"/>
              <w:rPr>
                <w:ins w:id="432" w:author="Fenwick, Joshua" w:date="2023-06-15T02:19:00Z"/>
                <w:bCs/>
                <w:sz w:val="20"/>
                <w:szCs w:val="20"/>
              </w:rPr>
            </w:pPr>
          </w:p>
        </w:tc>
        <w:tc>
          <w:tcPr>
            <w:tcW w:w="1622" w:type="dxa"/>
            <w:vAlign w:val="center"/>
          </w:tcPr>
          <w:p w14:paraId="1689C932" w14:textId="77777777" w:rsidR="007C5F5E" w:rsidRDefault="007C5F5E" w:rsidP="00F03A14">
            <w:pPr>
              <w:pStyle w:val="2Para"/>
              <w:numPr>
                <w:ilvl w:val="0"/>
                <w:numId w:val="0"/>
              </w:numPr>
              <w:spacing w:before="0" w:after="0"/>
              <w:jc w:val="center"/>
              <w:rPr>
                <w:ins w:id="433" w:author="Fenwick, Joshua" w:date="2023-06-15T02:19:00Z"/>
                <w:bCs/>
                <w:sz w:val="20"/>
                <w:szCs w:val="20"/>
              </w:rPr>
            </w:pPr>
            <w:ins w:id="434" w:author="Fenwick, Joshua" w:date="2023-06-15T02:19:00Z">
              <w:r>
                <w:rPr>
                  <w:bCs/>
                  <w:sz w:val="20"/>
                  <w:szCs w:val="20"/>
                </w:rPr>
                <w:t>Attachment 5,</w:t>
              </w:r>
            </w:ins>
          </w:p>
          <w:p w14:paraId="3EF839CA" w14:textId="77777777" w:rsidR="007C5F5E" w:rsidRPr="0061675F" w:rsidRDefault="007C5F5E" w:rsidP="00F03A14">
            <w:pPr>
              <w:pStyle w:val="2Para"/>
              <w:numPr>
                <w:ilvl w:val="0"/>
                <w:numId w:val="0"/>
              </w:numPr>
              <w:spacing w:before="0" w:after="0"/>
              <w:jc w:val="center"/>
              <w:rPr>
                <w:ins w:id="435" w:author="Fenwick, Joshua" w:date="2023-06-15T02:19:00Z"/>
                <w:bCs/>
                <w:sz w:val="20"/>
                <w:szCs w:val="20"/>
              </w:rPr>
            </w:pPr>
            <w:ins w:id="436" w:author="Fenwick, Joshua" w:date="2023-06-15T02:19:00Z">
              <w:r>
                <w:rPr>
                  <w:bCs/>
                  <w:sz w:val="20"/>
                  <w:szCs w:val="20"/>
                </w:rPr>
                <w:t>Rule 8.1.1</w:t>
              </w:r>
            </w:ins>
          </w:p>
        </w:tc>
      </w:tr>
      <w:tr w:rsidR="007C5F5E" w:rsidRPr="0061675F" w14:paraId="37D3187A" w14:textId="77777777" w:rsidTr="00F03A14">
        <w:trPr>
          <w:jc w:val="center"/>
          <w:ins w:id="437" w:author="Fenwick, Joshua" w:date="2023-06-15T02:19:00Z"/>
        </w:trPr>
        <w:tc>
          <w:tcPr>
            <w:tcW w:w="686" w:type="dxa"/>
            <w:vAlign w:val="center"/>
          </w:tcPr>
          <w:p w14:paraId="16F7E70D" w14:textId="77777777" w:rsidR="007C5F5E" w:rsidRPr="0061675F" w:rsidRDefault="007C5F5E" w:rsidP="00F03A14">
            <w:pPr>
              <w:pStyle w:val="2Para"/>
              <w:numPr>
                <w:ilvl w:val="0"/>
                <w:numId w:val="0"/>
              </w:numPr>
              <w:spacing w:before="0" w:after="0"/>
              <w:jc w:val="center"/>
              <w:rPr>
                <w:ins w:id="438" w:author="Fenwick, Joshua" w:date="2023-06-15T02:19:00Z"/>
                <w:bCs/>
                <w:sz w:val="20"/>
                <w:szCs w:val="20"/>
              </w:rPr>
            </w:pPr>
            <w:ins w:id="439" w:author="Fenwick, Joshua" w:date="2023-06-15T02:19:00Z">
              <w:r w:rsidRPr="0061675F">
                <w:rPr>
                  <w:bCs/>
                  <w:sz w:val="20"/>
                  <w:szCs w:val="20"/>
                </w:rPr>
                <w:t>D30</w:t>
              </w:r>
            </w:ins>
          </w:p>
        </w:tc>
        <w:tc>
          <w:tcPr>
            <w:tcW w:w="644" w:type="dxa"/>
            <w:vAlign w:val="center"/>
          </w:tcPr>
          <w:p w14:paraId="3F679552" w14:textId="77777777" w:rsidR="007C5F5E" w:rsidRPr="0061675F" w:rsidRDefault="007C5F5E" w:rsidP="00F03A14">
            <w:pPr>
              <w:pStyle w:val="2Para"/>
              <w:numPr>
                <w:ilvl w:val="0"/>
                <w:numId w:val="0"/>
              </w:numPr>
              <w:spacing w:before="0" w:after="0"/>
              <w:jc w:val="center"/>
              <w:rPr>
                <w:ins w:id="440" w:author="Fenwick, Joshua" w:date="2023-06-15T02:19:00Z"/>
                <w:bCs/>
                <w:sz w:val="20"/>
                <w:szCs w:val="20"/>
              </w:rPr>
            </w:pPr>
            <w:ins w:id="441" w:author="Fenwick, Joshua" w:date="2023-06-15T02:19:00Z">
              <w:r w:rsidRPr="0061675F">
                <w:rPr>
                  <w:bCs/>
                  <w:sz w:val="20"/>
                  <w:szCs w:val="20"/>
                </w:rPr>
                <w:t>030</w:t>
              </w:r>
            </w:ins>
          </w:p>
        </w:tc>
        <w:tc>
          <w:tcPr>
            <w:tcW w:w="899" w:type="dxa"/>
            <w:vAlign w:val="center"/>
          </w:tcPr>
          <w:p w14:paraId="03D83C17" w14:textId="77777777" w:rsidR="007C5F5E" w:rsidRPr="0061675F" w:rsidRDefault="007C5F5E" w:rsidP="00F03A14">
            <w:pPr>
              <w:pStyle w:val="2Para"/>
              <w:numPr>
                <w:ilvl w:val="0"/>
                <w:numId w:val="0"/>
              </w:numPr>
              <w:spacing w:before="0" w:after="0"/>
              <w:jc w:val="center"/>
              <w:rPr>
                <w:ins w:id="442" w:author="Fenwick, Joshua" w:date="2023-06-15T02:19:00Z"/>
                <w:bCs/>
                <w:sz w:val="20"/>
                <w:szCs w:val="20"/>
              </w:rPr>
            </w:pPr>
            <w:ins w:id="443" w:author="Fenwick, Joshua" w:date="2023-06-15T02:19:00Z">
              <w:r w:rsidRPr="0061675F">
                <w:rPr>
                  <w:bCs/>
                  <w:sz w:val="20"/>
                  <w:szCs w:val="20"/>
                </w:rPr>
                <w:t>RW30</w:t>
              </w:r>
            </w:ins>
          </w:p>
        </w:tc>
        <w:tc>
          <w:tcPr>
            <w:tcW w:w="551" w:type="dxa"/>
            <w:vAlign w:val="center"/>
          </w:tcPr>
          <w:p w14:paraId="1985F4E8" w14:textId="77777777" w:rsidR="007C5F5E" w:rsidRPr="0061675F" w:rsidRDefault="007C5F5E" w:rsidP="00F03A14">
            <w:pPr>
              <w:pStyle w:val="2Para"/>
              <w:numPr>
                <w:ilvl w:val="0"/>
                <w:numId w:val="0"/>
              </w:numPr>
              <w:spacing w:before="0" w:after="0"/>
              <w:jc w:val="center"/>
              <w:rPr>
                <w:ins w:id="444" w:author="Fenwick, Joshua" w:date="2023-06-15T02:19:00Z"/>
                <w:bCs/>
                <w:sz w:val="20"/>
                <w:szCs w:val="20"/>
              </w:rPr>
            </w:pPr>
            <w:ins w:id="445" w:author="Fenwick, Joshua" w:date="2023-06-15T02:19:00Z">
              <w:r w:rsidRPr="0061675F">
                <w:rPr>
                  <w:bCs/>
                  <w:sz w:val="20"/>
                  <w:szCs w:val="20"/>
                </w:rPr>
                <w:t>CF</w:t>
              </w:r>
            </w:ins>
          </w:p>
        </w:tc>
        <w:tc>
          <w:tcPr>
            <w:tcW w:w="416" w:type="dxa"/>
            <w:vAlign w:val="center"/>
          </w:tcPr>
          <w:p w14:paraId="431124C0" w14:textId="77777777" w:rsidR="007C5F5E" w:rsidRPr="0061675F" w:rsidRDefault="007C5F5E" w:rsidP="00F03A14">
            <w:pPr>
              <w:pStyle w:val="2Para"/>
              <w:numPr>
                <w:ilvl w:val="0"/>
                <w:numId w:val="0"/>
              </w:numPr>
              <w:spacing w:before="0" w:after="0"/>
              <w:jc w:val="center"/>
              <w:rPr>
                <w:ins w:id="446" w:author="Fenwick, Joshua" w:date="2023-06-15T02:19:00Z"/>
                <w:bCs/>
                <w:sz w:val="20"/>
                <w:szCs w:val="20"/>
              </w:rPr>
            </w:pPr>
            <w:ins w:id="447" w:author="Fenwick, Joshua" w:date="2023-06-15T02:19:00Z">
              <w:r w:rsidRPr="0061675F">
                <w:rPr>
                  <w:bCs/>
                  <w:sz w:val="20"/>
                  <w:szCs w:val="20"/>
                </w:rPr>
                <w:t>G</w:t>
              </w:r>
            </w:ins>
          </w:p>
        </w:tc>
        <w:tc>
          <w:tcPr>
            <w:tcW w:w="409" w:type="dxa"/>
            <w:shd w:val="clear" w:color="auto" w:fill="FFC000"/>
            <w:vAlign w:val="center"/>
          </w:tcPr>
          <w:p w14:paraId="03BBA3A2" w14:textId="77777777" w:rsidR="007C5F5E" w:rsidRPr="0061675F" w:rsidRDefault="007C5F5E" w:rsidP="00F03A14">
            <w:pPr>
              <w:pStyle w:val="2Para"/>
              <w:numPr>
                <w:ilvl w:val="0"/>
                <w:numId w:val="0"/>
              </w:numPr>
              <w:spacing w:before="0" w:after="0"/>
              <w:jc w:val="center"/>
              <w:rPr>
                <w:ins w:id="448" w:author="Fenwick, Joshua" w:date="2023-06-15T02:19:00Z"/>
                <w:bCs/>
                <w:sz w:val="20"/>
                <w:szCs w:val="20"/>
              </w:rPr>
            </w:pPr>
            <w:ins w:id="449" w:author="Fenwick, Joshua" w:date="2023-06-15T02:19:00Z">
              <w:r>
                <w:rPr>
                  <w:bCs/>
                  <w:sz w:val="20"/>
                  <w:szCs w:val="20"/>
                </w:rPr>
                <w:t>Y</w:t>
              </w:r>
            </w:ins>
          </w:p>
        </w:tc>
        <w:tc>
          <w:tcPr>
            <w:tcW w:w="440" w:type="dxa"/>
            <w:vAlign w:val="center"/>
          </w:tcPr>
          <w:p w14:paraId="50813513" w14:textId="77777777" w:rsidR="007C5F5E" w:rsidRPr="0061675F" w:rsidRDefault="007C5F5E" w:rsidP="00F03A14">
            <w:pPr>
              <w:pStyle w:val="2Para"/>
              <w:numPr>
                <w:ilvl w:val="0"/>
                <w:numId w:val="0"/>
              </w:numPr>
              <w:spacing w:before="0" w:after="0"/>
              <w:jc w:val="center"/>
              <w:rPr>
                <w:ins w:id="450" w:author="Fenwick, Joshua" w:date="2023-06-15T02:19:00Z"/>
                <w:bCs/>
                <w:sz w:val="20"/>
                <w:szCs w:val="20"/>
              </w:rPr>
            </w:pPr>
          </w:p>
        </w:tc>
        <w:tc>
          <w:tcPr>
            <w:tcW w:w="436" w:type="dxa"/>
            <w:shd w:val="clear" w:color="auto" w:fill="FFC000"/>
            <w:vAlign w:val="center"/>
          </w:tcPr>
          <w:p w14:paraId="07DDEEBA" w14:textId="77777777" w:rsidR="007C5F5E" w:rsidRPr="0061675F" w:rsidRDefault="007C5F5E" w:rsidP="00F03A14">
            <w:pPr>
              <w:pStyle w:val="2Para"/>
              <w:numPr>
                <w:ilvl w:val="0"/>
                <w:numId w:val="0"/>
              </w:numPr>
              <w:spacing w:before="0" w:after="0"/>
              <w:jc w:val="center"/>
              <w:rPr>
                <w:ins w:id="451" w:author="Fenwick, Joshua" w:date="2023-06-15T02:19:00Z"/>
                <w:bCs/>
                <w:sz w:val="20"/>
                <w:szCs w:val="20"/>
              </w:rPr>
            </w:pPr>
            <w:ins w:id="452" w:author="Fenwick, Joshua" w:date="2023-06-15T02:19:00Z">
              <w:r>
                <w:rPr>
                  <w:bCs/>
                  <w:sz w:val="20"/>
                  <w:szCs w:val="20"/>
                </w:rPr>
                <w:t>M</w:t>
              </w:r>
            </w:ins>
          </w:p>
        </w:tc>
        <w:tc>
          <w:tcPr>
            <w:tcW w:w="1097" w:type="dxa"/>
            <w:vAlign w:val="center"/>
          </w:tcPr>
          <w:p w14:paraId="681BFA5C" w14:textId="77777777" w:rsidR="007C5F5E" w:rsidRPr="0061675F" w:rsidRDefault="007C5F5E" w:rsidP="00F03A14">
            <w:pPr>
              <w:pStyle w:val="2Para"/>
              <w:numPr>
                <w:ilvl w:val="0"/>
                <w:numId w:val="0"/>
              </w:numPr>
              <w:spacing w:before="0" w:after="0"/>
              <w:jc w:val="center"/>
              <w:rPr>
                <w:ins w:id="453" w:author="Fenwick, Joshua" w:date="2023-06-15T02:19:00Z"/>
                <w:bCs/>
                <w:sz w:val="20"/>
                <w:szCs w:val="20"/>
              </w:rPr>
            </w:pPr>
            <w:ins w:id="454" w:author="Fenwick, Joshua" w:date="2023-06-15T02:19:00Z">
              <w:r w:rsidRPr="0061675F">
                <w:rPr>
                  <w:bCs/>
                  <w:sz w:val="20"/>
                  <w:szCs w:val="20"/>
                </w:rPr>
                <w:t>Published</w:t>
              </w:r>
            </w:ins>
          </w:p>
          <w:p w14:paraId="14607C62" w14:textId="77777777" w:rsidR="007C5F5E" w:rsidRPr="0061675F" w:rsidRDefault="007C5F5E" w:rsidP="00F03A14">
            <w:pPr>
              <w:pStyle w:val="2Para"/>
              <w:numPr>
                <w:ilvl w:val="0"/>
                <w:numId w:val="0"/>
              </w:numPr>
              <w:spacing w:before="0" w:after="0"/>
              <w:jc w:val="center"/>
              <w:rPr>
                <w:ins w:id="455" w:author="Fenwick, Joshua" w:date="2023-06-15T02:19:00Z"/>
                <w:bCs/>
                <w:sz w:val="20"/>
                <w:szCs w:val="20"/>
              </w:rPr>
            </w:pPr>
            <w:ins w:id="456" w:author="Fenwick, Joshua" w:date="2023-06-15T02:19:00Z">
              <w:r w:rsidRPr="0061675F">
                <w:rPr>
                  <w:bCs/>
                  <w:sz w:val="20"/>
                  <w:szCs w:val="20"/>
                </w:rPr>
                <w:t>FAC</w:t>
              </w:r>
            </w:ins>
          </w:p>
        </w:tc>
        <w:tc>
          <w:tcPr>
            <w:tcW w:w="716" w:type="dxa"/>
            <w:vAlign w:val="center"/>
          </w:tcPr>
          <w:p w14:paraId="549070BA" w14:textId="77777777" w:rsidR="007C5F5E" w:rsidRPr="0061675F" w:rsidRDefault="007C5F5E" w:rsidP="00F03A14">
            <w:pPr>
              <w:pStyle w:val="2Para"/>
              <w:numPr>
                <w:ilvl w:val="0"/>
                <w:numId w:val="0"/>
              </w:numPr>
              <w:spacing w:before="0" w:after="0"/>
              <w:jc w:val="center"/>
              <w:rPr>
                <w:ins w:id="457" w:author="Fenwick, Joshua" w:date="2023-06-15T02:19:00Z"/>
                <w:bCs/>
                <w:sz w:val="20"/>
                <w:szCs w:val="20"/>
              </w:rPr>
            </w:pPr>
            <w:ins w:id="458" w:author="Fenwick, Joshua" w:date="2023-06-15T02:19:00Z">
              <w:r w:rsidRPr="0061675F">
                <w:rPr>
                  <w:bCs/>
                  <w:sz w:val="20"/>
                  <w:szCs w:val="20"/>
                </w:rPr>
                <w:t>4.7</w:t>
              </w:r>
            </w:ins>
          </w:p>
        </w:tc>
        <w:tc>
          <w:tcPr>
            <w:tcW w:w="1927" w:type="dxa"/>
            <w:vAlign w:val="center"/>
          </w:tcPr>
          <w:p w14:paraId="44416118" w14:textId="77777777" w:rsidR="007C5F5E" w:rsidRPr="0061675F" w:rsidRDefault="007C5F5E" w:rsidP="00F03A14">
            <w:pPr>
              <w:pStyle w:val="2Para"/>
              <w:numPr>
                <w:ilvl w:val="0"/>
                <w:numId w:val="0"/>
              </w:numPr>
              <w:spacing w:before="0" w:after="0"/>
              <w:jc w:val="center"/>
              <w:rPr>
                <w:ins w:id="459" w:author="Fenwick, Joshua" w:date="2023-06-15T02:19:00Z"/>
                <w:bCs/>
                <w:sz w:val="20"/>
                <w:szCs w:val="20"/>
              </w:rPr>
            </w:pPr>
            <w:ins w:id="460" w:author="Fenwick, Joshua" w:date="2023-06-15T02:19:00Z">
              <w:r w:rsidRPr="0061675F">
                <w:rPr>
                  <w:bCs/>
                  <w:sz w:val="20"/>
                  <w:szCs w:val="20"/>
                </w:rPr>
                <w:t>At LTP + published</w:t>
              </w:r>
            </w:ins>
          </w:p>
          <w:p w14:paraId="1B36A12D" w14:textId="77777777" w:rsidR="007C5F5E" w:rsidRPr="0061675F" w:rsidRDefault="007C5F5E" w:rsidP="00F03A14">
            <w:pPr>
              <w:pStyle w:val="2Para"/>
              <w:numPr>
                <w:ilvl w:val="0"/>
                <w:numId w:val="0"/>
              </w:numPr>
              <w:spacing w:before="0" w:after="0"/>
              <w:jc w:val="center"/>
              <w:rPr>
                <w:ins w:id="461" w:author="Fenwick, Joshua" w:date="2023-06-15T02:19:00Z"/>
                <w:bCs/>
                <w:sz w:val="20"/>
                <w:szCs w:val="20"/>
              </w:rPr>
            </w:pPr>
            <w:ins w:id="462" w:author="Fenwick, Joshua" w:date="2023-06-15T02:19:00Z">
              <w:r w:rsidRPr="0061675F">
                <w:rPr>
                  <w:bCs/>
                  <w:sz w:val="20"/>
                  <w:szCs w:val="20"/>
                </w:rPr>
                <w:t>TCH (if no</w:t>
              </w:r>
            </w:ins>
          </w:p>
          <w:p w14:paraId="19D1EB74" w14:textId="77777777" w:rsidR="007C5F5E" w:rsidRPr="0061675F" w:rsidRDefault="007C5F5E" w:rsidP="00F03A14">
            <w:pPr>
              <w:pStyle w:val="2Para"/>
              <w:numPr>
                <w:ilvl w:val="0"/>
                <w:numId w:val="0"/>
              </w:numPr>
              <w:spacing w:before="0" w:after="0"/>
              <w:jc w:val="center"/>
              <w:rPr>
                <w:ins w:id="463" w:author="Fenwick, Joshua" w:date="2023-06-15T02:19:00Z"/>
                <w:bCs/>
                <w:sz w:val="20"/>
                <w:szCs w:val="20"/>
              </w:rPr>
            </w:pPr>
            <w:ins w:id="464" w:author="Fenwick, Joshua" w:date="2023-06-15T02:19:00Z">
              <w:r w:rsidRPr="0061675F">
                <w:rPr>
                  <w:bCs/>
                  <w:sz w:val="20"/>
                  <w:szCs w:val="20"/>
                </w:rPr>
                <w:t>procedure TCH is</w:t>
              </w:r>
            </w:ins>
          </w:p>
          <w:p w14:paraId="25428C25" w14:textId="77777777" w:rsidR="007C5F5E" w:rsidRPr="0061675F" w:rsidRDefault="007C5F5E" w:rsidP="00F03A14">
            <w:pPr>
              <w:pStyle w:val="2Para"/>
              <w:numPr>
                <w:ilvl w:val="0"/>
                <w:numId w:val="0"/>
              </w:numPr>
              <w:spacing w:before="0" w:after="0"/>
              <w:jc w:val="center"/>
              <w:rPr>
                <w:ins w:id="465" w:author="Fenwick, Joshua" w:date="2023-06-15T02:19:00Z"/>
                <w:bCs/>
                <w:sz w:val="20"/>
                <w:szCs w:val="20"/>
              </w:rPr>
            </w:pPr>
            <w:ins w:id="466" w:author="Fenwick, Joshua" w:date="2023-06-15T02:19:00Z">
              <w:r w:rsidRPr="0061675F">
                <w:rPr>
                  <w:bCs/>
                  <w:sz w:val="20"/>
                  <w:szCs w:val="20"/>
                </w:rPr>
                <w:t>specified by source</w:t>
              </w:r>
            </w:ins>
          </w:p>
          <w:p w14:paraId="05073A77" w14:textId="77777777" w:rsidR="007C5F5E" w:rsidRPr="0061675F" w:rsidRDefault="007C5F5E" w:rsidP="00F03A14">
            <w:pPr>
              <w:pStyle w:val="2Para"/>
              <w:numPr>
                <w:ilvl w:val="0"/>
                <w:numId w:val="0"/>
              </w:numPr>
              <w:spacing w:before="0" w:after="0"/>
              <w:jc w:val="center"/>
              <w:rPr>
                <w:ins w:id="467" w:author="Fenwick, Joshua" w:date="2023-06-15T02:19:00Z"/>
                <w:bCs/>
                <w:sz w:val="20"/>
                <w:szCs w:val="20"/>
              </w:rPr>
            </w:pPr>
            <w:ins w:id="468" w:author="Fenwick, Joshua" w:date="2023-06-15T02:19:00Z">
              <w:r w:rsidRPr="0061675F">
                <w:rPr>
                  <w:bCs/>
                  <w:sz w:val="20"/>
                  <w:szCs w:val="20"/>
                </w:rPr>
                <w:t>use 40 or 50 feet)</w:t>
              </w:r>
            </w:ins>
          </w:p>
        </w:tc>
        <w:tc>
          <w:tcPr>
            <w:tcW w:w="986" w:type="dxa"/>
            <w:vAlign w:val="center"/>
          </w:tcPr>
          <w:p w14:paraId="015AA49A" w14:textId="77777777" w:rsidR="007C5F5E" w:rsidRPr="0061675F" w:rsidRDefault="007C5F5E" w:rsidP="00F03A14">
            <w:pPr>
              <w:pStyle w:val="2Para"/>
              <w:numPr>
                <w:ilvl w:val="0"/>
                <w:numId w:val="0"/>
              </w:numPr>
              <w:spacing w:before="0" w:after="0"/>
              <w:jc w:val="center"/>
              <w:rPr>
                <w:ins w:id="469" w:author="Fenwick, Joshua" w:date="2023-06-15T02:19:00Z"/>
                <w:bCs/>
                <w:sz w:val="20"/>
                <w:szCs w:val="20"/>
              </w:rPr>
            </w:pPr>
            <w:ins w:id="470" w:author="Fenwick, Joshua" w:date="2023-06-15T02:19:00Z">
              <w:r>
                <w:rPr>
                  <w:bCs/>
                  <w:sz w:val="20"/>
                  <w:szCs w:val="20"/>
                </w:rPr>
                <w:t>-3.00</w:t>
              </w:r>
            </w:ins>
          </w:p>
        </w:tc>
        <w:tc>
          <w:tcPr>
            <w:tcW w:w="1622" w:type="dxa"/>
            <w:vAlign w:val="center"/>
          </w:tcPr>
          <w:p w14:paraId="0D69525C" w14:textId="77777777" w:rsidR="007C5F5E" w:rsidRDefault="007C5F5E" w:rsidP="00F03A14">
            <w:pPr>
              <w:pStyle w:val="2Para"/>
              <w:numPr>
                <w:ilvl w:val="0"/>
                <w:numId w:val="0"/>
              </w:numPr>
              <w:spacing w:before="0" w:after="0"/>
              <w:jc w:val="center"/>
              <w:rPr>
                <w:ins w:id="471" w:author="Fenwick, Joshua" w:date="2023-06-15T02:19:00Z"/>
                <w:bCs/>
                <w:sz w:val="20"/>
                <w:szCs w:val="20"/>
              </w:rPr>
            </w:pPr>
            <w:ins w:id="472" w:author="Fenwick, Joshua" w:date="2023-06-15T02:19:00Z">
              <w:r>
                <w:rPr>
                  <w:bCs/>
                  <w:sz w:val="20"/>
                  <w:szCs w:val="20"/>
                </w:rPr>
                <w:t>Attachment 5,</w:t>
              </w:r>
            </w:ins>
          </w:p>
          <w:p w14:paraId="2D7EC2BC" w14:textId="1F9754FB" w:rsidR="00A2666A" w:rsidRDefault="007C5F5E" w:rsidP="00F03A14">
            <w:pPr>
              <w:pStyle w:val="2Para"/>
              <w:numPr>
                <w:ilvl w:val="0"/>
                <w:numId w:val="0"/>
              </w:numPr>
              <w:spacing w:before="0" w:after="0"/>
              <w:jc w:val="center"/>
              <w:rPr>
                <w:ins w:id="473" w:author="Fenwick, Joshua" w:date="2023-06-16T04:41:00Z"/>
                <w:bCs/>
                <w:sz w:val="20"/>
                <w:szCs w:val="20"/>
              </w:rPr>
            </w:pPr>
            <w:ins w:id="474" w:author="Fenwick, Joshua" w:date="2023-06-15T02:19:00Z">
              <w:r>
                <w:rPr>
                  <w:bCs/>
                  <w:sz w:val="20"/>
                  <w:szCs w:val="20"/>
                </w:rPr>
                <w:t>Rule 8.1.2</w:t>
              </w:r>
            </w:ins>
            <w:ins w:id="475" w:author="Fenwick, Joshua" w:date="2023-06-16T04:42:00Z">
              <w:r w:rsidR="00A2666A">
                <w:rPr>
                  <w:bCs/>
                  <w:sz w:val="20"/>
                  <w:szCs w:val="20"/>
                </w:rPr>
                <w:t>,</w:t>
              </w:r>
            </w:ins>
          </w:p>
          <w:p w14:paraId="52E126F2" w14:textId="77777777" w:rsidR="00A2666A" w:rsidRDefault="007C5F5E" w:rsidP="00A2666A">
            <w:pPr>
              <w:pStyle w:val="2Para"/>
              <w:numPr>
                <w:ilvl w:val="0"/>
                <w:numId w:val="0"/>
              </w:numPr>
              <w:spacing w:before="0" w:after="0"/>
              <w:jc w:val="center"/>
              <w:rPr>
                <w:ins w:id="476" w:author="Fenwick, Joshua" w:date="2023-06-16T04:42:00Z"/>
                <w:bCs/>
                <w:sz w:val="20"/>
                <w:szCs w:val="20"/>
              </w:rPr>
            </w:pPr>
            <w:ins w:id="477" w:author="Fenwick, Joshua" w:date="2023-06-15T02:19:00Z">
              <w:r>
                <w:rPr>
                  <w:bCs/>
                  <w:sz w:val="20"/>
                  <w:szCs w:val="20"/>
                </w:rPr>
                <w:t>Rule</w:t>
              </w:r>
            </w:ins>
            <w:ins w:id="478" w:author="Fenwick, Joshua" w:date="2023-06-16T04:42:00Z">
              <w:r w:rsidR="00A2666A">
                <w:rPr>
                  <w:bCs/>
                  <w:sz w:val="20"/>
                  <w:szCs w:val="20"/>
                </w:rPr>
                <w:t xml:space="preserve"> </w:t>
              </w:r>
            </w:ins>
            <w:ins w:id="479" w:author="Fenwick, Joshua" w:date="2023-06-15T02:19:00Z">
              <w:r>
                <w:rPr>
                  <w:bCs/>
                  <w:sz w:val="20"/>
                  <w:szCs w:val="20"/>
                </w:rPr>
                <w:t>6.2.9.3</w:t>
              </w:r>
            </w:ins>
            <w:ins w:id="480" w:author="Fenwick, Joshua" w:date="2023-06-16T04:42:00Z">
              <w:r w:rsidR="00A2666A">
                <w:rPr>
                  <w:bCs/>
                  <w:sz w:val="20"/>
                  <w:szCs w:val="20"/>
                </w:rPr>
                <w:t>,</w:t>
              </w:r>
            </w:ins>
          </w:p>
          <w:p w14:paraId="4553B853" w14:textId="073CED99" w:rsidR="007C5F5E" w:rsidRPr="0061675F" w:rsidRDefault="007C5F5E" w:rsidP="00A2666A">
            <w:pPr>
              <w:pStyle w:val="2Para"/>
              <w:numPr>
                <w:ilvl w:val="0"/>
                <w:numId w:val="0"/>
              </w:numPr>
              <w:spacing w:before="0" w:after="0"/>
              <w:jc w:val="center"/>
              <w:rPr>
                <w:ins w:id="481" w:author="Fenwick, Joshua" w:date="2023-06-15T02:19:00Z"/>
                <w:bCs/>
                <w:sz w:val="20"/>
                <w:szCs w:val="20"/>
              </w:rPr>
            </w:pPr>
            <w:ins w:id="482" w:author="Fenwick, Joshua" w:date="2023-06-15T02:19:00Z">
              <w:r>
                <w:rPr>
                  <w:bCs/>
                  <w:sz w:val="20"/>
                  <w:szCs w:val="20"/>
                </w:rPr>
                <w:t>Rule</w:t>
              </w:r>
            </w:ins>
            <w:ins w:id="483" w:author="Fenwick, Joshua" w:date="2023-06-16T04:42:00Z">
              <w:r w:rsidR="00A2666A">
                <w:rPr>
                  <w:bCs/>
                  <w:sz w:val="20"/>
                  <w:szCs w:val="20"/>
                </w:rPr>
                <w:t xml:space="preserve"> </w:t>
              </w:r>
            </w:ins>
            <w:ins w:id="484" w:author="Fenwick, Joshua" w:date="2023-06-15T02:19:00Z">
              <w:r>
                <w:rPr>
                  <w:bCs/>
                  <w:sz w:val="20"/>
                  <w:szCs w:val="20"/>
                </w:rPr>
                <w:t>6.2.10.2.</w:t>
              </w:r>
            </w:ins>
            <w:ins w:id="485" w:author="Fenwick, Joshua" w:date="2023-06-16T04:37:00Z">
              <w:r w:rsidR="004F2AE2">
                <w:rPr>
                  <w:bCs/>
                  <w:sz w:val="20"/>
                  <w:szCs w:val="20"/>
                </w:rPr>
                <w:t>d</w:t>
              </w:r>
            </w:ins>
          </w:p>
        </w:tc>
      </w:tr>
      <w:tr w:rsidR="007C5F5E" w:rsidRPr="0061675F" w14:paraId="48C0DBF2" w14:textId="77777777" w:rsidTr="00F03A14">
        <w:trPr>
          <w:jc w:val="center"/>
          <w:ins w:id="486" w:author="Fenwick, Joshua" w:date="2023-06-15T02:19:00Z"/>
        </w:trPr>
        <w:tc>
          <w:tcPr>
            <w:tcW w:w="686" w:type="dxa"/>
            <w:vAlign w:val="center"/>
          </w:tcPr>
          <w:p w14:paraId="385ECF5F" w14:textId="77777777" w:rsidR="007C5F5E" w:rsidRPr="0061675F" w:rsidRDefault="007C5F5E" w:rsidP="00F03A14">
            <w:pPr>
              <w:pStyle w:val="2Para"/>
              <w:numPr>
                <w:ilvl w:val="0"/>
                <w:numId w:val="0"/>
              </w:numPr>
              <w:spacing w:before="0" w:after="0"/>
              <w:jc w:val="center"/>
              <w:rPr>
                <w:ins w:id="487" w:author="Fenwick, Joshua" w:date="2023-06-15T02:19:00Z"/>
                <w:bCs/>
                <w:sz w:val="20"/>
                <w:szCs w:val="20"/>
              </w:rPr>
            </w:pPr>
            <w:ins w:id="488" w:author="Fenwick, Joshua" w:date="2023-06-15T02:19:00Z">
              <w:r w:rsidRPr="0061675F">
                <w:rPr>
                  <w:bCs/>
                  <w:sz w:val="20"/>
                  <w:szCs w:val="20"/>
                </w:rPr>
                <w:t>D30</w:t>
              </w:r>
            </w:ins>
          </w:p>
        </w:tc>
        <w:tc>
          <w:tcPr>
            <w:tcW w:w="644" w:type="dxa"/>
            <w:vAlign w:val="center"/>
          </w:tcPr>
          <w:p w14:paraId="28463B31" w14:textId="77777777" w:rsidR="007C5F5E" w:rsidRPr="0061675F" w:rsidRDefault="007C5F5E" w:rsidP="00F03A14">
            <w:pPr>
              <w:pStyle w:val="2Para"/>
              <w:numPr>
                <w:ilvl w:val="0"/>
                <w:numId w:val="0"/>
              </w:numPr>
              <w:spacing w:before="0" w:after="0"/>
              <w:jc w:val="center"/>
              <w:rPr>
                <w:ins w:id="489" w:author="Fenwick, Joshua" w:date="2023-06-15T02:19:00Z"/>
                <w:bCs/>
                <w:sz w:val="20"/>
                <w:szCs w:val="20"/>
              </w:rPr>
            </w:pPr>
            <w:ins w:id="490" w:author="Fenwick, Joshua" w:date="2023-06-15T02:19:00Z">
              <w:r w:rsidRPr="0061675F">
                <w:rPr>
                  <w:bCs/>
                  <w:sz w:val="20"/>
                  <w:szCs w:val="20"/>
                </w:rPr>
                <w:t>040</w:t>
              </w:r>
            </w:ins>
          </w:p>
        </w:tc>
        <w:tc>
          <w:tcPr>
            <w:tcW w:w="899" w:type="dxa"/>
            <w:vAlign w:val="center"/>
          </w:tcPr>
          <w:p w14:paraId="29598BD0" w14:textId="77777777" w:rsidR="007C5F5E" w:rsidRPr="0061675F" w:rsidRDefault="007C5F5E" w:rsidP="00F03A14">
            <w:pPr>
              <w:pStyle w:val="2Para"/>
              <w:numPr>
                <w:ilvl w:val="0"/>
                <w:numId w:val="0"/>
              </w:numPr>
              <w:spacing w:before="0" w:after="0"/>
              <w:jc w:val="center"/>
              <w:rPr>
                <w:ins w:id="491" w:author="Fenwick, Joshua" w:date="2023-06-15T02:19:00Z"/>
                <w:bCs/>
                <w:sz w:val="20"/>
                <w:szCs w:val="20"/>
              </w:rPr>
            </w:pPr>
            <w:ins w:id="492" w:author="Fenwick, Joshua" w:date="2023-06-15T02:19:00Z">
              <w:r w:rsidRPr="0061675F">
                <w:rPr>
                  <w:bCs/>
                  <w:sz w:val="20"/>
                  <w:szCs w:val="20"/>
                </w:rPr>
                <w:t>VOR</w:t>
              </w:r>
            </w:ins>
          </w:p>
        </w:tc>
        <w:tc>
          <w:tcPr>
            <w:tcW w:w="551" w:type="dxa"/>
            <w:vAlign w:val="center"/>
          </w:tcPr>
          <w:p w14:paraId="6B556933" w14:textId="77777777" w:rsidR="007C5F5E" w:rsidRPr="0061675F" w:rsidRDefault="007C5F5E" w:rsidP="00F03A14">
            <w:pPr>
              <w:pStyle w:val="2Para"/>
              <w:numPr>
                <w:ilvl w:val="0"/>
                <w:numId w:val="0"/>
              </w:numPr>
              <w:spacing w:before="0" w:after="0"/>
              <w:jc w:val="center"/>
              <w:rPr>
                <w:ins w:id="493" w:author="Fenwick, Joshua" w:date="2023-06-15T02:19:00Z"/>
                <w:bCs/>
                <w:sz w:val="20"/>
                <w:szCs w:val="20"/>
              </w:rPr>
            </w:pPr>
            <w:ins w:id="494" w:author="Fenwick, Joshua" w:date="2023-06-15T02:19:00Z">
              <w:r w:rsidRPr="0061675F">
                <w:rPr>
                  <w:bCs/>
                  <w:sz w:val="20"/>
                  <w:szCs w:val="20"/>
                </w:rPr>
                <w:t>CF</w:t>
              </w:r>
            </w:ins>
          </w:p>
        </w:tc>
        <w:tc>
          <w:tcPr>
            <w:tcW w:w="416" w:type="dxa"/>
            <w:vAlign w:val="center"/>
          </w:tcPr>
          <w:p w14:paraId="46B1C409" w14:textId="77777777" w:rsidR="007C5F5E" w:rsidRPr="0061675F" w:rsidRDefault="007C5F5E" w:rsidP="00F03A14">
            <w:pPr>
              <w:pStyle w:val="2Para"/>
              <w:numPr>
                <w:ilvl w:val="0"/>
                <w:numId w:val="0"/>
              </w:numPr>
              <w:spacing w:before="0" w:after="0"/>
              <w:jc w:val="center"/>
              <w:rPr>
                <w:ins w:id="495" w:author="Fenwick, Joshua" w:date="2023-06-15T02:19:00Z"/>
                <w:bCs/>
                <w:sz w:val="20"/>
                <w:szCs w:val="20"/>
              </w:rPr>
            </w:pPr>
            <w:ins w:id="496" w:author="Fenwick, Joshua" w:date="2023-06-15T02:19:00Z">
              <w:r w:rsidRPr="0061675F">
                <w:rPr>
                  <w:bCs/>
                  <w:sz w:val="20"/>
                  <w:szCs w:val="20"/>
                </w:rPr>
                <w:t>V</w:t>
              </w:r>
            </w:ins>
          </w:p>
        </w:tc>
        <w:tc>
          <w:tcPr>
            <w:tcW w:w="409" w:type="dxa"/>
            <w:shd w:val="clear" w:color="auto" w:fill="FFC000"/>
            <w:vAlign w:val="center"/>
          </w:tcPr>
          <w:p w14:paraId="2CBA6683" w14:textId="77777777" w:rsidR="007C5F5E" w:rsidRPr="0061675F" w:rsidRDefault="007C5F5E" w:rsidP="00F03A14">
            <w:pPr>
              <w:pStyle w:val="2Para"/>
              <w:numPr>
                <w:ilvl w:val="0"/>
                <w:numId w:val="0"/>
              </w:numPr>
              <w:spacing w:before="0" w:after="0"/>
              <w:jc w:val="center"/>
              <w:rPr>
                <w:ins w:id="497" w:author="Fenwick, Joshua" w:date="2023-06-15T02:19:00Z"/>
                <w:bCs/>
                <w:sz w:val="20"/>
                <w:szCs w:val="20"/>
              </w:rPr>
            </w:pPr>
          </w:p>
        </w:tc>
        <w:tc>
          <w:tcPr>
            <w:tcW w:w="440" w:type="dxa"/>
            <w:shd w:val="clear" w:color="auto" w:fill="FFC000"/>
            <w:vAlign w:val="center"/>
          </w:tcPr>
          <w:p w14:paraId="05FB6FE2" w14:textId="77777777" w:rsidR="007C5F5E" w:rsidRPr="0061675F" w:rsidRDefault="007C5F5E" w:rsidP="00F03A14">
            <w:pPr>
              <w:pStyle w:val="2Para"/>
              <w:numPr>
                <w:ilvl w:val="0"/>
                <w:numId w:val="0"/>
              </w:numPr>
              <w:spacing w:before="0" w:after="0"/>
              <w:jc w:val="center"/>
              <w:rPr>
                <w:ins w:id="498" w:author="Fenwick, Joshua" w:date="2023-06-15T02:19:00Z"/>
                <w:bCs/>
                <w:sz w:val="20"/>
                <w:szCs w:val="20"/>
              </w:rPr>
            </w:pPr>
            <w:ins w:id="499" w:author="Fenwick, Joshua" w:date="2023-06-15T02:19:00Z">
              <w:r>
                <w:rPr>
                  <w:bCs/>
                  <w:sz w:val="20"/>
                  <w:szCs w:val="20"/>
                </w:rPr>
                <w:t>M</w:t>
              </w:r>
            </w:ins>
          </w:p>
        </w:tc>
        <w:tc>
          <w:tcPr>
            <w:tcW w:w="436" w:type="dxa"/>
            <w:shd w:val="clear" w:color="auto" w:fill="FFC000"/>
            <w:vAlign w:val="center"/>
          </w:tcPr>
          <w:p w14:paraId="19FFDEBC" w14:textId="77777777" w:rsidR="007C5F5E" w:rsidRPr="0061675F" w:rsidRDefault="007C5F5E" w:rsidP="00F03A14">
            <w:pPr>
              <w:pStyle w:val="2Para"/>
              <w:numPr>
                <w:ilvl w:val="0"/>
                <w:numId w:val="0"/>
              </w:numPr>
              <w:spacing w:before="0" w:after="0"/>
              <w:jc w:val="center"/>
              <w:rPr>
                <w:ins w:id="500" w:author="Fenwick, Joshua" w:date="2023-06-15T02:19:00Z"/>
                <w:bCs/>
                <w:sz w:val="20"/>
                <w:szCs w:val="20"/>
              </w:rPr>
            </w:pPr>
          </w:p>
        </w:tc>
        <w:tc>
          <w:tcPr>
            <w:tcW w:w="1097" w:type="dxa"/>
            <w:vAlign w:val="center"/>
          </w:tcPr>
          <w:p w14:paraId="08109D87" w14:textId="77777777" w:rsidR="007C5F5E" w:rsidRPr="0061675F" w:rsidRDefault="007C5F5E" w:rsidP="00F03A14">
            <w:pPr>
              <w:pStyle w:val="2Para"/>
              <w:numPr>
                <w:ilvl w:val="0"/>
                <w:numId w:val="0"/>
              </w:numPr>
              <w:spacing w:before="0" w:after="0"/>
              <w:jc w:val="center"/>
              <w:rPr>
                <w:ins w:id="501" w:author="Fenwick, Joshua" w:date="2023-06-15T02:19:00Z"/>
                <w:bCs/>
                <w:sz w:val="20"/>
                <w:szCs w:val="20"/>
              </w:rPr>
            </w:pPr>
            <w:ins w:id="502" w:author="Fenwick, Joshua" w:date="2023-06-15T02:19:00Z">
              <w:r w:rsidRPr="0061675F">
                <w:rPr>
                  <w:bCs/>
                  <w:sz w:val="20"/>
                  <w:szCs w:val="20"/>
                </w:rPr>
                <w:t>Published</w:t>
              </w:r>
            </w:ins>
          </w:p>
          <w:p w14:paraId="0078059C" w14:textId="77777777" w:rsidR="007C5F5E" w:rsidRPr="0061675F" w:rsidRDefault="007C5F5E" w:rsidP="00F03A14">
            <w:pPr>
              <w:pStyle w:val="2Para"/>
              <w:numPr>
                <w:ilvl w:val="0"/>
                <w:numId w:val="0"/>
              </w:numPr>
              <w:spacing w:before="0" w:after="0"/>
              <w:jc w:val="center"/>
              <w:rPr>
                <w:ins w:id="503" w:author="Fenwick, Joshua" w:date="2023-06-15T02:19:00Z"/>
                <w:bCs/>
                <w:sz w:val="20"/>
                <w:szCs w:val="20"/>
              </w:rPr>
            </w:pPr>
            <w:ins w:id="504" w:author="Fenwick, Joshua" w:date="2023-06-15T02:19:00Z">
              <w:r w:rsidRPr="0061675F">
                <w:rPr>
                  <w:bCs/>
                  <w:sz w:val="20"/>
                  <w:szCs w:val="20"/>
                </w:rPr>
                <w:t>FAC</w:t>
              </w:r>
            </w:ins>
          </w:p>
        </w:tc>
        <w:tc>
          <w:tcPr>
            <w:tcW w:w="716" w:type="dxa"/>
            <w:vAlign w:val="center"/>
          </w:tcPr>
          <w:p w14:paraId="177BE2AE" w14:textId="77777777" w:rsidR="007C5F5E" w:rsidRPr="0061675F" w:rsidRDefault="007C5F5E" w:rsidP="00F03A14">
            <w:pPr>
              <w:pStyle w:val="2Para"/>
              <w:numPr>
                <w:ilvl w:val="0"/>
                <w:numId w:val="0"/>
              </w:numPr>
              <w:spacing w:before="0" w:after="0"/>
              <w:jc w:val="center"/>
              <w:rPr>
                <w:ins w:id="505" w:author="Fenwick, Joshua" w:date="2023-06-15T02:19:00Z"/>
                <w:bCs/>
                <w:sz w:val="20"/>
                <w:szCs w:val="20"/>
              </w:rPr>
            </w:pPr>
            <w:ins w:id="506" w:author="Fenwick, Joshua" w:date="2023-06-15T02:19:00Z">
              <w:r w:rsidRPr="0061675F">
                <w:rPr>
                  <w:bCs/>
                  <w:sz w:val="20"/>
                  <w:szCs w:val="20"/>
                </w:rPr>
                <w:t>0.8</w:t>
              </w:r>
            </w:ins>
          </w:p>
        </w:tc>
        <w:tc>
          <w:tcPr>
            <w:tcW w:w="1927" w:type="dxa"/>
            <w:vAlign w:val="center"/>
          </w:tcPr>
          <w:p w14:paraId="06B3D8C0" w14:textId="77777777" w:rsidR="007C5F5E" w:rsidRPr="0061675F" w:rsidRDefault="007C5F5E" w:rsidP="00F03A14">
            <w:pPr>
              <w:pStyle w:val="2Para"/>
              <w:numPr>
                <w:ilvl w:val="0"/>
                <w:numId w:val="0"/>
              </w:numPr>
              <w:spacing w:before="0" w:after="0"/>
              <w:jc w:val="center"/>
              <w:rPr>
                <w:ins w:id="507" w:author="Fenwick, Joshua" w:date="2023-06-15T02:19:00Z"/>
                <w:bCs/>
                <w:sz w:val="20"/>
                <w:szCs w:val="20"/>
              </w:rPr>
            </w:pPr>
          </w:p>
        </w:tc>
        <w:tc>
          <w:tcPr>
            <w:tcW w:w="986" w:type="dxa"/>
            <w:vAlign w:val="center"/>
          </w:tcPr>
          <w:p w14:paraId="3C8EEAD2" w14:textId="77777777" w:rsidR="007C5F5E" w:rsidRPr="0061675F" w:rsidRDefault="007C5F5E" w:rsidP="00F03A14">
            <w:pPr>
              <w:pStyle w:val="2Para"/>
              <w:numPr>
                <w:ilvl w:val="0"/>
                <w:numId w:val="0"/>
              </w:numPr>
              <w:spacing w:before="0" w:after="0"/>
              <w:jc w:val="center"/>
              <w:rPr>
                <w:ins w:id="508" w:author="Fenwick, Joshua" w:date="2023-06-15T02:19:00Z"/>
                <w:bCs/>
                <w:sz w:val="20"/>
                <w:szCs w:val="20"/>
              </w:rPr>
            </w:pPr>
          </w:p>
        </w:tc>
        <w:tc>
          <w:tcPr>
            <w:tcW w:w="1622" w:type="dxa"/>
            <w:vAlign w:val="center"/>
          </w:tcPr>
          <w:p w14:paraId="51D34ACC" w14:textId="77777777" w:rsidR="007C5F5E" w:rsidRDefault="007C5F5E" w:rsidP="00F03A14">
            <w:pPr>
              <w:pStyle w:val="2Para"/>
              <w:numPr>
                <w:ilvl w:val="0"/>
                <w:numId w:val="0"/>
              </w:numPr>
              <w:spacing w:before="0" w:after="0"/>
              <w:jc w:val="center"/>
              <w:rPr>
                <w:ins w:id="509" w:author="Fenwick, Joshua" w:date="2023-06-15T02:19:00Z"/>
                <w:bCs/>
                <w:sz w:val="20"/>
                <w:szCs w:val="20"/>
              </w:rPr>
            </w:pPr>
            <w:ins w:id="510" w:author="Fenwick, Joshua" w:date="2023-06-15T02:19:00Z">
              <w:r>
                <w:rPr>
                  <w:bCs/>
                  <w:sz w:val="20"/>
                  <w:szCs w:val="20"/>
                </w:rPr>
                <w:t>Attachment 5,</w:t>
              </w:r>
            </w:ins>
          </w:p>
          <w:p w14:paraId="31E967CD" w14:textId="1BE96176" w:rsidR="007C5F5E" w:rsidRDefault="007C5F5E" w:rsidP="00F03A14">
            <w:pPr>
              <w:pStyle w:val="2Para"/>
              <w:numPr>
                <w:ilvl w:val="0"/>
                <w:numId w:val="0"/>
              </w:numPr>
              <w:spacing w:before="0" w:after="0"/>
              <w:jc w:val="center"/>
              <w:rPr>
                <w:ins w:id="511" w:author="Fenwick, Joshua" w:date="2023-06-15T02:19:00Z"/>
                <w:bCs/>
                <w:sz w:val="20"/>
                <w:szCs w:val="20"/>
              </w:rPr>
            </w:pPr>
            <w:ins w:id="512" w:author="Fenwick, Joshua" w:date="2023-06-15T02:19:00Z">
              <w:r>
                <w:rPr>
                  <w:bCs/>
                  <w:sz w:val="20"/>
                  <w:szCs w:val="20"/>
                </w:rPr>
                <w:t>Rule 6.2.10.2.</w:t>
              </w:r>
            </w:ins>
            <w:ins w:id="513" w:author="Fenwick, Joshua" w:date="2023-06-16T04:37:00Z">
              <w:r w:rsidR="004F2AE2">
                <w:rPr>
                  <w:bCs/>
                  <w:sz w:val="20"/>
                  <w:szCs w:val="20"/>
                </w:rPr>
                <w:t>d</w:t>
              </w:r>
            </w:ins>
          </w:p>
          <w:p w14:paraId="623FE854" w14:textId="77777777" w:rsidR="007C5F5E" w:rsidRPr="0061675F" w:rsidRDefault="007C5F5E" w:rsidP="00F03A14">
            <w:pPr>
              <w:pStyle w:val="2Para"/>
              <w:numPr>
                <w:ilvl w:val="0"/>
                <w:numId w:val="0"/>
              </w:numPr>
              <w:spacing w:before="0" w:after="0"/>
              <w:jc w:val="center"/>
              <w:rPr>
                <w:ins w:id="514" w:author="Fenwick, Joshua" w:date="2023-06-15T02:19:00Z"/>
                <w:bCs/>
                <w:sz w:val="20"/>
                <w:szCs w:val="20"/>
              </w:rPr>
            </w:pPr>
            <w:ins w:id="515" w:author="Fenwick, Joshua" w:date="2023-06-15T02:19:00Z">
              <w:r>
                <w:rPr>
                  <w:bCs/>
                  <w:sz w:val="20"/>
                  <w:szCs w:val="20"/>
                </w:rPr>
                <w:t>Rule 9.2.3</w:t>
              </w:r>
            </w:ins>
          </w:p>
        </w:tc>
      </w:tr>
      <w:tr w:rsidR="007C5F5E" w:rsidRPr="0061675F" w14:paraId="5BB44507" w14:textId="77777777" w:rsidTr="00F03A14">
        <w:trPr>
          <w:jc w:val="center"/>
          <w:ins w:id="516" w:author="Fenwick, Joshua" w:date="2023-06-15T02:19:00Z"/>
        </w:trPr>
        <w:tc>
          <w:tcPr>
            <w:tcW w:w="686" w:type="dxa"/>
            <w:vAlign w:val="center"/>
          </w:tcPr>
          <w:p w14:paraId="29C2AF4D" w14:textId="77777777" w:rsidR="007C5F5E" w:rsidRPr="0061675F" w:rsidRDefault="007C5F5E" w:rsidP="00F03A14">
            <w:pPr>
              <w:pStyle w:val="2Para"/>
              <w:numPr>
                <w:ilvl w:val="0"/>
                <w:numId w:val="0"/>
              </w:numPr>
              <w:spacing w:before="0" w:after="0"/>
              <w:jc w:val="center"/>
              <w:rPr>
                <w:ins w:id="517" w:author="Fenwick, Joshua" w:date="2023-06-15T02:19:00Z"/>
                <w:bCs/>
                <w:sz w:val="20"/>
                <w:szCs w:val="20"/>
              </w:rPr>
            </w:pPr>
            <w:ins w:id="518" w:author="Fenwick, Joshua" w:date="2023-06-15T02:19:00Z">
              <w:r w:rsidRPr="0061675F">
                <w:rPr>
                  <w:bCs/>
                  <w:sz w:val="20"/>
                  <w:szCs w:val="20"/>
                </w:rPr>
                <w:t>D30</w:t>
              </w:r>
            </w:ins>
          </w:p>
        </w:tc>
        <w:tc>
          <w:tcPr>
            <w:tcW w:w="644" w:type="dxa"/>
            <w:vAlign w:val="center"/>
          </w:tcPr>
          <w:p w14:paraId="2CCBF564" w14:textId="77777777" w:rsidR="007C5F5E" w:rsidRPr="0061675F" w:rsidRDefault="007C5F5E" w:rsidP="00F03A14">
            <w:pPr>
              <w:pStyle w:val="2Para"/>
              <w:numPr>
                <w:ilvl w:val="0"/>
                <w:numId w:val="0"/>
              </w:numPr>
              <w:spacing w:before="0" w:after="0"/>
              <w:jc w:val="center"/>
              <w:rPr>
                <w:ins w:id="519" w:author="Fenwick, Joshua" w:date="2023-06-15T02:19:00Z"/>
                <w:bCs/>
                <w:sz w:val="20"/>
                <w:szCs w:val="20"/>
              </w:rPr>
            </w:pPr>
            <w:ins w:id="520" w:author="Fenwick, Joshua" w:date="2023-06-15T02:19:00Z">
              <w:r w:rsidRPr="0061675F">
                <w:rPr>
                  <w:bCs/>
                  <w:sz w:val="20"/>
                  <w:szCs w:val="20"/>
                </w:rPr>
                <w:t>050</w:t>
              </w:r>
            </w:ins>
          </w:p>
        </w:tc>
        <w:tc>
          <w:tcPr>
            <w:tcW w:w="899" w:type="dxa"/>
            <w:vAlign w:val="center"/>
          </w:tcPr>
          <w:p w14:paraId="2791BDB1" w14:textId="77777777" w:rsidR="007C5F5E" w:rsidRPr="0061675F" w:rsidRDefault="007C5F5E" w:rsidP="00F03A14">
            <w:pPr>
              <w:pStyle w:val="2Para"/>
              <w:numPr>
                <w:ilvl w:val="0"/>
                <w:numId w:val="0"/>
              </w:numPr>
              <w:spacing w:before="0" w:after="0"/>
              <w:jc w:val="center"/>
              <w:rPr>
                <w:ins w:id="521" w:author="Fenwick, Joshua" w:date="2023-06-15T02:19:00Z"/>
                <w:bCs/>
                <w:sz w:val="20"/>
                <w:szCs w:val="20"/>
              </w:rPr>
            </w:pPr>
          </w:p>
        </w:tc>
        <w:tc>
          <w:tcPr>
            <w:tcW w:w="551" w:type="dxa"/>
            <w:vAlign w:val="center"/>
          </w:tcPr>
          <w:p w14:paraId="1D270A44" w14:textId="77777777" w:rsidR="007C5F5E" w:rsidRPr="0061675F" w:rsidRDefault="007C5F5E" w:rsidP="00F03A14">
            <w:pPr>
              <w:pStyle w:val="2Para"/>
              <w:numPr>
                <w:ilvl w:val="0"/>
                <w:numId w:val="0"/>
              </w:numPr>
              <w:spacing w:before="0" w:after="0"/>
              <w:jc w:val="center"/>
              <w:rPr>
                <w:ins w:id="522" w:author="Fenwick, Joshua" w:date="2023-06-15T02:19:00Z"/>
                <w:bCs/>
                <w:sz w:val="20"/>
                <w:szCs w:val="20"/>
              </w:rPr>
            </w:pPr>
            <w:ins w:id="523" w:author="Fenwick, Joshua" w:date="2023-06-15T02:19:00Z">
              <w:r w:rsidRPr="0061675F">
                <w:rPr>
                  <w:bCs/>
                  <w:sz w:val="20"/>
                  <w:szCs w:val="20"/>
                </w:rPr>
                <w:t>CA</w:t>
              </w:r>
            </w:ins>
          </w:p>
        </w:tc>
        <w:tc>
          <w:tcPr>
            <w:tcW w:w="416" w:type="dxa"/>
            <w:vAlign w:val="center"/>
          </w:tcPr>
          <w:p w14:paraId="7DC199CE" w14:textId="77777777" w:rsidR="007C5F5E" w:rsidRPr="0061675F" w:rsidRDefault="007C5F5E" w:rsidP="00F03A14">
            <w:pPr>
              <w:pStyle w:val="2Para"/>
              <w:numPr>
                <w:ilvl w:val="0"/>
                <w:numId w:val="0"/>
              </w:numPr>
              <w:spacing w:before="0" w:after="0"/>
              <w:jc w:val="center"/>
              <w:rPr>
                <w:ins w:id="524" w:author="Fenwick, Joshua" w:date="2023-06-15T02:19:00Z"/>
                <w:bCs/>
                <w:sz w:val="20"/>
                <w:szCs w:val="20"/>
              </w:rPr>
            </w:pPr>
          </w:p>
        </w:tc>
        <w:tc>
          <w:tcPr>
            <w:tcW w:w="409" w:type="dxa"/>
            <w:vAlign w:val="center"/>
          </w:tcPr>
          <w:p w14:paraId="07368281" w14:textId="77777777" w:rsidR="007C5F5E" w:rsidRPr="0061675F" w:rsidRDefault="007C5F5E" w:rsidP="00F03A14">
            <w:pPr>
              <w:pStyle w:val="2Para"/>
              <w:numPr>
                <w:ilvl w:val="0"/>
                <w:numId w:val="0"/>
              </w:numPr>
              <w:spacing w:before="0" w:after="0"/>
              <w:jc w:val="center"/>
              <w:rPr>
                <w:ins w:id="525" w:author="Fenwick, Joshua" w:date="2023-06-15T02:19:00Z"/>
                <w:bCs/>
                <w:sz w:val="20"/>
                <w:szCs w:val="20"/>
              </w:rPr>
            </w:pPr>
          </w:p>
        </w:tc>
        <w:tc>
          <w:tcPr>
            <w:tcW w:w="440" w:type="dxa"/>
            <w:shd w:val="clear" w:color="auto" w:fill="FFC000"/>
            <w:vAlign w:val="center"/>
          </w:tcPr>
          <w:p w14:paraId="51393C58" w14:textId="77777777" w:rsidR="007C5F5E" w:rsidRPr="0061675F" w:rsidRDefault="007C5F5E" w:rsidP="00F03A14">
            <w:pPr>
              <w:pStyle w:val="2Para"/>
              <w:numPr>
                <w:ilvl w:val="0"/>
                <w:numId w:val="0"/>
              </w:numPr>
              <w:spacing w:before="0" w:after="0"/>
              <w:jc w:val="center"/>
              <w:rPr>
                <w:ins w:id="526" w:author="Fenwick, Joshua" w:date="2023-06-15T02:19:00Z"/>
                <w:bCs/>
                <w:sz w:val="20"/>
                <w:szCs w:val="20"/>
              </w:rPr>
            </w:pPr>
          </w:p>
        </w:tc>
        <w:tc>
          <w:tcPr>
            <w:tcW w:w="436" w:type="dxa"/>
            <w:vAlign w:val="center"/>
          </w:tcPr>
          <w:p w14:paraId="1BCCDFA0" w14:textId="77777777" w:rsidR="007C5F5E" w:rsidRPr="0061675F" w:rsidRDefault="007C5F5E" w:rsidP="00F03A14">
            <w:pPr>
              <w:pStyle w:val="2Para"/>
              <w:numPr>
                <w:ilvl w:val="0"/>
                <w:numId w:val="0"/>
              </w:numPr>
              <w:spacing w:before="0" w:after="0"/>
              <w:jc w:val="center"/>
              <w:rPr>
                <w:ins w:id="527" w:author="Fenwick, Joshua" w:date="2023-06-15T02:19:00Z"/>
                <w:bCs/>
                <w:sz w:val="20"/>
                <w:szCs w:val="20"/>
              </w:rPr>
            </w:pPr>
          </w:p>
        </w:tc>
        <w:tc>
          <w:tcPr>
            <w:tcW w:w="1097" w:type="dxa"/>
            <w:vAlign w:val="center"/>
          </w:tcPr>
          <w:p w14:paraId="1DABC6EF" w14:textId="77777777" w:rsidR="007C5F5E" w:rsidRPr="0061675F" w:rsidRDefault="007C5F5E" w:rsidP="00F03A14">
            <w:pPr>
              <w:pStyle w:val="2Para"/>
              <w:numPr>
                <w:ilvl w:val="0"/>
                <w:numId w:val="0"/>
              </w:numPr>
              <w:spacing w:before="0" w:after="0"/>
              <w:jc w:val="center"/>
              <w:rPr>
                <w:ins w:id="528" w:author="Fenwick, Joshua" w:date="2023-06-15T02:19:00Z"/>
                <w:bCs/>
                <w:sz w:val="20"/>
                <w:szCs w:val="20"/>
              </w:rPr>
            </w:pPr>
            <w:ins w:id="529" w:author="Fenwick, Joshua" w:date="2023-06-15T02:19:00Z">
              <w:r w:rsidRPr="0061675F">
                <w:rPr>
                  <w:bCs/>
                  <w:sz w:val="20"/>
                  <w:szCs w:val="20"/>
                </w:rPr>
                <w:t>Published</w:t>
              </w:r>
            </w:ins>
          </w:p>
          <w:p w14:paraId="61FB6F14" w14:textId="77777777" w:rsidR="007C5F5E" w:rsidRPr="0061675F" w:rsidRDefault="007C5F5E" w:rsidP="00F03A14">
            <w:pPr>
              <w:pStyle w:val="2Para"/>
              <w:numPr>
                <w:ilvl w:val="0"/>
                <w:numId w:val="0"/>
              </w:numPr>
              <w:spacing w:before="0" w:after="0"/>
              <w:jc w:val="center"/>
              <w:rPr>
                <w:ins w:id="530" w:author="Fenwick, Joshua" w:date="2023-06-15T02:19:00Z"/>
                <w:bCs/>
                <w:sz w:val="20"/>
                <w:szCs w:val="20"/>
              </w:rPr>
            </w:pPr>
            <w:ins w:id="531" w:author="Fenwick, Joshua" w:date="2023-06-15T02:19:00Z">
              <w:r w:rsidRPr="0061675F">
                <w:rPr>
                  <w:bCs/>
                  <w:sz w:val="20"/>
                  <w:szCs w:val="20"/>
                </w:rPr>
                <w:t>FAC</w:t>
              </w:r>
            </w:ins>
          </w:p>
        </w:tc>
        <w:tc>
          <w:tcPr>
            <w:tcW w:w="716" w:type="dxa"/>
            <w:vAlign w:val="center"/>
          </w:tcPr>
          <w:p w14:paraId="05E12B36" w14:textId="77777777" w:rsidR="007C5F5E" w:rsidRPr="0061675F" w:rsidRDefault="007C5F5E" w:rsidP="00F03A14">
            <w:pPr>
              <w:pStyle w:val="2Para"/>
              <w:numPr>
                <w:ilvl w:val="0"/>
                <w:numId w:val="0"/>
              </w:numPr>
              <w:spacing w:before="0" w:after="0"/>
              <w:jc w:val="center"/>
              <w:rPr>
                <w:ins w:id="532" w:author="Fenwick, Joshua" w:date="2023-06-15T02:19:00Z"/>
                <w:bCs/>
                <w:sz w:val="20"/>
                <w:szCs w:val="20"/>
              </w:rPr>
            </w:pPr>
          </w:p>
        </w:tc>
        <w:tc>
          <w:tcPr>
            <w:tcW w:w="1927" w:type="dxa"/>
            <w:vAlign w:val="center"/>
          </w:tcPr>
          <w:p w14:paraId="2A435B09" w14:textId="77777777" w:rsidR="007C5F5E" w:rsidRPr="0061675F" w:rsidRDefault="007C5F5E" w:rsidP="00F03A14">
            <w:pPr>
              <w:pStyle w:val="2Para"/>
              <w:numPr>
                <w:ilvl w:val="0"/>
                <w:numId w:val="0"/>
              </w:numPr>
              <w:spacing w:before="0" w:after="0"/>
              <w:jc w:val="center"/>
              <w:rPr>
                <w:ins w:id="533" w:author="Fenwick, Joshua" w:date="2023-06-15T02:19:00Z"/>
                <w:bCs/>
                <w:sz w:val="20"/>
                <w:szCs w:val="20"/>
              </w:rPr>
            </w:pPr>
            <w:ins w:id="534" w:author="Fenwick, Joshua" w:date="2023-06-15T02:19:00Z">
              <w:r w:rsidRPr="0061675F">
                <w:rPr>
                  <w:bCs/>
                  <w:sz w:val="20"/>
                  <w:szCs w:val="20"/>
                </w:rPr>
                <w:t>At or Above Airport</w:t>
              </w:r>
            </w:ins>
          </w:p>
          <w:p w14:paraId="75082662" w14:textId="77777777" w:rsidR="007C5F5E" w:rsidRPr="0061675F" w:rsidRDefault="007C5F5E" w:rsidP="00F03A14">
            <w:pPr>
              <w:pStyle w:val="2Para"/>
              <w:numPr>
                <w:ilvl w:val="0"/>
                <w:numId w:val="0"/>
              </w:numPr>
              <w:spacing w:before="0" w:after="0"/>
              <w:jc w:val="center"/>
              <w:rPr>
                <w:ins w:id="535" w:author="Fenwick, Joshua" w:date="2023-06-15T02:19:00Z"/>
                <w:bCs/>
                <w:sz w:val="20"/>
                <w:szCs w:val="20"/>
              </w:rPr>
            </w:pPr>
            <w:ins w:id="536" w:author="Fenwick, Joshua" w:date="2023-06-15T02:19:00Z">
              <w:r w:rsidRPr="0061675F">
                <w:rPr>
                  <w:bCs/>
                  <w:sz w:val="20"/>
                  <w:szCs w:val="20"/>
                </w:rPr>
                <w:t>Plus 400 feet</w:t>
              </w:r>
            </w:ins>
          </w:p>
        </w:tc>
        <w:tc>
          <w:tcPr>
            <w:tcW w:w="986" w:type="dxa"/>
            <w:vAlign w:val="center"/>
          </w:tcPr>
          <w:p w14:paraId="54B56DB1" w14:textId="77777777" w:rsidR="007C5F5E" w:rsidRPr="0061675F" w:rsidRDefault="007C5F5E" w:rsidP="00F03A14">
            <w:pPr>
              <w:pStyle w:val="2Para"/>
              <w:numPr>
                <w:ilvl w:val="0"/>
                <w:numId w:val="0"/>
              </w:numPr>
              <w:spacing w:before="0" w:after="0"/>
              <w:jc w:val="center"/>
              <w:rPr>
                <w:ins w:id="537" w:author="Fenwick, Joshua" w:date="2023-06-15T02:19:00Z"/>
                <w:bCs/>
                <w:sz w:val="20"/>
                <w:szCs w:val="20"/>
              </w:rPr>
            </w:pPr>
          </w:p>
        </w:tc>
        <w:tc>
          <w:tcPr>
            <w:tcW w:w="1622" w:type="dxa"/>
            <w:vAlign w:val="center"/>
          </w:tcPr>
          <w:p w14:paraId="4F3E1550" w14:textId="77777777" w:rsidR="007C5F5E" w:rsidRDefault="007C5F5E" w:rsidP="00F03A14">
            <w:pPr>
              <w:pStyle w:val="2Para"/>
              <w:numPr>
                <w:ilvl w:val="0"/>
                <w:numId w:val="0"/>
              </w:numPr>
              <w:spacing w:before="0" w:after="0"/>
              <w:jc w:val="center"/>
              <w:rPr>
                <w:ins w:id="538" w:author="Fenwick, Joshua" w:date="2023-06-15T02:19:00Z"/>
                <w:bCs/>
                <w:sz w:val="20"/>
                <w:szCs w:val="20"/>
              </w:rPr>
            </w:pPr>
            <w:ins w:id="539" w:author="Fenwick, Joshua" w:date="2023-06-15T02:19:00Z">
              <w:r>
                <w:rPr>
                  <w:bCs/>
                  <w:sz w:val="20"/>
                  <w:szCs w:val="20"/>
                </w:rPr>
                <w:t>Attachment 5,</w:t>
              </w:r>
            </w:ins>
          </w:p>
          <w:p w14:paraId="1BC47B20" w14:textId="77777777" w:rsidR="007C5F5E" w:rsidRPr="0061675F" w:rsidRDefault="007C5F5E" w:rsidP="00F03A14">
            <w:pPr>
              <w:pStyle w:val="2Para"/>
              <w:numPr>
                <w:ilvl w:val="0"/>
                <w:numId w:val="0"/>
              </w:numPr>
              <w:spacing w:before="0" w:after="0"/>
              <w:jc w:val="center"/>
              <w:rPr>
                <w:ins w:id="540" w:author="Fenwick, Joshua" w:date="2023-06-15T02:19:00Z"/>
                <w:bCs/>
                <w:sz w:val="20"/>
                <w:szCs w:val="20"/>
              </w:rPr>
            </w:pPr>
            <w:ins w:id="541" w:author="Fenwick, Joshua" w:date="2023-06-15T02:19:00Z">
              <w:r>
                <w:rPr>
                  <w:bCs/>
                  <w:sz w:val="20"/>
                  <w:szCs w:val="20"/>
                </w:rPr>
                <w:t>Rule 9.3.1.5</w:t>
              </w:r>
            </w:ins>
          </w:p>
        </w:tc>
      </w:tr>
      <w:tr w:rsidR="007C5F5E" w:rsidRPr="0061675F" w14:paraId="7BA3B1D6" w14:textId="77777777" w:rsidTr="00F03A14">
        <w:trPr>
          <w:jc w:val="center"/>
          <w:ins w:id="542" w:author="Fenwick, Joshua" w:date="2023-06-15T02:19:00Z"/>
        </w:trPr>
        <w:tc>
          <w:tcPr>
            <w:tcW w:w="686" w:type="dxa"/>
            <w:vAlign w:val="center"/>
          </w:tcPr>
          <w:p w14:paraId="2DC9058B" w14:textId="77777777" w:rsidR="007C5F5E" w:rsidRPr="0061675F" w:rsidRDefault="007C5F5E" w:rsidP="00F03A14">
            <w:pPr>
              <w:pStyle w:val="2Para"/>
              <w:numPr>
                <w:ilvl w:val="0"/>
                <w:numId w:val="0"/>
              </w:numPr>
              <w:spacing w:before="0" w:after="0"/>
              <w:jc w:val="center"/>
              <w:rPr>
                <w:ins w:id="543" w:author="Fenwick, Joshua" w:date="2023-06-15T02:19:00Z"/>
                <w:bCs/>
                <w:sz w:val="20"/>
                <w:szCs w:val="20"/>
              </w:rPr>
            </w:pPr>
            <w:ins w:id="544" w:author="Fenwick, Joshua" w:date="2023-06-15T02:19:00Z">
              <w:r w:rsidRPr="0061675F">
                <w:rPr>
                  <w:bCs/>
                  <w:sz w:val="20"/>
                  <w:szCs w:val="20"/>
                </w:rPr>
                <w:t>D30</w:t>
              </w:r>
            </w:ins>
          </w:p>
        </w:tc>
        <w:tc>
          <w:tcPr>
            <w:tcW w:w="644" w:type="dxa"/>
            <w:vAlign w:val="center"/>
          </w:tcPr>
          <w:p w14:paraId="13E683D5" w14:textId="77777777" w:rsidR="007C5F5E" w:rsidRPr="0061675F" w:rsidRDefault="007C5F5E" w:rsidP="00F03A14">
            <w:pPr>
              <w:pStyle w:val="2Para"/>
              <w:numPr>
                <w:ilvl w:val="0"/>
                <w:numId w:val="0"/>
              </w:numPr>
              <w:spacing w:before="0" w:after="0"/>
              <w:jc w:val="center"/>
              <w:rPr>
                <w:ins w:id="545" w:author="Fenwick, Joshua" w:date="2023-06-15T02:19:00Z"/>
                <w:bCs/>
                <w:sz w:val="20"/>
                <w:szCs w:val="20"/>
              </w:rPr>
            </w:pPr>
            <w:ins w:id="546" w:author="Fenwick, Joshua" w:date="2023-06-15T02:19:00Z">
              <w:r w:rsidRPr="0061675F">
                <w:rPr>
                  <w:bCs/>
                  <w:sz w:val="20"/>
                  <w:szCs w:val="20"/>
                </w:rPr>
                <w:t>060</w:t>
              </w:r>
            </w:ins>
          </w:p>
        </w:tc>
        <w:tc>
          <w:tcPr>
            <w:tcW w:w="899" w:type="dxa"/>
            <w:vAlign w:val="center"/>
          </w:tcPr>
          <w:p w14:paraId="0D5C5028" w14:textId="77777777" w:rsidR="007C5F5E" w:rsidRPr="0061675F" w:rsidRDefault="007C5F5E" w:rsidP="00F03A14">
            <w:pPr>
              <w:pStyle w:val="2Para"/>
              <w:numPr>
                <w:ilvl w:val="0"/>
                <w:numId w:val="0"/>
              </w:numPr>
              <w:spacing w:before="0" w:after="0"/>
              <w:jc w:val="center"/>
              <w:rPr>
                <w:ins w:id="547" w:author="Fenwick, Joshua" w:date="2023-06-15T02:19:00Z"/>
                <w:bCs/>
                <w:sz w:val="20"/>
                <w:szCs w:val="20"/>
              </w:rPr>
            </w:pPr>
            <w:ins w:id="548" w:author="Fenwick, Joshua" w:date="2023-06-15T02:19:00Z">
              <w:r w:rsidRPr="0061675F">
                <w:rPr>
                  <w:bCs/>
                  <w:sz w:val="20"/>
                  <w:szCs w:val="20"/>
                </w:rPr>
                <w:t>STAHL</w:t>
              </w:r>
            </w:ins>
          </w:p>
        </w:tc>
        <w:tc>
          <w:tcPr>
            <w:tcW w:w="551" w:type="dxa"/>
            <w:vAlign w:val="center"/>
          </w:tcPr>
          <w:p w14:paraId="297BD6D7" w14:textId="77777777" w:rsidR="007C5F5E" w:rsidRPr="0061675F" w:rsidRDefault="007C5F5E" w:rsidP="00F03A14">
            <w:pPr>
              <w:pStyle w:val="2Para"/>
              <w:numPr>
                <w:ilvl w:val="0"/>
                <w:numId w:val="0"/>
              </w:numPr>
              <w:spacing w:before="0" w:after="0"/>
              <w:jc w:val="center"/>
              <w:rPr>
                <w:ins w:id="549" w:author="Fenwick, Joshua" w:date="2023-06-15T02:19:00Z"/>
                <w:bCs/>
                <w:sz w:val="20"/>
                <w:szCs w:val="20"/>
              </w:rPr>
            </w:pPr>
            <w:ins w:id="550" w:author="Fenwick, Joshua" w:date="2023-06-15T02:19:00Z">
              <w:r w:rsidRPr="0061675F">
                <w:rPr>
                  <w:bCs/>
                  <w:sz w:val="20"/>
                  <w:szCs w:val="20"/>
                </w:rPr>
                <w:t>DF</w:t>
              </w:r>
            </w:ins>
          </w:p>
        </w:tc>
        <w:tc>
          <w:tcPr>
            <w:tcW w:w="416" w:type="dxa"/>
            <w:vAlign w:val="center"/>
          </w:tcPr>
          <w:p w14:paraId="0EEDB473" w14:textId="77777777" w:rsidR="007C5F5E" w:rsidRPr="0061675F" w:rsidRDefault="007C5F5E" w:rsidP="00F03A14">
            <w:pPr>
              <w:pStyle w:val="2Para"/>
              <w:numPr>
                <w:ilvl w:val="0"/>
                <w:numId w:val="0"/>
              </w:numPr>
              <w:spacing w:before="0" w:after="0"/>
              <w:jc w:val="center"/>
              <w:rPr>
                <w:ins w:id="551" w:author="Fenwick, Joshua" w:date="2023-06-15T02:19:00Z"/>
                <w:bCs/>
                <w:sz w:val="20"/>
                <w:szCs w:val="20"/>
              </w:rPr>
            </w:pPr>
            <w:ins w:id="552" w:author="Fenwick, Joshua" w:date="2023-06-15T02:19:00Z">
              <w:r w:rsidRPr="0061675F">
                <w:rPr>
                  <w:bCs/>
                  <w:sz w:val="20"/>
                  <w:szCs w:val="20"/>
                </w:rPr>
                <w:t>E</w:t>
              </w:r>
            </w:ins>
          </w:p>
        </w:tc>
        <w:tc>
          <w:tcPr>
            <w:tcW w:w="409" w:type="dxa"/>
            <w:vAlign w:val="center"/>
          </w:tcPr>
          <w:p w14:paraId="5030580C" w14:textId="77777777" w:rsidR="007C5F5E" w:rsidRPr="0061675F" w:rsidRDefault="007C5F5E" w:rsidP="00F03A14">
            <w:pPr>
              <w:pStyle w:val="2Para"/>
              <w:numPr>
                <w:ilvl w:val="0"/>
                <w:numId w:val="0"/>
              </w:numPr>
              <w:spacing w:before="0" w:after="0"/>
              <w:jc w:val="center"/>
              <w:rPr>
                <w:ins w:id="553" w:author="Fenwick, Joshua" w:date="2023-06-15T02:19:00Z"/>
                <w:bCs/>
                <w:sz w:val="20"/>
                <w:szCs w:val="20"/>
              </w:rPr>
            </w:pPr>
            <w:ins w:id="554" w:author="Fenwick, Joshua" w:date="2023-06-15T02:19:00Z">
              <w:r w:rsidRPr="0061675F">
                <w:rPr>
                  <w:bCs/>
                  <w:sz w:val="20"/>
                  <w:szCs w:val="20"/>
                </w:rPr>
                <w:t>E</w:t>
              </w:r>
            </w:ins>
          </w:p>
        </w:tc>
        <w:tc>
          <w:tcPr>
            <w:tcW w:w="440" w:type="dxa"/>
            <w:vAlign w:val="center"/>
          </w:tcPr>
          <w:p w14:paraId="69AEAE02" w14:textId="77777777" w:rsidR="007C5F5E" w:rsidRPr="0061675F" w:rsidRDefault="007C5F5E" w:rsidP="00F03A14">
            <w:pPr>
              <w:pStyle w:val="2Para"/>
              <w:numPr>
                <w:ilvl w:val="0"/>
                <w:numId w:val="0"/>
              </w:numPr>
              <w:spacing w:before="0" w:after="0"/>
              <w:jc w:val="center"/>
              <w:rPr>
                <w:ins w:id="555" w:author="Fenwick, Joshua" w:date="2023-06-15T02:19:00Z"/>
                <w:bCs/>
                <w:sz w:val="20"/>
                <w:szCs w:val="20"/>
              </w:rPr>
            </w:pPr>
          </w:p>
        </w:tc>
        <w:tc>
          <w:tcPr>
            <w:tcW w:w="436" w:type="dxa"/>
            <w:vAlign w:val="center"/>
          </w:tcPr>
          <w:p w14:paraId="6D5660E9" w14:textId="77777777" w:rsidR="007C5F5E" w:rsidRPr="0061675F" w:rsidRDefault="007C5F5E" w:rsidP="00F03A14">
            <w:pPr>
              <w:pStyle w:val="2Para"/>
              <w:numPr>
                <w:ilvl w:val="0"/>
                <w:numId w:val="0"/>
              </w:numPr>
              <w:spacing w:before="0" w:after="0"/>
              <w:jc w:val="center"/>
              <w:rPr>
                <w:ins w:id="556" w:author="Fenwick, Joshua" w:date="2023-06-15T02:19:00Z"/>
                <w:bCs/>
                <w:sz w:val="20"/>
                <w:szCs w:val="20"/>
              </w:rPr>
            </w:pPr>
          </w:p>
        </w:tc>
        <w:tc>
          <w:tcPr>
            <w:tcW w:w="1097" w:type="dxa"/>
            <w:vAlign w:val="center"/>
          </w:tcPr>
          <w:p w14:paraId="25D0B0D9" w14:textId="77777777" w:rsidR="007C5F5E" w:rsidRPr="0061675F" w:rsidRDefault="007C5F5E" w:rsidP="00F03A14">
            <w:pPr>
              <w:pStyle w:val="2Para"/>
              <w:numPr>
                <w:ilvl w:val="0"/>
                <w:numId w:val="0"/>
              </w:numPr>
              <w:spacing w:before="0" w:after="0"/>
              <w:jc w:val="center"/>
              <w:rPr>
                <w:ins w:id="557" w:author="Fenwick, Joshua" w:date="2023-06-15T02:19:00Z"/>
                <w:bCs/>
                <w:sz w:val="20"/>
                <w:szCs w:val="20"/>
              </w:rPr>
            </w:pPr>
          </w:p>
        </w:tc>
        <w:tc>
          <w:tcPr>
            <w:tcW w:w="716" w:type="dxa"/>
            <w:vAlign w:val="center"/>
          </w:tcPr>
          <w:p w14:paraId="521D4561" w14:textId="77777777" w:rsidR="007C5F5E" w:rsidRPr="0061675F" w:rsidRDefault="007C5F5E" w:rsidP="00F03A14">
            <w:pPr>
              <w:pStyle w:val="2Para"/>
              <w:numPr>
                <w:ilvl w:val="0"/>
                <w:numId w:val="0"/>
              </w:numPr>
              <w:spacing w:before="0" w:after="0"/>
              <w:jc w:val="center"/>
              <w:rPr>
                <w:ins w:id="558" w:author="Fenwick, Joshua" w:date="2023-06-15T02:19:00Z"/>
                <w:bCs/>
                <w:sz w:val="20"/>
                <w:szCs w:val="20"/>
              </w:rPr>
            </w:pPr>
          </w:p>
        </w:tc>
        <w:tc>
          <w:tcPr>
            <w:tcW w:w="1927" w:type="dxa"/>
            <w:vAlign w:val="center"/>
          </w:tcPr>
          <w:p w14:paraId="47FB7E31" w14:textId="77777777" w:rsidR="007C5F5E" w:rsidRPr="0061675F" w:rsidRDefault="007C5F5E" w:rsidP="00F03A14">
            <w:pPr>
              <w:pStyle w:val="2Para"/>
              <w:numPr>
                <w:ilvl w:val="0"/>
                <w:numId w:val="0"/>
              </w:numPr>
              <w:spacing w:before="0" w:after="0"/>
              <w:jc w:val="center"/>
              <w:rPr>
                <w:ins w:id="559" w:author="Fenwick, Joshua" w:date="2023-06-15T02:19:00Z"/>
                <w:bCs/>
                <w:sz w:val="20"/>
                <w:szCs w:val="20"/>
              </w:rPr>
            </w:pPr>
            <w:ins w:id="560" w:author="Fenwick, Joshua" w:date="2023-06-15T02:19:00Z">
              <w:r w:rsidRPr="0061675F">
                <w:rPr>
                  <w:bCs/>
                  <w:sz w:val="20"/>
                  <w:szCs w:val="20"/>
                </w:rPr>
                <w:t>At or Above</w:t>
              </w:r>
            </w:ins>
          </w:p>
          <w:p w14:paraId="1625037B" w14:textId="77777777" w:rsidR="007C5F5E" w:rsidRPr="0061675F" w:rsidRDefault="007C5F5E" w:rsidP="00F03A14">
            <w:pPr>
              <w:pStyle w:val="2Para"/>
              <w:numPr>
                <w:ilvl w:val="0"/>
                <w:numId w:val="0"/>
              </w:numPr>
              <w:spacing w:before="0" w:after="0"/>
              <w:jc w:val="center"/>
              <w:rPr>
                <w:ins w:id="561" w:author="Fenwick, Joshua" w:date="2023-06-15T02:19:00Z"/>
                <w:bCs/>
                <w:sz w:val="20"/>
                <w:szCs w:val="20"/>
              </w:rPr>
            </w:pPr>
            <w:ins w:id="562" w:author="Fenwick, Joshua" w:date="2023-06-15T02:19:00Z">
              <w:r w:rsidRPr="0061675F">
                <w:rPr>
                  <w:bCs/>
                  <w:sz w:val="20"/>
                  <w:szCs w:val="20"/>
                </w:rPr>
                <w:t>Procedure Altitude</w:t>
              </w:r>
            </w:ins>
          </w:p>
        </w:tc>
        <w:tc>
          <w:tcPr>
            <w:tcW w:w="986" w:type="dxa"/>
            <w:vAlign w:val="center"/>
          </w:tcPr>
          <w:p w14:paraId="25034BD2" w14:textId="77777777" w:rsidR="007C5F5E" w:rsidRPr="0061675F" w:rsidRDefault="007C5F5E" w:rsidP="00F03A14">
            <w:pPr>
              <w:pStyle w:val="2Para"/>
              <w:numPr>
                <w:ilvl w:val="0"/>
                <w:numId w:val="0"/>
              </w:numPr>
              <w:spacing w:before="0" w:after="0"/>
              <w:jc w:val="center"/>
              <w:rPr>
                <w:ins w:id="563" w:author="Fenwick, Joshua" w:date="2023-06-15T02:19:00Z"/>
                <w:bCs/>
                <w:sz w:val="20"/>
                <w:szCs w:val="20"/>
              </w:rPr>
            </w:pPr>
          </w:p>
        </w:tc>
        <w:tc>
          <w:tcPr>
            <w:tcW w:w="1622" w:type="dxa"/>
            <w:vAlign w:val="center"/>
          </w:tcPr>
          <w:p w14:paraId="0A806B5E" w14:textId="77777777" w:rsidR="007C5F5E" w:rsidRPr="0061675F" w:rsidRDefault="007C5F5E" w:rsidP="00F03A14">
            <w:pPr>
              <w:pStyle w:val="2Para"/>
              <w:numPr>
                <w:ilvl w:val="0"/>
                <w:numId w:val="0"/>
              </w:numPr>
              <w:spacing w:before="0" w:after="0"/>
              <w:jc w:val="center"/>
              <w:rPr>
                <w:ins w:id="564" w:author="Fenwick, Joshua" w:date="2023-06-15T02:19:00Z"/>
                <w:bCs/>
                <w:sz w:val="20"/>
                <w:szCs w:val="20"/>
              </w:rPr>
            </w:pPr>
          </w:p>
        </w:tc>
      </w:tr>
    </w:tbl>
    <w:p w14:paraId="64DA02A2" w14:textId="4CE6202F" w:rsidR="00090E84" w:rsidRDefault="00090E84" w:rsidP="00090E84">
      <w:pPr>
        <w:pStyle w:val="2Para"/>
        <w:numPr>
          <w:ilvl w:val="0"/>
          <w:numId w:val="0"/>
        </w:numPr>
        <w:spacing w:after="0"/>
        <w:ind w:left="576"/>
        <w:contextualSpacing/>
        <w:jc w:val="center"/>
        <w:rPr>
          <w:b/>
          <w:u w:val="single"/>
        </w:rPr>
      </w:pPr>
      <w:del w:id="565" w:author="Fenwick, Joshua" w:date="2022-09-24T15:33:00Z">
        <w:r w:rsidRPr="00090E84" w:rsidDel="000C47CE">
          <w:rPr>
            <w:b/>
            <w:u w:val="single"/>
          </w:rPr>
          <w:delText xml:space="preserve">VNAV Approach Coding Example </w:delText>
        </w:r>
      </w:del>
      <w:r w:rsidRPr="00090E84">
        <w:rPr>
          <w:b/>
          <w:u w:val="single"/>
        </w:rPr>
        <w:t xml:space="preserve">Inserted </w:t>
      </w:r>
      <w:ins w:id="566" w:author="Fenwick, Joshua" w:date="2022-09-15T16:59:00Z">
        <w:r w:rsidR="004B7BF2">
          <w:rPr>
            <w:b/>
            <w:u w:val="single"/>
          </w:rPr>
          <w:t xml:space="preserve">Waypoint </w:t>
        </w:r>
      </w:ins>
      <w:del w:id="567" w:author="Fenwick, Joshua" w:date="2022-09-15T16:59:00Z">
        <w:r w:rsidRPr="00090E84" w:rsidDel="004B7BF2">
          <w:rPr>
            <w:b/>
            <w:u w:val="single"/>
          </w:rPr>
          <w:delText>Final End Point Fix</w:delText>
        </w:r>
      </w:del>
      <w:ins w:id="568" w:author="Fenwick, Joshua" w:date="2022-09-15T16:59:00Z">
        <w:r w:rsidR="004B7BF2">
          <w:rPr>
            <w:b/>
            <w:u w:val="single"/>
          </w:rPr>
          <w:t>FEP</w:t>
        </w:r>
      </w:ins>
      <w:ins w:id="569" w:author="Fenwick, Joshua" w:date="2022-09-24T15:32:00Z">
        <w:r w:rsidR="000C47CE">
          <w:rPr>
            <w:b/>
            <w:u w:val="single"/>
          </w:rPr>
          <w:t xml:space="preserve"> </w:t>
        </w:r>
      </w:ins>
      <w:ins w:id="570" w:author="Fenwick, Joshua" w:date="2022-09-24T15:33:00Z">
        <w:r w:rsidR="000C47CE">
          <w:rPr>
            <w:b/>
            <w:u w:val="single"/>
          </w:rPr>
          <w:t>–</w:t>
        </w:r>
      </w:ins>
      <w:ins w:id="571" w:author="Fenwick, Joshua" w:date="2022-09-24T15:32:00Z">
        <w:r w:rsidR="000C47CE">
          <w:rPr>
            <w:b/>
            <w:u w:val="single"/>
          </w:rPr>
          <w:t xml:space="preserve"> D</w:t>
        </w:r>
      </w:ins>
      <w:ins w:id="572" w:author="Fenwick, Joshua" w:date="2022-09-24T15:33:00Z">
        <w:r w:rsidR="000C47CE">
          <w:rPr>
            <w:b/>
            <w:u w:val="single"/>
          </w:rPr>
          <w:t>ifferences from Coding Example B</w:t>
        </w:r>
      </w:ins>
    </w:p>
    <w:p w14:paraId="26F677C8" w14:textId="585DEA81" w:rsidR="00090E84" w:rsidRDefault="00090E84" w:rsidP="000C47CE">
      <w:pPr>
        <w:pStyle w:val="2Para"/>
        <w:numPr>
          <w:ilvl w:val="0"/>
          <w:numId w:val="0"/>
        </w:numPr>
        <w:spacing w:after="0"/>
        <w:contextualSpacing/>
        <w:rPr>
          <w:bCs/>
        </w:rPr>
      </w:pPr>
    </w:p>
    <w:p w14:paraId="25FA2F35" w14:textId="250843A7" w:rsidR="00090E84" w:rsidRPr="009D308D" w:rsidDel="00691AE2" w:rsidRDefault="00090E84" w:rsidP="00090E84">
      <w:pPr>
        <w:jc w:val="left"/>
        <w:rPr>
          <w:del w:id="573" w:author="Fenwick, Joshua" w:date="2023-06-15T02:19:00Z"/>
          <w:szCs w:val="22"/>
          <w:lang w:val="en-US"/>
        </w:rPr>
      </w:pPr>
      <w:del w:id="574" w:author="Fenwick, Joshua" w:date="2023-06-15T02:19:00Z">
        <w:r w:rsidRPr="009D308D" w:rsidDel="00691AE2">
          <w:rPr>
            <w:szCs w:val="22"/>
            <w:lang w:val="en-US"/>
          </w:rPr>
          <w:delText>This example shows a procedure published as Final Approach Fix (FAF) to a Missed Approach Point (MAP beyond the Landing Threshold Point (LTP). The Final Approach Course (FAC) does not cross over the landing threshold. The landing alignment is straight-in. As the MAP is located beyond the LTP and the FAC does not cross over the landing threshold, a Final End Point Fix (FEP) waypoint is inserted as an additional waypoint in the final approach coding of this example. The VNAV Path angle is calculated from the LTP elevation + TCH (if no procedure TCH is specified by source use 40 or 50 feet [see Section 5.67 of this specification]) to the FAF altitude. It is included in the coding sequence example. The inserted FEP Fix is coded with its designated unique code in the last position of the Waypoint Description on the FEP sequence. The coded first leg of the missed approach path is a continuation of the FAC to the officially published MAP. The flyover code is set in position 2 of the waypoint description field. There is an indication in the coding of the officially published missed approach point. The leg from the FEP Fix to the MAP is not coded as the first leg of the missed approach path, meaning no indication in position three of the Waypoint Description. The first leg of the missed approach path is the published first leg and is a climb on the FAC to an altitude of airport elevation plus 400 feet, or as specified by source, followed by a direct to a fix at the FAF.</w:delText>
        </w:r>
      </w:del>
    </w:p>
    <w:p w14:paraId="5D057A87" w14:textId="4B832B62" w:rsidR="00B45A0B" w:rsidDel="0070170A" w:rsidRDefault="00B45A0B" w:rsidP="00B45A0B">
      <w:pPr>
        <w:pStyle w:val="2Para"/>
        <w:numPr>
          <w:ilvl w:val="0"/>
          <w:numId w:val="0"/>
        </w:numPr>
        <w:spacing w:before="120" w:after="120"/>
        <w:rPr>
          <w:del w:id="575" w:author="Fenwick, Joshua" w:date="2023-06-15T03:30:00Z"/>
          <w:bCs/>
        </w:rPr>
      </w:pPr>
      <w:del w:id="576" w:author="Fenwick, Joshua" w:date="2023-06-15T02:19:00Z">
        <w:r w:rsidRPr="00B45A0B" w:rsidDel="00691AE2">
          <w:rPr>
            <w:rFonts w:ascii="ArialMT" w:hAnsi="ArialMT" w:cs="ArialMT"/>
            <w:noProof/>
            <w:lang w:val="en-US"/>
          </w:rPr>
          <w:drawing>
            <wp:inline distT="0" distB="0" distL="0" distR="0" wp14:anchorId="67172EB6" wp14:editId="6C141D11">
              <wp:extent cx="5943600" cy="23177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7"/>
                      <a:stretch>
                        <a:fillRect/>
                      </a:stretch>
                    </pic:blipFill>
                    <pic:spPr>
                      <a:xfrm>
                        <a:off x="0" y="0"/>
                        <a:ext cx="5943600" cy="2317750"/>
                      </a:xfrm>
                      <a:prstGeom prst="rect">
                        <a:avLst/>
                      </a:prstGeom>
                    </pic:spPr>
                  </pic:pic>
                </a:graphicData>
              </a:graphic>
            </wp:inline>
          </w:drawing>
        </w:r>
      </w:del>
      <w:del w:id="577" w:author="Fenwick, Joshua" w:date="2023-06-15T03:30:00Z">
        <w:r w:rsidDel="0070170A">
          <w:rPr>
            <w:bCs/>
          </w:rPr>
          <w:delText>Inserted Final End Point Fix Coding:</w:delText>
        </w:r>
      </w:del>
    </w:p>
    <w:tbl>
      <w:tblPr>
        <w:tblStyle w:val="TableGrid"/>
        <w:tblW w:w="10829" w:type="dxa"/>
        <w:jc w:val="center"/>
        <w:tblLook w:val="04A0" w:firstRow="1" w:lastRow="0" w:firstColumn="1" w:lastColumn="0" w:noHBand="0" w:noVBand="1"/>
        <w:tblPrChange w:id="578" w:author="Fenwick, Joshua" w:date="2023-06-15T02:36:00Z">
          <w:tblPr>
            <w:tblStyle w:val="TableGrid"/>
            <w:tblW w:w="10829" w:type="dxa"/>
            <w:tblLook w:val="04A0" w:firstRow="1" w:lastRow="0" w:firstColumn="1" w:lastColumn="0" w:noHBand="0" w:noVBand="1"/>
          </w:tblPr>
        </w:tblPrChange>
      </w:tblPr>
      <w:tblGrid>
        <w:gridCol w:w="684"/>
        <w:gridCol w:w="643"/>
        <w:gridCol w:w="917"/>
        <w:gridCol w:w="551"/>
        <w:gridCol w:w="416"/>
        <w:gridCol w:w="409"/>
        <w:gridCol w:w="440"/>
        <w:gridCol w:w="436"/>
        <w:gridCol w:w="1096"/>
        <w:gridCol w:w="716"/>
        <w:gridCol w:w="1919"/>
        <w:gridCol w:w="985"/>
        <w:gridCol w:w="1617"/>
        <w:tblGridChange w:id="579">
          <w:tblGrid>
            <w:gridCol w:w="684"/>
            <w:gridCol w:w="643"/>
            <w:gridCol w:w="917"/>
            <w:gridCol w:w="551"/>
            <w:gridCol w:w="416"/>
            <w:gridCol w:w="409"/>
            <w:gridCol w:w="440"/>
            <w:gridCol w:w="436"/>
            <w:gridCol w:w="1096"/>
            <w:gridCol w:w="716"/>
            <w:gridCol w:w="1919"/>
            <w:gridCol w:w="985"/>
            <w:gridCol w:w="1617"/>
          </w:tblGrid>
        </w:tblGridChange>
      </w:tblGrid>
      <w:tr w:rsidR="00B45A0B" w:rsidRPr="0061675F" w:rsidDel="0070170A" w14:paraId="5AFD5B0C" w14:textId="2A22F3ED" w:rsidTr="0064591E">
        <w:trPr>
          <w:jc w:val="center"/>
          <w:del w:id="580" w:author="Fenwick, Joshua" w:date="2023-06-15T03:30:00Z"/>
        </w:trPr>
        <w:tc>
          <w:tcPr>
            <w:tcW w:w="686" w:type="dxa"/>
            <w:vAlign w:val="center"/>
            <w:tcPrChange w:id="581" w:author="Fenwick, Joshua" w:date="2023-06-15T02:36:00Z">
              <w:tcPr>
                <w:tcW w:w="686" w:type="dxa"/>
                <w:vAlign w:val="center"/>
              </w:tcPr>
            </w:tcPrChange>
          </w:tcPr>
          <w:p w14:paraId="363A71E6" w14:textId="421332FF" w:rsidR="00B45A0B" w:rsidRPr="0061675F" w:rsidDel="0070170A" w:rsidRDefault="00B45A0B" w:rsidP="00C02EE4">
            <w:pPr>
              <w:pStyle w:val="2Para"/>
              <w:numPr>
                <w:ilvl w:val="0"/>
                <w:numId w:val="0"/>
              </w:numPr>
              <w:spacing w:before="0" w:after="0"/>
              <w:jc w:val="center"/>
              <w:rPr>
                <w:del w:id="582" w:author="Fenwick, Joshua" w:date="2023-06-15T03:30:00Z"/>
                <w:b/>
                <w:sz w:val="20"/>
                <w:szCs w:val="20"/>
              </w:rPr>
            </w:pPr>
            <w:del w:id="583" w:author="Fenwick, Joshua" w:date="2023-06-15T03:30:00Z">
              <w:r w:rsidRPr="0061675F" w:rsidDel="0070170A">
                <w:rPr>
                  <w:b/>
                  <w:sz w:val="20"/>
                  <w:szCs w:val="20"/>
                </w:rPr>
                <w:delText>APP</w:delText>
              </w:r>
            </w:del>
          </w:p>
          <w:p w14:paraId="7B304AC2" w14:textId="6BB206DF" w:rsidR="00B45A0B" w:rsidRPr="0061675F" w:rsidDel="0070170A" w:rsidRDefault="00B45A0B" w:rsidP="00C02EE4">
            <w:pPr>
              <w:pStyle w:val="2Para"/>
              <w:numPr>
                <w:ilvl w:val="0"/>
                <w:numId w:val="0"/>
              </w:numPr>
              <w:spacing w:before="0" w:after="0"/>
              <w:jc w:val="center"/>
              <w:rPr>
                <w:del w:id="584" w:author="Fenwick, Joshua" w:date="2023-06-15T03:30:00Z"/>
                <w:b/>
                <w:sz w:val="20"/>
                <w:szCs w:val="20"/>
              </w:rPr>
            </w:pPr>
            <w:del w:id="585" w:author="Fenwick, Joshua" w:date="2023-06-15T03:30:00Z">
              <w:r w:rsidRPr="0061675F" w:rsidDel="0070170A">
                <w:rPr>
                  <w:b/>
                  <w:sz w:val="20"/>
                  <w:szCs w:val="20"/>
                </w:rPr>
                <w:delText>ID</w:delText>
              </w:r>
            </w:del>
          </w:p>
        </w:tc>
        <w:tc>
          <w:tcPr>
            <w:tcW w:w="644" w:type="dxa"/>
            <w:vAlign w:val="center"/>
            <w:tcPrChange w:id="586" w:author="Fenwick, Joshua" w:date="2023-06-15T02:36:00Z">
              <w:tcPr>
                <w:tcW w:w="644" w:type="dxa"/>
                <w:vAlign w:val="center"/>
              </w:tcPr>
            </w:tcPrChange>
          </w:tcPr>
          <w:p w14:paraId="06B0FC40" w14:textId="55E62647" w:rsidR="00B45A0B" w:rsidRPr="0061675F" w:rsidDel="0070170A" w:rsidRDefault="00B45A0B" w:rsidP="00C02EE4">
            <w:pPr>
              <w:pStyle w:val="2Para"/>
              <w:numPr>
                <w:ilvl w:val="0"/>
                <w:numId w:val="0"/>
              </w:numPr>
              <w:spacing w:before="0" w:after="0"/>
              <w:jc w:val="center"/>
              <w:rPr>
                <w:del w:id="587" w:author="Fenwick, Joshua" w:date="2023-06-15T03:30:00Z"/>
                <w:b/>
                <w:sz w:val="20"/>
                <w:szCs w:val="20"/>
              </w:rPr>
            </w:pPr>
            <w:del w:id="588" w:author="Fenwick, Joshua" w:date="2023-06-15T03:30:00Z">
              <w:r w:rsidRPr="0061675F" w:rsidDel="0070170A">
                <w:rPr>
                  <w:b/>
                  <w:sz w:val="20"/>
                  <w:szCs w:val="20"/>
                </w:rPr>
                <w:delText>SEQ</w:delText>
              </w:r>
            </w:del>
          </w:p>
          <w:p w14:paraId="4EC9DBD2" w14:textId="27A0D922" w:rsidR="00B45A0B" w:rsidRPr="0061675F" w:rsidDel="0070170A" w:rsidRDefault="00B45A0B" w:rsidP="00C02EE4">
            <w:pPr>
              <w:pStyle w:val="2Para"/>
              <w:numPr>
                <w:ilvl w:val="0"/>
                <w:numId w:val="0"/>
              </w:numPr>
              <w:spacing w:before="0" w:after="0"/>
              <w:jc w:val="center"/>
              <w:rPr>
                <w:del w:id="589" w:author="Fenwick, Joshua" w:date="2023-06-15T03:30:00Z"/>
                <w:b/>
                <w:sz w:val="20"/>
                <w:szCs w:val="20"/>
              </w:rPr>
            </w:pPr>
            <w:del w:id="590" w:author="Fenwick, Joshua" w:date="2023-06-15T03:30:00Z">
              <w:r w:rsidRPr="0061675F" w:rsidDel="0070170A">
                <w:rPr>
                  <w:b/>
                  <w:sz w:val="20"/>
                  <w:szCs w:val="20"/>
                </w:rPr>
                <w:delText>NR</w:delText>
              </w:r>
            </w:del>
          </w:p>
        </w:tc>
        <w:tc>
          <w:tcPr>
            <w:tcW w:w="899" w:type="dxa"/>
            <w:vAlign w:val="center"/>
            <w:tcPrChange w:id="591" w:author="Fenwick, Joshua" w:date="2023-06-15T02:36:00Z">
              <w:tcPr>
                <w:tcW w:w="899" w:type="dxa"/>
                <w:vAlign w:val="center"/>
              </w:tcPr>
            </w:tcPrChange>
          </w:tcPr>
          <w:p w14:paraId="3102E673" w14:textId="5D8EC549" w:rsidR="00B45A0B" w:rsidRPr="0061675F" w:rsidDel="0070170A" w:rsidRDefault="00B45A0B" w:rsidP="00C02EE4">
            <w:pPr>
              <w:pStyle w:val="2Para"/>
              <w:numPr>
                <w:ilvl w:val="0"/>
                <w:numId w:val="0"/>
              </w:numPr>
              <w:spacing w:before="0" w:after="0"/>
              <w:jc w:val="center"/>
              <w:rPr>
                <w:del w:id="592" w:author="Fenwick, Joshua" w:date="2023-06-15T03:30:00Z"/>
                <w:b/>
                <w:sz w:val="20"/>
                <w:szCs w:val="20"/>
              </w:rPr>
            </w:pPr>
            <w:del w:id="593" w:author="Fenwick, Joshua" w:date="2023-06-15T03:30:00Z">
              <w:r w:rsidRPr="0061675F" w:rsidDel="0070170A">
                <w:rPr>
                  <w:b/>
                  <w:sz w:val="20"/>
                  <w:szCs w:val="20"/>
                </w:rPr>
                <w:delText>FIX ID</w:delText>
              </w:r>
            </w:del>
          </w:p>
        </w:tc>
        <w:tc>
          <w:tcPr>
            <w:tcW w:w="551" w:type="dxa"/>
            <w:vAlign w:val="center"/>
            <w:tcPrChange w:id="594" w:author="Fenwick, Joshua" w:date="2023-06-15T02:36:00Z">
              <w:tcPr>
                <w:tcW w:w="551" w:type="dxa"/>
                <w:vAlign w:val="center"/>
              </w:tcPr>
            </w:tcPrChange>
          </w:tcPr>
          <w:p w14:paraId="574F977A" w14:textId="51FFAD32" w:rsidR="00B45A0B" w:rsidRPr="0061675F" w:rsidDel="0070170A" w:rsidRDefault="00B45A0B" w:rsidP="00C02EE4">
            <w:pPr>
              <w:pStyle w:val="2Para"/>
              <w:numPr>
                <w:ilvl w:val="0"/>
                <w:numId w:val="0"/>
              </w:numPr>
              <w:spacing w:before="0" w:after="0"/>
              <w:jc w:val="center"/>
              <w:rPr>
                <w:del w:id="595" w:author="Fenwick, Joshua" w:date="2023-06-15T03:30:00Z"/>
                <w:b/>
                <w:sz w:val="20"/>
                <w:szCs w:val="20"/>
              </w:rPr>
            </w:pPr>
            <w:del w:id="596" w:author="Fenwick, Joshua" w:date="2023-06-15T03:30:00Z">
              <w:r w:rsidRPr="0061675F" w:rsidDel="0070170A">
                <w:rPr>
                  <w:b/>
                  <w:sz w:val="20"/>
                  <w:szCs w:val="20"/>
                </w:rPr>
                <w:delText>P/T</w:delText>
              </w:r>
            </w:del>
          </w:p>
        </w:tc>
        <w:tc>
          <w:tcPr>
            <w:tcW w:w="1701" w:type="dxa"/>
            <w:gridSpan w:val="4"/>
            <w:vAlign w:val="center"/>
            <w:tcPrChange w:id="597" w:author="Fenwick, Joshua" w:date="2023-06-15T02:36:00Z">
              <w:tcPr>
                <w:tcW w:w="1701" w:type="dxa"/>
                <w:gridSpan w:val="4"/>
                <w:vAlign w:val="center"/>
              </w:tcPr>
            </w:tcPrChange>
          </w:tcPr>
          <w:p w14:paraId="23730B06" w14:textId="313A5F88" w:rsidR="00B45A0B" w:rsidRPr="0061675F" w:rsidDel="0070170A" w:rsidRDefault="00B45A0B" w:rsidP="00C02EE4">
            <w:pPr>
              <w:pStyle w:val="2Para"/>
              <w:numPr>
                <w:ilvl w:val="0"/>
                <w:numId w:val="0"/>
              </w:numPr>
              <w:spacing w:before="0" w:after="0"/>
              <w:jc w:val="center"/>
              <w:rPr>
                <w:del w:id="598" w:author="Fenwick, Joshua" w:date="2023-06-15T03:30:00Z"/>
                <w:b/>
                <w:sz w:val="20"/>
                <w:szCs w:val="20"/>
              </w:rPr>
            </w:pPr>
            <w:del w:id="599" w:author="Fenwick, Joshua" w:date="2023-06-15T03:30:00Z">
              <w:r w:rsidRPr="0061675F" w:rsidDel="0070170A">
                <w:rPr>
                  <w:b/>
                  <w:sz w:val="20"/>
                  <w:szCs w:val="20"/>
                </w:rPr>
                <w:delText>WAYPOINT</w:delText>
              </w:r>
            </w:del>
          </w:p>
          <w:p w14:paraId="0F7AA7A5" w14:textId="03F0D36D" w:rsidR="00B45A0B" w:rsidRPr="0061675F" w:rsidDel="0070170A" w:rsidRDefault="00B45A0B" w:rsidP="00C02EE4">
            <w:pPr>
              <w:pStyle w:val="2Para"/>
              <w:numPr>
                <w:ilvl w:val="0"/>
                <w:numId w:val="0"/>
              </w:numPr>
              <w:spacing w:before="0" w:after="0"/>
              <w:jc w:val="center"/>
              <w:rPr>
                <w:del w:id="600" w:author="Fenwick, Joshua" w:date="2023-06-15T03:30:00Z"/>
                <w:b/>
                <w:sz w:val="20"/>
                <w:szCs w:val="20"/>
              </w:rPr>
            </w:pPr>
            <w:del w:id="601" w:author="Fenwick, Joshua" w:date="2023-06-15T03:30:00Z">
              <w:r w:rsidRPr="0061675F" w:rsidDel="0070170A">
                <w:rPr>
                  <w:b/>
                  <w:sz w:val="20"/>
                  <w:szCs w:val="20"/>
                </w:rPr>
                <w:delText>DESCRIPTION</w:delText>
              </w:r>
            </w:del>
          </w:p>
        </w:tc>
        <w:tc>
          <w:tcPr>
            <w:tcW w:w="1097" w:type="dxa"/>
            <w:vAlign w:val="center"/>
            <w:tcPrChange w:id="602" w:author="Fenwick, Joshua" w:date="2023-06-15T02:36:00Z">
              <w:tcPr>
                <w:tcW w:w="1097" w:type="dxa"/>
                <w:vAlign w:val="center"/>
              </w:tcPr>
            </w:tcPrChange>
          </w:tcPr>
          <w:p w14:paraId="6F7E1CD6" w14:textId="14DFD9CD" w:rsidR="00B45A0B" w:rsidRPr="0061675F" w:rsidDel="0070170A" w:rsidRDefault="00B45A0B" w:rsidP="00C02EE4">
            <w:pPr>
              <w:pStyle w:val="2Para"/>
              <w:numPr>
                <w:ilvl w:val="0"/>
                <w:numId w:val="0"/>
              </w:numPr>
              <w:spacing w:before="0" w:after="0"/>
              <w:jc w:val="center"/>
              <w:rPr>
                <w:del w:id="603" w:author="Fenwick, Joshua" w:date="2023-06-15T03:30:00Z"/>
                <w:b/>
                <w:sz w:val="20"/>
                <w:szCs w:val="20"/>
              </w:rPr>
            </w:pPr>
            <w:del w:id="604" w:author="Fenwick, Joshua" w:date="2023-06-15T03:30:00Z">
              <w:r w:rsidRPr="0061675F" w:rsidDel="0070170A">
                <w:rPr>
                  <w:b/>
                  <w:sz w:val="20"/>
                  <w:szCs w:val="20"/>
                </w:rPr>
                <w:delText>MAG</w:delText>
              </w:r>
            </w:del>
          </w:p>
          <w:p w14:paraId="54252AE9" w14:textId="7BC9652F" w:rsidR="00B45A0B" w:rsidRPr="0061675F" w:rsidDel="0070170A" w:rsidRDefault="00B45A0B" w:rsidP="00C02EE4">
            <w:pPr>
              <w:pStyle w:val="2Para"/>
              <w:numPr>
                <w:ilvl w:val="0"/>
                <w:numId w:val="0"/>
              </w:numPr>
              <w:spacing w:before="0" w:after="0"/>
              <w:jc w:val="center"/>
              <w:rPr>
                <w:del w:id="605" w:author="Fenwick, Joshua" w:date="2023-06-15T03:30:00Z"/>
                <w:b/>
                <w:sz w:val="20"/>
                <w:szCs w:val="20"/>
              </w:rPr>
            </w:pPr>
            <w:del w:id="606" w:author="Fenwick, Joshua" w:date="2023-06-15T03:30:00Z">
              <w:r w:rsidRPr="0061675F" w:rsidDel="0070170A">
                <w:rPr>
                  <w:b/>
                  <w:sz w:val="20"/>
                  <w:szCs w:val="20"/>
                </w:rPr>
                <w:delText>COURSE</w:delText>
              </w:r>
            </w:del>
          </w:p>
        </w:tc>
        <w:tc>
          <w:tcPr>
            <w:tcW w:w="716" w:type="dxa"/>
            <w:vAlign w:val="center"/>
            <w:tcPrChange w:id="607" w:author="Fenwick, Joshua" w:date="2023-06-15T02:36:00Z">
              <w:tcPr>
                <w:tcW w:w="716" w:type="dxa"/>
                <w:vAlign w:val="center"/>
              </w:tcPr>
            </w:tcPrChange>
          </w:tcPr>
          <w:p w14:paraId="30EC1F83" w14:textId="272B7C1C" w:rsidR="00B45A0B" w:rsidRPr="0061675F" w:rsidDel="0070170A" w:rsidRDefault="00B45A0B" w:rsidP="00C02EE4">
            <w:pPr>
              <w:pStyle w:val="2Para"/>
              <w:numPr>
                <w:ilvl w:val="0"/>
                <w:numId w:val="0"/>
              </w:numPr>
              <w:spacing w:before="0" w:after="0"/>
              <w:jc w:val="center"/>
              <w:rPr>
                <w:del w:id="608" w:author="Fenwick, Joshua" w:date="2023-06-15T03:30:00Z"/>
                <w:b/>
                <w:sz w:val="20"/>
                <w:szCs w:val="20"/>
              </w:rPr>
            </w:pPr>
            <w:del w:id="609" w:author="Fenwick, Joshua" w:date="2023-06-15T03:30:00Z">
              <w:r w:rsidRPr="0061675F" w:rsidDel="0070170A">
                <w:rPr>
                  <w:b/>
                  <w:sz w:val="20"/>
                  <w:szCs w:val="20"/>
                </w:rPr>
                <w:delText>DIST</w:delText>
              </w:r>
            </w:del>
          </w:p>
        </w:tc>
        <w:tc>
          <w:tcPr>
            <w:tcW w:w="1927" w:type="dxa"/>
            <w:vAlign w:val="center"/>
            <w:tcPrChange w:id="610" w:author="Fenwick, Joshua" w:date="2023-06-15T02:36:00Z">
              <w:tcPr>
                <w:tcW w:w="1927" w:type="dxa"/>
                <w:vAlign w:val="center"/>
              </w:tcPr>
            </w:tcPrChange>
          </w:tcPr>
          <w:p w14:paraId="6D81A985" w14:textId="2E2FA541" w:rsidR="00B45A0B" w:rsidRPr="0061675F" w:rsidDel="0070170A" w:rsidRDefault="00B45A0B" w:rsidP="00C02EE4">
            <w:pPr>
              <w:pStyle w:val="2Para"/>
              <w:numPr>
                <w:ilvl w:val="0"/>
                <w:numId w:val="0"/>
              </w:numPr>
              <w:spacing w:before="0" w:after="0"/>
              <w:jc w:val="center"/>
              <w:rPr>
                <w:del w:id="611" w:author="Fenwick, Joshua" w:date="2023-06-15T03:30:00Z"/>
                <w:b/>
                <w:sz w:val="20"/>
                <w:szCs w:val="20"/>
              </w:rPr>
            </w:pPr>
            <w:del w:id="612" w:author="Fenwick, Joshua" w:date="2023-06-15T03:30:00Z">
              <w:r w:rsidRPr="0061675F" w:rsidDel="0070170A">
                <w:rPr>
                  <w:b/>
                  <w:sz w:val="20"/>
                  <w:szCs w:val="20"/>
                </w:rPr>
                <w:delText>ALT DESC/ALT</w:delText>
              </w:r>
            </w:del>
          </w:p>
        </w:tc>
        <w:tc>
          <w:tcPr>
            <w:tcW w:w="986" w:type="dxa"/>
            <w:vAlign w:val="center"/>
            <w:tcPrChange w:id="613" w:author="Fenwick, Joshua" w:date="2023-06-15T02:36:00Z">
              <w:tcPr>
                <w:tcW w:w="986" w:type="dxa"/>
                <w:vAlign w:val="center"/>
              </w:tcPr>
            </w:tcPrChange>
          </w:tcPr>
          <w:p w14:paraId="225157B8" w14:textId="57F3BBF1" w:rsidR="00B45A0B" w:rsidRPr="0061675F" w:rsidDel="0070170A" w:rsidRDefault="00B45A0B" w:rsidP="00C02EE4">
            <w:pPr>
              <w:pStyle w:val="2Para"/>
              <w:numPr>
                <w:ilvl w:val="0"/>
                <w:numId w:val="0"/>
              </w:numPr>
              <w:spacing w:before="0" w:after="0"/>
              <w:jc w:val="center"/>
              <w:rPr>
                <w:del w:id="614" w:author="Fenwick, Joshua" w:date="2023-06-15T03:30:00Z"/>
                <w:b/>
                <w:sz w:val="20"/>
                <w:szCs w:val="20"/>
              </w:rPr>
            </w:pPr>
            <w:del w:id="615" w:author="Fenwick, Joshua" w:date="2023-06-15T03:30:00Z">
              <w:r w:rsidRPr="0061675F" w:rsidDel="0070170A">
                <w:rPr>
                  <w:b/>
                  <w:sz w:val="20"/>
                  <w:szCs w:val="20"/>
                </w:rPr>
                <w:delText>VERT ANGLE</w:delText>
              </w:r>
            </w:del>
          </w:p>
        </w:tc>
        <w:tc>
          <w:tcPr>
            <w:tcW w:w="1622" w:type="dxa"/>
            <w:vAlign w:val="center"/>
            <w:tcPrChange w:id="616" w:author="Fenwick, Joshua" w:date="2023-06-15T02:36:00Z">
              <w:tcPr>
                <w:tcW w:w="1622" w:type="dxa"/>
                <w:vAlign w:val="center"/>
              </w:tcPr>
            </w:tcPrChange>
          </w:tcPr>
          <w:p w14:paraId="259EDFD3" w14:textId="458C1589" w:rsidR="00B45A0B" w:rsidRPr="0061675F" w:rsidDel="0070170A" w:rsidRDefault="00B45A0B" w:rsidP="00C02EE4">
            <w:pPr>
              <w:pStyle w:val="2Para"/>
              <w:numPr>
                <w:ilvl w:val="0"/>
                <w:numId w:val="0"/>
              </w:numPr>
              <w:spacing w:before="0" w:after="0"/>
              <w:jc w:val="center"/>
              <w:rPr>
                <w:del w:id="617" w:author="Fenwick, Joshua" w:date="2023-06-15T03:30:00Z"/>
                <w:b/>
                <w:sz w:val="20"/>
                <w:szCs w:val="20"/>
              </w:rPr>
            </w:pPr>
            <w:del w:id="618" w:author="Fenwick, Joshua" w:date="2023-06-15T03:30:00Z">
              <w:r w:rsidRPr="0061675F" w:rsidDel="0070170A">
                <w:rPr>
                  <w:b/>
                  <w:sz w:val="20"/>
                  <w:szCs w:val="20"/>
                </w:rPr>
                <w:delText>ARINC 424 REF.</w:delText>
              </w:r>
            </w:del>
          </w:p>
        </w:tc>
      </w:tr>
      <w:tr w:rsidR="00B45A0B" w:rsidRPr="0061675F" w:rsidDel="0070170A" w14:paraId="4650611D" w14:textId="71CF5FA2" w:rsidTr="0064591E">
        <w:trPr>
          <w:jc w:val="center"/>
          <w:del w:id="619" w:author="Fenwick, Joshua" w:date="2023-06-15T03:30:00Z"/>
        </w:trPr>
        <w:tc>
          <w:tcPr>
            <w:tcW w:w="686" w:type="dxa"/>
            <w:vAlign w:val="center"/>
            <w:tcPrChange w:id="620" w:author="Fenwick, Joshua" w:date="2023-06-15T02:36:00Z">
              <w:tcPr>
                <w:tcW w:w="686" w:type="dxa"/>
                <w:vAlign w:val="center"/>
              </w:tcPr>
            </w:tcPrChange>
          </w:tcPr>
          <w:p w14:paraId="449ABA72" w14:textId="54B9B2CA" w:rsidR="00B45A0B" w:rsidRPr="0061675F" w:rsidDel="0070170A" w:rsidRDefault="00B45A0B" w:rsidP="00C02EE4">
            <w:pPr>
              <w:pStyle w:val="2Para"/>
              <w:numPr>
                <w:ilvl w:val="0"/>
                <w:numId w:val="0"/>
              </w:numPr>
              <w:spacing w:before="0" w:after="0"/>
              <w:jc w:val="center"/>
              <w:rPr>
                <w:del w:id="621" w:author="Fenwick, Joshua" w:date="2023-06-15T03:30:00Z"/>
                <w:bCs/>
                <w:sz w:val="20"/>
                <w:szCs w:val="20"/>
              </w:rPr>
            </w:pPr>
            <w:del w:id="622" w:author="Fenwick, Joshua" w:date="2023-06-15T03:30:00Z">
              <w:r w:rsidRPr="0061675F" w:rsidDel="0070170A">
                <w:rPr>
                  <w:bCs/>
                  <w:sz w:val="20"/>
                  <w:szCs w:val="20"/>
                </w:rPr>
                <w:delText>D30</w:delText>
              </w:r>
            </w:del>
          </w:p>
        </w:tc>
        <w:tc>
          <w:tcPr>
            <w:tcW w:w="644" w:type="dxa"/>
            <w:vAlign w:val="center"/>
            <w:tcPrChange w:id="623" w:author="Fenwick, Joshua" w:date="2023-06-15T02:36:00Z">
              <w:tcPr>
                <w:tcW w:w="644" w:type="dxa"/>
                <w:vAlign w:val="center"/>
              </w:tcPr>
            </w:tcPrChange>
          </w:tcPr>
          <w:p w14:paraId="7EEF6E25" w14:textId="4B514FBC" w:rsidR="00B45A0B" w:rsidRPr="0061675F" w:rsidDel="0070170A" w:rsidRDefault="00B45A0B" w:rsidP="00C02EE4">
            <w:pPr>
              <w:pStyle w:val="2Para"/>
              <w:numPr>
                <w:ilvl w:val="0"/>
                <w:numId w:val="0"/>
              </w:numPr>
              <w:spacing w:before="0" w:after="0"/>
              <w:jc w:val="center"/>
              <w:rPr>
                <w:del w:id="624" w:author="Fenwick, Joshua" w:date="2023-06-15T03:30:00Z"/>
                <w:bCs/>
                <w:sz w:val="20"/>
                <w:szCs w:val="20"/>
              </w:rPr>
            </w:pPr>
            <w:del w:id="625" w:author="Fenwick, Joshua" w:date="2023-06-15T03:30:00Z">
              <w:r w:rsidRPr="0061675F" w:rsidDel="0070170A">
                <w:rPr>
                  <w:bCs/>
                  <w:sz w:val="20"/>
                  <w:szCs w:val="20"/>
                </w:rPr>
                <w:delText>020</w:delText>
              </w:r>
            </w:del>
          </w:p>
        </w:tc>
        <w:tc>
          <w:tcPr>
            <w:tcW w:w="899" w:type="dxa"/>
            <w:vAlign w:val="center"/>
            <w:tcPrChange w:id="626" w:author="Fenwick, Joshua" w:date="2023-06-15T02:36:00Z">
              <w:tcPr>
                <w:tcW w:w="899" w:type="dxa"/>
                <w:vAlign w:val="center"/>
              </w:tcPr>
            </w:tcPrChange>
          </w:tcPr>
          <w:p w14:paraId="42616D43" w14:textId="5CE38D2A" w:rsidR="00B45A0B" w:rsidRPr="0061675F" w:rsidDel="0070170A" w:rsidRDefault="00B45A0B" w:rsidP="00C02EE4">
            <w:pPr>
              <w:pStyle w:val="2Para"/>
              <w:numPr>
                <w:ilvl w:val="0"/>
                <w:numId w:val="0"/>
              </w:numPr>
              <w:spacing w:before="0" w:after="0"/>
              <w:jc w:val="center"/>
              <w:rPr>
                <w:del w:id="627" w:author="Fenwick, Joshua" w:date="2023-06-15T03:30:00Z"/>
                <w:bCs/>
                <w:sz w:val="20"/>
                <w:szCs w:val="20"/>
              </w:rPr>
            </w:pPr>
            <w:del w:id="628" w:author="Fenwick, Joshua" w:date="2023-06-15T03:30:00Z">
              <w:r w:rsidDel="0070170A">
                <w:rPr>
                  <w:bCs/>
                  <w:sz w:val="20"/>
                  <w:szCs w:val="20"/>
                </w:rPr>
                <w:delText>BANC</w:delText>
              </w:r>
              <w:r w:rsidR="00933517" w:rsidDel="0070170A">
                <w:rPr>
                  <w:bCs/>
                  <w:sz w:val="20"/>
                  <w:szCs w:val="20"/>
                </w:rPr>
                <w:delText>H</w:delText>
              </w:r>
            </w:del>
          </w:p>
        </w:tc>
        <w:tc>
          <w:tcPr>
            <w:tcW w:w="551" w:type="dxa"/>
            <w:vAlign w:val="center"/>
            <w:tcPrChange w:id="629" w:author="Fenwick, Joshua" w:date="2023-06-15T02:36:00Z">
              <w:tcPr>
                <w:tcW w:w="551" w:type="dxa"/>
                <w:vAlign w:val="center"/>
              </w:tcPr>
            </w:tcPrChange>
          </w:tcPr>
          <w:p w14:paraId="2EA98BDE" w14:textId="6ACF8509" w:rsidR="00B45A0B" w:rsidRPr="0061675F" w:rsidDel="0070170A" w:rsidRDefault="00B45A0B" w:rsidP="00C02EE4">
            <w:pPr>
              <w:pStyle w:val="2Para"/>
              <w:numPr>
                <w:ilvl w:val="0"/>
                <w:numId w:val="0"/>
              </w:numPr>
              <w:spacing w:before="0" w:after="0"/>
              <w:jc w:val="center"/>
              <w:rPr>
                <w:del w:id="630" w:author="Fenwick, Joshua" w:date="2023-06-15T03:30:00Z"/>
                <w:bCs/>
                <w:sz w:val="20"/>
                <w:szCs w:val="20"/>
              </w:rPr>
            </w:pPr>
            <w:del w:id="631" w:author="Fenwick, Joshua" w:date="2023-06-15T03:30:00Z">
              <w:r w:rsidRPr="0061675F" w:rsidDel="0070170A">
                <w:rPr>
                  <w:bCs/>
                  <w:sz w:val="20"/>
                  <w:szCs w:val="20"/>
                </w:rPr>
                <w:delText>IF</w:delText>
              </w:r>
            </w:del>
          </w:p>
        </w:tc>
        <w:tc>
          <w:tcPr>
            <w:tcW w:w="416" w:type="dxa"/>
            <w:vAlign w:val="center"/>
            <w:tcPrChange w:id="632" w:author="Fenwick, Joshua" w:date="2023-06-15T02:36:00Z">
              <w:tcPr>
                <w:tcW w:w="416" w:type="dxa"/>
                <w:vAlign w:val="center"/>
              </w:tcPr>
            </w:tcPrChange>
          </w:tcPr>
          <w:p w14:paraId="39678609" w14:textId="597B8604" w:rsidR="00B45A0B" w:rsidRPr="0061675F" w:rsidDel="0070170A" w:rsidRDefault="00B45A0B" w:rsidP="00C02EE4">
            <w:pPr>
              <w:pStyle w:val="2Para"/>
              <w:numPr>
                <w:ilvl w:val="0"/>
                <w:numId w:val="0"/>
              </w:numPr>
              <w:spacing w:before="0" w:after="0"/>
              <w:jc w:val="center"/>
              <w:rPr>
                <w:del w:id="633" w:author="Fenwick, Joshua" w:date="2023-06-15T03:30:00Z"/>
                <w:bCs/>
                <w:sz w:val="20"/>
                <w:szCs w:val="20"/>
              </w:rPr>
            </w:pPr>
            <w:del w:id="634" w:author="Fenwick, Joshua" w:date="2023-06-15T03:30:00Z">
              <w:r w:rsidRPr="0061675F" w:rsidDel="0070170A">
                <w:rPr>
                  <w:bCs/>
                  <w:sz w:val="20"/>
                  <w:szCs w:val="20"/>
                </w:rPr>
                <w:delText>E</w:delText>
              </w:r>
            </w:del>
          </w:p>
        </w:tc>
        <w:tc>
          <w:tcPr>
            <w:tcW w:w="409" w:type="dxa"/>
            <w:vAlign w:val="center"/>
            <w:tcPrChange w:id="635" w:author="Fenwick, Joshua" w:date="2023-06-15T02:36:00Z">
              <w:tcPr>
                <w:tcW w:w="409" w:type="dxa"/>
                <w:vAlign w:val="center"/>
              </w:tcPr>
            </w:tcPrChange>
          </w:tcPr>
          <w:p w14:paraId="538DDE8F" w14:textId="72D13166" w:rsidR="00B45A0B" w:rsidRPr="0061675F" w:rsidDel="0070170A" w:rsidRDefault="00B45A0B" w:rsidP="00C02EE4">
            <w:pPr>
              <w:pStyle w:val="2Para"/>
              <w:numPr>
                <w:ilvl w:val="0"/>
                <w:numId w:val="0"/>
              </w:numPr>
              <w:spacing w:before="0" w:after="0"/>
              <w:jc w:val="center"/>
              <w:rPr>
                <w:del w:id="636" w:author="Fenwick, Joshua" w:date="2023-06-15T03:30:00Z"/>
                <w:bCs/>
                <w:sz w:val="20"/>
                <w:szCs w:val="20"/>
              </w:rPr>
            </w:pPr>
          </w:p>
        </w:tc>
        <w:tc>
          <w:tcPr>
            <w:tcW w:w="440" w:type="dxa"/>
            <w:vAlign w:val="center"/>
            <w:tcPrChange w:id="637" w:author="Fenwick, Joshua" w:date="2023-06-15T02:36:00Z">
              <w:tcPr>
                <w:tcW w:w="440" w:type="dxa"/>
                <w:vAlign w:val="center"/>
              </w:tcPr>
            </w:tcPrChange>
          </w:tcPr>
          <w:p w14:paraId="04A0053F" w14:textId="5E61101D" w:rsidR="00B45A0B" w:rsidRPr="0061675F" w:rsidDel="0070170A" w:rsidRDefault="00B45A0B" w:rsidP="00C02EE4">
            <w:pPr>
              <w:pStyle w:val="2Para"/>
              <w:numPr>
                <w:ilvl w:val="0"/>
                <w:numId w:val="0"/>
              </w:numPr>
              <w:spacing w:before="0" w:after="0"/>
              <w:jc w:val="center"/>
              <w:rPr>
                <w:del w:id="638" w:author="Fenwick, Joshua" w:date="2023-06-15T03:30:00Z"/>
                <w:bCs/>
                <w:sz w:val="20"/>
                <w:szCs w:val="20"/>
              </w:rPr>
            </w:pPr>
          </w:p>
        </w:tc>
        <w:tc>
          <w:tcPr>
            <w:tcW w:w="436" w:type="dxa"/>
            <w:vAlign w:val="center"/>
            <w:tcPrChange w:id="639" w:author="Fenwick, Joshua" w:date="2023-06-15T02:36:00Z">
              <w:tcPr>
                <w:tcW w:w="436" w:type="dxa"/>
                <w:vAlign w:val="center"/>
              </w:tcPr>
            </w:tcPrChange>
          </w:tcPr>
          <w:p w14:paraId="09F5E794" w14:textId="3030B588" w:rsidR="00B45A0B" w:rsidRPr="0061675F" w:rsidDel="0070170A" w:rsidRDefault="00B45A0B" w:rsidP="00C02EE4">
            <w:pPr>
              <w:pStyle w:val="2Para"/>
              <w:numPr>
                <w:ilvl w:val="0"/>
                <w:numId w:val="0"/>
              </w:numPr>
              <w:spacing w:before="0" w:after="0"/>
              <w:jc w:val="center"/>
              <w:rPr>
                <w:del w:id="640" w:author="Fenwick, Joshua" w:date="2023-06-15T03:30:00Z"/>
                <w:bCs/>
                <w:sz w:val="20"/>
                <w:szCs w:val="20"/>
              </w:rPr>
            </w:pPr>
            <w:del w:id="641" w:author="Fenwick, Joshua" w:date="2023-06-15T03:30:00Z">
              <w:r w:rsidRPr="0061675F" w:rsidDel="0070170A">
                <w:rPr>
                  <w:bCs/>
                  <w:sz w:val="20"/>
                  <w:szCs w:val="20"/>
                </w:rPr>
                <w:delText>F</w:delText>
              </w:r>
            </w:del>
          </w:p>
        </w:tc>
        <w:tc>
          <w:tcPr>
            <w:tcW w:w="1097" w:type="dxa"/>
            <w:vAlign w:val="center"/>
            <w:tcPrChange w:id="642" w:author="Fenwick, Joshua" w:date="2023-06-15T02:36:00Z">
              <w:tcPr>
                <w:tcW w:w="1097" w:type="dxa"/>
                <w:vAlign w:val="center"/>
              </w:tcPr>
            </w:tcPrChange>
          </w:tcPr>
          <w:p w14:paraId="39C1DA41" w14:textId="3A935C87" w:rsidR="00B45A0B" w:rsidRPr="0061675F" w:rsidDel="0070170A" w:rsidRDefault="00B45A0B" w:rsidP="00C02EE4">
            <w:pPr>
              <w:pStyle w:val="2Para"/>
              <w:numPr>
                <w:ilvl w:val="0"/>
                <w:numId w:val="0"/>
              </w:numPr>
              <w:spacing w:before="0" w:after="0"/>
              <w:jc w:val="center"/>
              <w:rPr>
                <w:del w:id="643" w:author="Fenwick, Joshua" w:date="2023-06-15T03:30:00Z"/>
                <w:bCs/>
                <w:sz w:val="20"/>
                <w:szCs w:val="20"/>
              </w:rPr>
            </w:pPr>
            <w:del w:id="644" w:author="Fenwick, Joshua" w:date="2023-06-15T03:30:00Z">
              <w:r w:rsidRPr="0061675F" w:rsidDel="0070170A">
                <w:rPr>
                  <w:bCs/>
                  <w:sz w:val="20"/>
                  <w:szCs w:val="20"/>
                </w:rPr>
                <w:delText>0.0</w:delText>
              </w:r>
            </w:del>
          </w:p>
        </w:tc>
        <w:tc>
          <w:tcPr>
            <w:tcW w:w="716" w:type="dxa"/>
            <w:vAlign w:val="center"/>
            <w:tcPrChange w:id="645" w:author="Fenwick, Joshua" w:date="2023-06-15T02:36:00Z">
              <w:tcPr>
                <w:tcW w:w="716" w:type="dxa"/>
                <w:vAlign w:val="center"/>
              </w:tcPr>
            </w:tcPrChange>
          </w:tcPr>
          <w:p w14:paraId="5CDEC003" w14:textId="496E8AEE" w:rsidR="00B45A0B" w:rsidRPr="0061675F" w:rsidDel="0070170A" w:rsidRDefault="00B45A0B" w:rsidP="00C02EE4">
            <w:pPr>
              <w:pStyle w:val="2Para"/>
              <w:numPr>
                <w:ilvl w:val="0"/>
                <w:numId w:val="0"/>
              </w:numPr>
              <w:spacing w:before="0" w:after="0"/>
              <w:jc w:val="center"/>
              <w:rPr>
                <w:del w:id="646" w:author="Fenwick, Joshua" w:date="2023-06-15T03:30:00Z"/>
                <w:bCs/>
                <w:sz w:val="20"/>
                <w:szCs w:val="20"/>
              </w:rPr>
            </w:pPr>
            <w:del w:id="647" w:author="Fenwick, Joshua" w:date="2023-06-15T03:30:00Z">
              <w:r w:rsidRPr="0061675F" w:rsidDel="0070170A">
                <w:rPr>
                  <w:bCs/>
                  <w:sz w:val="20"/>
                  <w:szCs w:val="20"/>
                </w:rPr>
                <w:delText>0.0</w:delText>
              </w:r>
            </w:del>
          </w:p>
        </w:tc>
        <w:tc>
          <w:tcPr>
            <w:tcW w:w="1927" w:type="dxa"/>
            <w:vAlign w:val="center"/>
            <w:tcPrChange w:id="648" w:author="Fenwick, Joshua" w:date="2023-06-15T02:36:00Z">
              <w:tcPr>
                <w:tcW w:w="1927" w:type="dxa"/>
                <w:vAlign w:val="center"/>
              </w:tcPr>
            </w:tcPrChange>
          </w:tcPr>
          <w:p w14:paraId="6879091B" w14:textId="6C21856E" w:rsidR="00B45A0B" w:rsidRPr="0061675F" w:rsidDel="0070170A" w:rsidRDefault="00B45A0B" w:rsidP="00C02EE4">
            <w:pPr>
              <w:pStyle w:val="2Para"/>
              <w:numPr>
                <w:ilvl w:val="0"/>
                <w:numId w:val="0"/>
              </w:numPr>
              <w:spacing w:before="0" w:after="0"/>
              <w:jc w:val="center"/>
              <w:rPr>
                <w:del w:id="649" w:author="Fenwick, Joshua" w:date="2023-06-15T03:30:00Z"/>
                <w:bCs/>
                <w:sz w:val="20"/>
                <w:szCs w:val="20"/>
              </w:rPr>
            </w:pPr>
            <w:del w:id="650" w:author="Fenwick, Joshua" w:date="2023-06-15T03:30:00Z">
              <w:r w:rsidRPr="0061675F" w:rsidDel="0070170A">
                <w:rPr>
                  <w:bCs/>
                  <w:sz w:val="20"/>
                  <w:szCs w:val="20"/>
                </w:rPr>
                <w:delText>At or Above</w:delText>
              </w:r>
            </w:del>
          </w:p>
          <w:p w14:paraId="065F3EBB" w14:textId="352F5BF4" w:rsidR="00B45A0B" w:rsidRPr="0061675F" w:rsidDel="0070170A" w:rsidRDefault="00B45A0B" w:rsidP="00C02EE4">
            <w:pPr>
              <w:pStyle w:val="2Para"/>
              <w:numPr>
                <w:ilvl w:val="0"/>
                <w:numId w:val="0"/>
              </w:numPr>
              <w:spacing w:before="0" w:after="0"/>
              <w:jc w:val="center"/>
              <w:rPr>
                <w:del w:id="651" w:author="Fenwick, Joshua" w:date="2023-06-15T03:30:00Z"/>
                <w:bCs/>
                <w:sz w:val="20"/>
                <w:szCs w:val="20"/>
              </w:rPr>
            </w:pPr>
            <w:del w:id="652" w:author="Fenwick, Joshua" w:date="2023-06-15T03:30:00Z">
              <w:r w:rsidRPr="0061675F" w:rsidDel="0070170A">
                <w:rPr>
                  <w:bCs/>
                  <w:sz w:val="20"/>
                  <w:szCs w:val="20"/>
                </w:rPr>
                <w:delText>Procedure Altitude</w:delText>
              </w:r>
            </w:del>
          </w:p>
        </w:tc>
        <w:tc>
          <w:tcPr>
            <w:tcW w:w="986" w:type="dxa"/>
            <w:vAlign w:val="center"/>
            <w:tcPrChange w:id="653" w:author="Fenwick, Joshua" w:date="2023-06-15T02:36:00Z">
              <w:tcPr>
                <w:tcW w:w="986" w:type="dxa"/>
                <w:vAlign w:val="center"/>
              </w:tcPr>
            </w:tcPrChange>
          </w:tcPr>
          <w:p w14:paraId="0EF65152" w14:textId="74E77DBF" w:rsidR="00B45A0B" w:rsidRPr="0061675F" w:rsidDel="0070170A" w:rsidRDefault="00B45A0B" w:rsidP="00C02EE4">
            <w:pPr>
              <w:pStyle w:val="2Para"/>
              <w:numPr>
                <w:ilvl w:val="0"/>
                <w:numId w:val="0"/>
              </w:numPr>
              <w:spacing w:before="0" w:after="0"/>
              <w:jc w:val="center"/>
              <w:rPr>
                <w:del w:id="654" w:author="Fenwick, Joshua" w:date="2023-06-15T03:30:00Z"/>
                <w:bCs/>
                <w:sz w:val="20"/>
                <w:szCs w:val="20"/>
              </w:rPr>
            </w:pPr>
          </w:p>
        </w:tc>
        <w:tc>
          <w:tcPr>
            <w:tcW w:w="1622" w:type="dxa"/>
            <w:vAlign w:val="center"/>
            <w:tcPrChange w:id="655" w:author="Fenwick, Joshua" w:date="2023-06-15T02:36:00Z">
              <w:tcPr>
                <w:tcW w:w="1622" w:type="dxa"/>
                <w:vAlign w:val="center"/>
              </w:tcPr>
            </w:tcPrChange>
          </w:tcPr>
          <w:p w14:paraId="1A9A71E9" w14:textId="1BB5514B" w:rsidR="00B45A0B" w:rsidDel="0070170A" w:rsidRDefault="00B45A0B" w:rsidP="00C02EE4">
            <w:pPr>
              <w:pStyle w:val="2Para"/>
              <w:numPr>
                <w:ilvl w:val="0"/>
                <w:numId w:val="0"/>
              </w:numPr>
              <w:spacing w:before="0" w:after="0"/>
              <w:jc w:val="center"/>
              <w:rPr>
                <w:del w:id="656" w:author="Fenwick, Joshua" w:date="2023-06-15T03:30:00Z"/>
                <w:bCs/>
                <w:sz w:val="20"/>
                <w:szCs w:val="20"/>
              </w:rPr>
            </w:pPr>
            <w:del w:id="657" w:author="Fenwick, Joshua" w:date="2023-06-15T03:30:00Z">
              <w:r w:rsidDel="0070170A">
                <w:rPr>
                  <w:bCs/>
                  <w:sz w:val="20"/>
                  <w:szCs w:val="20"/>
                </w:rPr>
                <w:delText>Attachment 5,</w:delText>
              </w:r>
            </w:del>
          </w:p>
          <w:p w14:paraId="3210B72F" w14:textId="102836EA" w:rsidR="00B45A0B" w:rsidRPr="0061675F" w:rsidDel="0070170A" w:rsidRDefault="00B45A0B" w:rsidP="00C02EE4">
            <w:pPr>
              <w:pStyle w:val="2Para"/>
              <w:numPr>
                <w:ilvl w:val="0"/>
                <w:numId w:val="0"/>
              </w:numPr>
              <w:spacing w:before="0" w:after="0"/>
              <w:jc w:val="center"/>
              <w:rPr>
                <w:del w:id="658" w:author="Fenwick, Joshua" w:date="2023-06-15T03:30:00Z"/>
                <w:bCs/>
                <w:sz w:val="20"/>
                <w:szCs w:val="20"/>
              </w:rPr>
            </w:pPr>
            <w:del w:id="659" w:author="Fenwick, Joshua" w:date="2023-06-15T03:30:00Z">
              <w:r w:rsidDel="0070170A">
                <w:rPr>
                  <w:bCs/>
                  <w:sz w:val="20"/>
                  <w:szCs w:val="20"/>
                </w:rPr>
                <w:delText>Rule 8.1.1</w:delText>
              </w:r>
            </w:del>
          </w:p>
        </w:tc>
      </w:tr>
      <w:tr w:rsidR="00B45A0B" w:rsidRPr="0061675F" w:rsidDel="0070170A" w14:paraId="0DC759D3" w14:textId="21D13FC8" w:rsidTr="0064591E">
        <w:trPr>
          <w:jc w:val="center"/>
          <w:del w:id="660" w:author="Fenwick, Joshua" w:date="2023-06-15T03:30:00Z"/>
        </w:trPr>
        <w:tc>
          <w:tcPr>
            <w:tcW w:w="686" w:type="dxa"/>
            <w:vAlign w:val="center"/>
            <w:tcPrChange w:id="661" w:author="Fenwick, Joshua" w:date="2023-06-15T02:36:00Z">
              <w:tcPr>
                <w:tcW w:w="686" w:type="dxa"/>
                <w:vAlign w:val="center"/>
              </w:tcPr>
            </w:tcPrChange>
          </w:tcPr>
          <w:p w14:paraId="14AA639D" w14:textId="556EB463" w:rsidR="00B45A0B" w:rsidRPr="0061675F" w:rsidDel="0070170A" w:rsidRDefault="00B45A0B" w:rsidP="00C02EE4">
            <w:pPr>
              <w:pStyle w:val="2Para"/>
              <w:numPr>
                <w:ilvl w:val="0"/>
                <w:numId w:val="0"/>
              </w:numPr>
              <w:spacing w:before="0" w:after="0"/>
              <w:jc w:val="center"/>
              <w:rPr>
                <w:del w:id="662" w:author="Fenwick, Joshua" w:date="2023-06-15T03:30:00Z"/>
                <w:bCs/>
                <w:sz w:val="20"/>
                <w:szCs w:val="20"/>
              </w:rPr>
            </w:pPr>
            <w:del w:id="663" w:author="Fenwick, Joshua" w:date="2023-06-15T03:30:00Z">
              <w:r w:rsidRPr="0061675F" w:rsidDel="0070170A">
                <w:rPr>
                  <w:bCs/>
                  <w:sz w:val="20"/>
                  <w:szCs w:val="20"/>
                </w:rPr>
                <w:delText>D30</w:delText>
              </w:r>
            </w:del>
          </w:p>
        </w:tc>
        <w:tc>
          <w:tcPr>
            <w:tcW w:w="644" w:type="dxa"/>
            <w:vAlign w:val="center"/>
            <w:tcPrChange w:id="664" w:author="Fenwick, Joshua" w:date="2023-06-15T02:36:00Z">
              <w:tcPr>
                <w:tcW w:w="644" w:type="dxa"/>
                <w:vAlign w:val="center"/>
              </w:tcPr>
            </w:tcPrChange>
          </w:tcPr>
          <w:p w14:paraId="67BC3BD9" w14:textId="2CE3A1E9" w:rsidR="00B45A0B" w:rsidRPr="0061675F" w:rsidDel="0070170A" w:rsidRDefault="00B45A0B" w:rsidP="00C02EE4">
            <w:pPr>
              <w:pStyle w:val="2Para"/>
              <w:numPr>
                <w:ilvl w:val="0"/>
                <w:numId w:val="0"/>
              </w:numPr>
              <w:spacing w:before="0" w:after="0"/>
              <w:jc w:val="center"/>
              <w:rPr>
                <w:del w:id="665" w:author="Fenwick, Joshua" w:date="2023-06-15T03:30:00Z"/>
                <w:bCs/>
                <w:sz w:val="20"/>
                <w:szCs w:val="20"/>
              </w:rPr>
            </w:pPr>
            <w:del w:id="666" w:author="Fenwick, Joshua" w:date="2023-06-15T03:30:00Z">
              <w:r w:rsidRPr="0061675F" w:rsidDel="0070170A">
                <w:rPr>
                  <w:bCs/>
                  <w:sz w:val="20"/>
                  <w:szCs w:val="20"/>
                </w:rPr>
                <w:delText>030</w:delText>
              </w:r>
            </w:del>
          </w:p>
        </w:tc>
        <w:tc>
          <w:tcPr>
            <w:tcW w:w="899" w:type="dxa"/>
            <w:vAlign w:val="center"/>
            <w:tcPrChange w:id="667" w:author="Fenwick, Joshua" w:date="2023-06-15T02:36:00Z">
              <w:tcPr>
                <w:tcW w:w="899" w:type="dxa"/>
                <w:vAlign w:val="center"/>
              </w:tcPr>
            </w:tcPrChange>
          </w:tcPr>
          <w:p w14:paraId="3B50EE6A" w14:textId="7E6FE07B" w:rsidR="00B45A0B" w:rsidRPr="0061675F" w:rsidDel="0070170A" w:rsidRDefault="00B45A0B" w:rsidP="00C02EE4">
            <w:pPr>
              <w:pStyle w:val="2Para"/>
              <w:numPr>
                <w:ilvl w:val="0"/>
                <w:numId w:val="0"/>
              </w:numPr>
              <w:spacing w:before="0" w:after="0"/>
              <w:jc w:val="center"/>
              <w:rPr>
                <w:del w:id="668" w:author="Fenwick, Joshua" w:date="2023-06-15T03:30:00Z"/>
                <w:bCs/>
                <w:sz w:val="20"/>
                <w:szCs w:val="20"/>
              </w:rPr>
            </w:pPr>
            <w:del w:id="669" w:author="Fenwick, Joshua" w:date="2023-06-15T03:30:00Z">
              <w:r w:rsidDel="0070170A">
                <w:rPr>
                  <w:bCs/>
                  <w:sz w:val="20"/>
                  <w:szCs w:val="20"/>
                </w:rPr>
                <w:delText>EP30</w:delText>
              </w:r>
            </w:del>
          </w:p>
        </w:tc>
        <w:tc>
          <w:tcPr>
            <w:tcW w:w="551" w:type="dxa"/>
            <w:vAlign w:val="center"/>
            <w:tcPrChange w:id="670" w:author="Fenwick, Joshua" w:date="2023-06-15T02:36:00Z">
              <w:tcPr>
                <w:tcW w:w="551" w:type="dxa"/>
                <w:vAlign w:val="center"/>
              </w:tcPr>
            </w:tcPrChange>
          </w:tcPr>
          <w:p w14:paraId="2AD738A4" w14:textId="1FE2383E" w:rsidR="00B45A0B" w:rsidRPr="0061675F" w:rsidDel="0070170A" w:rsidRDefault="00B45A0B" w:rsidP="00C02EE4">
            <w:pPr>
              <w:pStyle w:val="2Para"/>
              <w:numPr>
                <w:ilvl w:val="0"/>
                <w:numId w:val="0"/>
              </w:numPr>
              <w:spacing w:before="0" w:after="0"/>
              <w:jc w:val="center"/>
              <w:rPr>
                <w:del w:id="671" w:author="Fenwick, Joshua" w:date="2023-06-15T03:30:00Z"/>
                <w:bCs/>
                <w:sz w:val="20"/>
                <w:szCs w:val="20"/>
              </w:rPr>
            </w:pPr>
            <w:del w:id="672" w:author="Fenwick, Joshua" w:date="2023-06-15T03:30:00Z">
              <w:r w:rsidRPr="0061675F" w:rsidDel="0070170A">
                <w:rPr>
                  <w:bCs/>
                  <w:sz w:val="20"/>
                  <w:szCs w:val="20"/>
                </w:rPr>
                <w:delText>CF</w:delText>
              </w:r>
            </w:del>
          </w:p>
        </w:tc>
        <w:tc>
          <w:tcPr>
            <w:tcW w:w="416" w:type="dxa"/>
            <w:vAlign w:val="center"/>
            <w:tcPrChange w:id="673" w:author="Fenwick, Joshua" w:date="2023-06-15T02:36:00Z">
              <w:tcPr>
                <w:tcW w:w="416" w:type="dxa"/>
                <w:vAlign w:val="center"/>
              </w:tcPr>
            </w:tcPrChange>
          </w:tcPr>
          <w:p w14:paraId="1DA4C725" w14:textId="0DBC013F" w:rsidR="00B45A0B" w:rsidRPr="0061675F" w:rsidDel="0070170A" w:rsidRDefault="00B45A0B" w:rsidP="00C02EE4">
            <w:pPr>
              <w:pStyle w:val="2Para"/>
              <w:numPr>
                <w:ilvl w:val="0"/>
                <w:numId w:val="0"/>
              </w:numPr>
              <w:spacing w:before="0" w:after="0"/>
              <w:jc w:val="center"/>
              <w:rPr>
                <w:del w:id="674" w:author="Fenwick, Joshua" w:date="2023-06-15T03:30:00Z"/>
                <w:bCs/>
                <w:sz w:val="20"/>
                <w:szCs w:val="20"/>
              </w:rPr>
            </w:pPr>
            <w:del w:id="675" w:author="Fenwick, Joshua" w:date="2023-06-15T03:30:00Z">
              <w:r w:rsidDel="0070170A">
                <w:rPr>
                  <w:bCs/>
                  <w:sz w:val="20"/>
                  <w:szCs w:val="20"/>
                </w:rPr>
                <w:delText>E</w:delText>
              </w:r>
            </w:del>
          </w:p>
        </w:tc>
        <w:tc>
          <w:tcPr>
            <w:tcW w:w="409" w:type="dxa"/>
            <w:vAlign w:val="center"/>
            <w:tcPrChange w:id="676" w:author="Fenwick, Joshua" w:date="2023-06-15T02:36:00Z">
              <w:tcPr>
                <w:tcW w:w="409" w:type="dxa"/>
                <w:vAlign w:val="center"/>
              </w:tcPr>
            </w:tcPrChange>
          </w:tcPr>
          <w:p w14:paraId="55788891" w14:textId="12476265" w:rsidR="00B45A0B" w:rsidRPr="0061675F" w:rsidDel="0070170A" w:rsidRDefault="00B45A0B" w:rsidP="00C02EE4">
            <w:pPr>
              <w:pStyle w:val="2Para"/>
              <w:numPr>
                <w:ilvl w:val="0"/>
                <w:numId w:val="0"/>
              </w:numPr>
              <w:spacing w:before="0" w:after="0"/>
              <w:jc w:val="center"/>
              <w:rPr>
                <w:del w:id="677" w:author="Fenwick, Joshua" w:date="2023-06-15T03:30:00Z"/>
                <w:bCs/>
                <w:sz w:val="20"/>
                <w:szCs w:val="20"/>
              </w:rPr>
            </w:pPr>
            <w:del w:id="678" w:author="Fenwick, Joshua" w:date="2023-06-15T03:30:00Z">
              <w:r w:rsidRPr="0061675F" w:rsidDel="0070170A">
                <w:rPr>
                  <w:bCs/>
                  <w:sz w:val="20"/>
                  <w:szCs w:val="20"/>
                </w:rPr>
                <w:delText>Y</w:delText>
              </w:r>
            </w:del>
          </w:p>
        </w:tc>
        <w:tc>
          <w:tcPr>
            <w:tcW w:w="440" w:type="dxa"/>
            <w:vAlign w:val="center"/>
            <w:tcPrChange w:id="679" w:author="Fenwick, Joshua" w:date="2023-06-15T02:36:00Z">
              <w:tcPr>
                <w:tcW w:w="440" w:type="dxa"/>
                <w:vAlign w:val="center"/>
              </w:tcPr>
            </w:tcPrChange>
          </w:tcPr>
          <w:p w14:paraId="0C1C1060" w14:textId="57968A2B" w:rsidR="00B45A0B" w:rsidRPr="0061675F" w:rsidDel="0070170A" w:rsidRDefault="00B45A0B" w:rsidP="00C02EE4">
            <w:pPr>
              <w:pStyle w:val="2Para"/>
              <w:numPr>
                <w:ilvl w:val="0"/>
                <w:numId w:val="0"/>
              </w:numPr>
              <w:spacing w:before="0" w:after="0"/>
              <w:jc w:val="center"/>
              <w:rPr>
                <w:del w:id="680" w:author="Fenwick, Joshua" w:date="2023-06-15T03:30:00Z"/>
                <w:bCs/>
                <w:sz w:val="20"/>
                <w:szCs w:val="20"/>
              </w:rPr>
            </w:pPr>
          </w:p>
        </w:tc>
        <w:tc>
          <w:tcPr>
            <w:tcW w:w="436" w:type="dxa"/>
            <w:vAlign w:val="center"/>
            <w:tcPrChange w:id="681" w:author="Fenwick, Joshua" w:date="2023-06-15T02:36:00Z">
              <w:tcPr>
                <w:tcW w:w="436" w:type="dxa"/>
                <w:vAlign w:val="center"/>
              </w:tcPr>
            </w:tcPrChange>
          </w:tcPr>
          <w:p w14:paraId="2BACE35B" w14:textId="2E0221E2" w:rsidR="00B45A0B" w:rsidRPr="0061675F" w:rsidDel="0070170A" w:rsidRDefault="00B45A0B" w:rsidP="00C02EE4">
            <w:pPr>
              <w:pStyle w:val="2Para"/>
              <w:numPr>
                <w:ilvl w:val="0"/>
                <w:numId w:val="0"/>
              </w:numPr>
              <w:spacing w:before="0" w:after="0"/>
              <w:jc w:val="center"/>
              <w:rPr>
                <w:del w:id="682" w:author="Fenwick, Joshua" w:date="2023-06-15T03:30:00Z"/>
                <w:bCs/>
                <w:sz w:val="20"/>
                <w:szCs w:val="20"/>
              </w:rPr>
            </w:pPr>
            <w:del w:id="683" w:author="Fenwick, Joshua" w:date="2023-06-15T03:30:00Z">
              <w:r w:rsidDel="0070170A">
                <w:rPr>
                  <w:bCs/>
                  <w:sz w:val="20"/>
                  <w:szCs w:val="20"/>
                </w:rPr>
                <w:delText>E</w:delText>
              </w:r>
            </w:del>
          </w:p>
        </w:tc>
        <w:tc>
          <w:tcPr>
            <w:tcW w:w="1097" w:type="dxa"/>
            <w:vAlign w:val="center"/>
            <w:tcPrChange w:id="684" w:author="Fenwick, Joshua" w:date="2023-06-15T02:36:00Z">
              <w:tcPr>
                <w:tcW w:w="1097" w:type="dxa"/>
                <w:vAlign w:val="center"/>
              </w:tcPr>
            </w:tcPrChange>
          </w:tcPr>
          <w:p w14:paraId="229AE18B" w14:textId="399067EA" w:rsidR="00B45A0B" w:rsidRPr="0061675F" w:rsidDel="0070170A" w:rsidRDefault="00B45A0B" w:rsidP="00C02EE4">
            <w:pPr>
              <w:pStyle w:val="2Para"/>
              <w:numPr>
                <w:ilvl w:val="0"/>
                <w:numId w:val="0"/>
              </w:numPr>
              <w:spacing w:before="0" w:after="0"/>
              <w:jc w:val="center"/>
              <w:rPr>
                <w:del w:id="685" w:author="Fenwick, Joshua" w:date="2023-06-15T03:30:00Z"/>
                <w:bCs/>
                <w:sz w:val="20"/>
                <w:szCs w:val="20"/>
              </w:rPr>
            </w:pPr>
            <w:del w:id="686" w:author="Fenwick, Joshua" w:date="2023-06-15T03:30:00Z">
              <w:r w:rsidRPr="0061675F" w:rsidDel="0070170A">
                <w:rPr>
                  <w:bCs/>
                  <w:sz w:val="20"/>
                  <w:szCs w:val="20"/>
                </w:rPr>
                <w:delText>Published</w:delText>
              </w:r>
            </w:del>
          </w:p>
          <w:p w14:paraId="2ACB4FEA" w14:textId="40BFEBDD" w:rsidR="00B45A0B" w:rsidRPr="0061675F" w:rsidDel="0070170A" w:rsidRDefault="00B45A0B" w:rsidP="00C02EE4">
            <w:pPr>
              <w:pStyle w:val="2Para"/>
              <w:numPr>
                <w:ilvl w:val="0"/>
                <w:numId w:val="0"/>
              </w:numPr>
              <w:spacing w:before="0" w:after="0"/>
              <w:jc w:val="center"/>
              <w:rPr>
                <w:del w:id="687" w:author="Fenwick, Joshua" w:date="2023-06-15T03:30:00Z"/>
                <w:bCs/>
                <w:sz w:val="20"/>
                <w:szCs w:val="20"/>
              </w:rPr>
            </w:pPr>
            <w:del w:id="688" w:author="Fenwick, Joshua" w:date="2023-06-15T03:30:00Z">
              <w:r w:rsidRPr="0061675F" w:rsidDel="0070170A">
                <w:rPr>
                  <w:bCs/>
                  <w:sz w:val="20"/>
                  <w:szCs w:val="20"/>
                </w:rPr>
                <w:delText>FAC</w:delText>
              </w:r>
            </w:del>
          </w:p>
        </w:tc>
        <w:tc>
          <w:tcPr>
            <w:tcW w:w="716" w:type="dxa"/>
            <w:vAlign w:val="center"/>
            <w:tcPrChange w:id="689" w:author="Fenwick, Joshua" w:date="2023-06-15T02:36:00Z">
              <w:tcPr>
                <w:tcW w:w="716" w:type="dxa"/>
                <w:vAlign w:val="center"/>
              </w:tcPr>
            </w:tcPrChange>
          </w:tcPr>
          <w:p w14:paraId="54C5833F" w14:textId="666F6B11" w:rsidR="00B45A0B" w:rsidRPr="0061675F" w:rsidDel="0070170A" w:rsidRDefault="00B45A0B" w:rsidP="00C02EE4">
            <w:pPr>
              <w:pStyle w:val="2Para"/>
              <w:numPr>
                <w:ilvl w:val="0"/>
                <w:numId w:val="0"/>
              </w:numPr>
              <w:spacing w:before="0" w:after="0"/>
              <w:jc w:val="center"/>
              <w:rPr>
                <w:del w:id="690" w:author="Fenwick, Joshua" w:date="2023-06-15T03:30:00Z"/>
                <w:bCs/>
                <w:sz w:val="20"/>
                <w:szCs w:val="20"/>
              </w:rPr>
            </w:pPr>
            <w:del w:id="691" w:author="Fenwick, Joshua" w:date="2023-06-15T03:30:00Z">
              <w:r w:rsidRPr="0061675F" w:rsidDel="0070170A">
                <w:rPr>
                  <w:bCs/>
                  <w:sz w:val="20"/>
                  <w:szCs w:val="20"/>
                </w:rPr>
                <w:delText>4.</w:delText>
              </w:r>
              <w:r w:rsidDel="0070170A">
                <w:rPr>
                  <w:bCs/>
                  <w:sz w:val="20"/>
                  <w:szCs w:val="20"/>
                </w:rPr>
                <w:delText>1</w:delText>
              </w:r>
            </w:del>
          </w:p>
        </w:tc>
        <w:tc>
          <w:tcPr>
            <w:tcW w:w="1927" w:type="dxa"/>
            <w:vAlign w:val="center"/>
            <w:tcPrChange w:id="692" w:author="Fenwick, Joshua" w:date="2023-06-15T02:36:00Z">
              <w:tcPr>
                <w:tcW w:w="1927" w:type="dxa"/>
                <w:vAlign w:val="center"/>
              </w:tcPr>
            </w:tcPrChange>
          </w:tcPr>
          <w:p w14:paraId="3848ED6A" w14:textId="3EFB4857" w:rsidR="00B45A0B" w:rsidRPr="0061675F" w:rsidDel="0070170A" w:rsidRDefault="00B45A0B" w:rsidP="00C02EE4">
            <w:pPr>
              <w:pStyle w:val="2Para"/>
              <w:numPr>
                <w:ilvl w:val="0"/>
                <w:numId w:val="0"/>
              </w:numPr>
              <w:spacing w:before="0" w:after="0"/>
              <w:jc w:val="center"/>
              <w:rPr>
                <w:del w:id="693" w:author="Fenwick, Joshua" w:date="2023-06-15T03:30:00Z"/>
                <w:bCs/>
                <w:sz w:val="20"/>
                <w:szCs w:val="20"/>
              </w:rPr>
            </w:pPr>
            <w:del w:id="694" w:author="Fenwick, Joshua" w:date="2023-06-15T03:30:00Z">
              <w:r w:rsidRPr="0061675F" w:rsidDel="0070170A">
                <w:rPr>
                  <w:bCs/>
                  <w:sz w:val="20"/>
                  <w:szCs w:val="20"/>
                </w:rPr>
                <w:delText>At LTP + published</w:delText>
              </w:r>
            </w:del>
          </w:p>
          <w:p w14:paraId="60C8DA11" w14:textId="7818A3B3" w:rsidR="00B45A0B" w:rsidRPr="0061675F" w:rsidDel="0070170A" w:rsidRDefault="00B45A0B" w:rsidP="00C02EE4">
            <w:pPr>
              <w:pStyle w:val="2Para"/>
              <w:numPr>
                <w:ilvl w:val="0"/>
                <w:numId w:val="0"/>
              </w:numPr>
              <w:spacing w:before="0" w:after="0"/>
              <w:jc w:val="center"/>
              <w:rPr>
                <w:del w:id="695" w:author="Fenwick, Joshua" w:date="2023-06-15T03:30:00Z"/>
                <w:bCs/>
                <w:sz w:val="20"/>
                <w:szCs w:val="20"/>
              </w:rPr>
            </w:pPr>
            <w:del w:id="696" w:author="Fenwick, Joshua" w:date="2023-06-15T03:30:00Z">
              <w:r w:rsidRPr="0061675F" w:rsidDel="0070170A">
                <w:rPr>
                  <w:bCs/>
                  <w:sz w:val="20"/>
                  <w:szCs w:val="20"/>
                </w:rPr>
                <w:delText>TCH (if no</w:delText>
              </w:r>
            </w:del>
          </w:p>
          <w:p w14:paraId="1462A0DC" w14:textId="782FC664" w:rsidR="00B45A0B" w:rsidRPr="0061675F" w:rsidDel="0070170A" w:rsidRDefault="00B45A0B" w:rsidP="00C02EE4">
            <w:pPr>
              <w:pStyle w:val="2Para"/>
              <w:numPr>
                <w:ilvl w:val="0"/>
                <w:numId w:val="0"/>
              </w:numPr>
              <w:spacing w:before="0" w:after="0"/>
              <w:jc w:val="center"/>
              <w:rPr>
                <w:del w:id="697" w:author="Fenwick, Joshua" w:date="2023-06-15T03:30:00Z"/>
                <w:bCs/>
                <w:sz w:val="20"/>
                <w:szCs w:val="20"/>
              </w:rPr>
            </w:pPr>
            <w:del w:id="698" w:author="Fenwick, Joshua" w:date="2023-06-15T03:30:00Z">
              <w:r w:rsidRPr="0061675F" w:rsidDel="0070170A">
                <w:rPr>
                  <w:bCs/>
                  <w:sz w:val="20"/>
                  <w:szCs w:val="20"/>
                </w:rPr>
                <w:delText>procedure TCH is</w:delText>
              </w:r>
            </w:del>
          </w:p>
          <w:p w14:paraId="26C1D3DE" w14:textId="76676C1E" w:rsidR="00B45A0B" w:rsidRPr="0061675F" w:rsidDel="0070170A" w:rsidRDefault="00B45A0B" w:rsidP="00C02EE4">
            <w:pPr>
              <w:pStyle w:val="2Para"/>
              <w:numPr>
                <w:ilvl w:val="0"/>
                <w:numId w:val="0"/>
              </w:numPr>
              <w:spacing w:before="0" w:after="0"/>
              <w:jc w:val="center"/>
              <w:rPr>
                <w:del w:id="699" w:author="Fenwick, Joshua" w:date="2023-06-15T03:30:00Z"/>
                <w:bCs/>
                <w:sz w:val="20"/>
                <w:szCs w:val="20"/>
              </w:rPr>
            </w:pPr>
            <w:del w:id="700" w:author="Fenwick, Joshua" w:date="2023-06-15T03:30:00Z">
              <w:r w:rsidRPr="0061675F" w:rsidDel="0070170A">
                <w:rPr>
                  <w:bCs/>
                  <w:sz w:val="20"/>
                  <w:szCs w:val="20"/>
                </w:rPr>
                <w:delText>specified by source</w:delText>
              </w:r>
            </w:del>
          </w:p>
          <w:p w14:paraId="74E9AB1C" w14:textId="6B8F704C" w:rsidR="00B45A0B" w:rsidRPr="0061675F" w:rsidDel="0070170A" w:rsidRDefault="00B45A0B" w:rsidP="00C02EE4">
            <w:pPr>
              <w:pStyle w:val="2Para"/>
              <w:numPr>
                <w:ilvl w:val="0"/>
                <w:numId w:val="0"/>
              </w:numPr>
              <w:spacing w:before="0" w:after="0"/>
              <w:jc w:val="center"/>
              <w:rPr>
                <w:del w:id="701" w:author="Fenwick, Joshua" w:date="2023-06-15T03:30:00Z"/>
                <w:bCs/>
                <w:sz w:val="20"/>
                <w:szCs w:val="20"/>
              </w:rPr>
            </w:pPr>
            <w:del w:id="702" w:author="Fenwick, Joshua" w:date="2023-06-15T03:30:00Z">
              <w:r w:rsidRPr="0061675F" w:rsidDel="0070170A">
                <w:rPr>
                  <w:bCs/>
                  <w:sz w:val="20"/>
                  <w:szCs w:val="20"/>
                </w:rPr>
                <w:delText>use 40 or 50 feet)</w:delText>
              </w:r>
            </w:del>
          </w:p>
        </w:tc>
        <w:tc>
          <w:tcPr>
            <w:tcW w:w="986" w:type="dxa"/>
            <w:vAlign w:val="center"/>
            <w:tcPrChange w:id="703" w:author="Fenwick, Joshua" w:date="2023-06-15T02:36:00Z">
              <w:tcPr>
                <w:tcW w:w="986" w:type="dxa"/>
                <w:vAlign w:val="center"/>
              </w:tcPr>
            </w:tcPrChange>
          </w:tcPr>
          <w:p w14:paraId="43564B9B" w14:textId="76D014EF" w:rsidR="00B45A0B" w:rsidRPr="0061675F" w:rsidDel="0070170A" w:rsidRDefault="00B45A0B" w:rsidP="00C02EE4">
            <w:pPr>
              <w:pStyle w:val="2Para"/>
              <w:numPr>
                <w:ilvl w:val="0"/>
                <w:numId w:val="0"/>
              </w:numPr>
              <w:spacing w:before="0" w:after="0"/>
              <w:jc w:val="center"/>
              <w:rPr>
                <w:del w:id="704" w:author="Fenwick, Joshua" w:date="2023-06-15T03:30:00Z"/>
                <w:bCs/>
                <w:sz w:val="20"/>
                <w:szCs w:val="20"/>
              </w:rPr>
            </w:pPr>
            <w:del w:id="705" w:author="Fenwick, Joshua" w:date="2023-06-15T03:30:00Z">
              <w:r w:rsidDel="0070170A">
                <w:rPr>
                  <w:bCs/>
                  <w:sz w:val="20"/>
                  <w:szCs w:val="20"/>
                </w:rPr>
                <w:delText>-3.00</w:delText>
              </w:r>
            </w:del>
          </w:p>
        </w:tc>
        <w:tc>
          <w:tcPr>
            <w:tcW w:w="1622" w:type="dxa"/>
            <w:vAlign w:val="center"/>
            <w:tcPrChange w:id="706" w:author="Fenwick, Joshua" w:date="2023-06-15T02:36:00Z">
              <w:tcPr>
                <w:tcW w:w="1622" w:type="dxa"/>
                <w:vAlign w:val="center"/>
              </w:tcPr>
            </w:tcPrChange>
          </w:tcPr>
          <w:p w14:paraId="609F4BA7" w14:textId="0C6F9C43" w:rsidR="00B45A0B" w:rsidDel="0070170A" w:rsidRDefault="00B45A0B" w:rsidP="00C02EE4">
            <w:pPr>
              <w:pStyle w:val="2Para"/>
              <w:numPr>
                <w:ilvl w:val="0"/>
                <w:numId w:val="0"/>
              </w:numPr>
              <w:spacing w:before="0" w:after="0"/>
              <w:jc w:val="center"/>
              <w:rPr>
                <w:del w:id="707" w:author="Fenwick, Joshua" w:date="2023-06-15T03:30:00Z"/>
                <w:bCs/>
                <w:sz w:val="20"/>
                <w:szCs w:val="20"/>
              </w:rPr>
            </w:pPr>
            <w:del w:id="708" w:author="Fenwick, Joshua" w:date="2023-06-15T03:30:00Z">
              <w:r w:rsidDel="0070170A">
                <w:rPr>
                  <w:bCs/>
                  <w:sz w:val="20"/>
                  <w:szCs w:val="20"/>
                </w:rPr>
                <w:delText>Attachment 5</w:delText>
              </w:r>
            </w:del>
          </w:p>
          <w:p w14:paraId="5A263768" w14:textId="61A05935" w:rsidR="00B45A0B" w:rsidDel="0070170A" w:rsidRDefault="00B45A0B" w:rsidP="00C02EE4">
            <w:pPr>
              <w:pStyle w:val="2Para"/>
              <w:numPr>
                <w:ilvl w:val="0"/>
                <w:numId w:val="0"/>
              </w:numPr>
              <w:spacing w:before="0" w:after="0"/>
              <w:jc w:val="center"/>
              <w:rPr>
                <w:del w:id="709" w:author="Fenwick, Joshua" w:date="2023-06-15T03:30:00Z"/>
                <w:bCs/>
                <w:sz w:val="20"/>
                <w:szCs w:val="20"/>
              </w:rPr>
            </w:pPr>
            <w:del w:id="710" w:author="Fenwick, Joshua" w:date="2023-06-15T03:30:00Z">
              <w:r w:rsidDel="0070170A">
                <w:rPr>
                  <w:bCs/>
                  <w:sz w:val="20"/>
                  <w:szCs w:val="20"/>
                </w:rPr>
                <w:delText xml:space="preserve">Rule 8.1.2 </w:delText>
              </w:r>
            </w:del>
          </w:p>
          <w:p w14:paraId="072886A6" w14:textId="7888DCCF" w:rsidR="00B45A0B" w:rsidDel="0070170A" w:rsidRDefault="00B45A0B" w:rsidP="00C02EE4">
            <w:pPr>
              <w:pStyle w:val="2Para"/>
              <w:numPr>
                <w:ilvl w:val="0"/>
                <w:numId w:val="0"/>
              </w:numPr>
              <w:spacing w:before="0" w:after="0"/>
              <w:jc w:val="center"/>
              <w:rPr>
                <w:del w:id="711" w:author="Fenwick, Joshua" w:date="2023-06-15T03:30:00Z"/>
                <w:bCs/>
                <w:sz w:val="20"/>
                <w:szCs w:val="20"/>
              </w:rPr>
            </w:pPr>
            <w:del w:id="712" w:author="Fenwick, Joshua" w:date="2023-06-15T03:30:00Z">
              <w:r w:rsidDel="0070170A">
                <w:rPr>
                  <w:bCs/>
                  <w:sz w:val="20"/>
                  <w:szCs w:val="20"/>
                </w:rPr>
                <w:delText>Rule 6.2.9.4</w:delText>
              </w:r>
            </w:del>
          </w:p>
          <w:p w14:paraId="38C23711" w14:textId="530C8182" w:rsidR="00B45A0B" w:rsidRPr="0061675F" w:rsidDel="0070170A" w:rsidRDefault="00B45A0B" w:rsidP="00C02EE4">
            <w:pPr>
              <w:pStyle w:val="2Para"/>
              <w:numPr>
                <w:ilvl w:val="0"/>
                <w:numId w:val="0"/>
              </w:numPr>
              <w:spacing w:before="0" w:after="0"/>
              <w:jc w:val="center"/>
              <w:rPr>
                <w:del w:id="713" w:author="Fenwick, Joshua" w:date="2023-06-15T03:30:00Z"/>
                <w:bCs/>
                <w:sz w:val="20"/>
                <w:szCs w:val="20"/>
              </w:rPr>
            </w:pPr>
            <w:del w:id="714" w:author="Fenwick, Joshua" w:date="2023-06-15T03:30:00Z">
              <w:r w:rsidDel="0070170A">
                <w:rPr>
                  <w:bCs/>
                  <w:sz w:val="20"/>
                  <w:szCs w:val="20"/>
                </w:rPr>
                <w:delText>Rule 6.2.10.2.d</w:delText>
              </w:r>
            </w:del>
          </w:p>
        </w:tc>
      </w:tr>
      <w:tr w:rsidR="00B45A0B" w:rsidRPr="0061675F" w:rsidDel="0070170A" w14:paraId="436707BA" w14:textId="6211B023" w:rsidTr="0064591E">
        <w:trPr>
          <w:jc w:val="center"/>
          <w:del w:id="715" w:author="Fenwick, Joshua" w:date="2023-06-15T03:30:00Z"/>
        </w:trPr>
        <w:tc>
          <w:tcPr>
            <w:tcW w:w="686" w:type="dxa"/>
            <w:vAlign w:val="center"/>
            <w:tcPrChange w:id="716" w:author="Fenwick, Joshua" w:date="2023-06-15T02:36:00Z">
              <w:tcPr>
                <w:tcW w:w="686" w:type="dxa"/>
                <w:vAlign w:val="center"/>
              </w:tcPr>
            </w:tcPrChange>
          </w:tcPr>
          <w:p w14:paraId="33CDB48B" w14:textId="59101B36" w:rsidR="00B45A0B" w:rsidRPr="0061675F" w:rsidDel="0070170A" w:rsidRDefault="00B45A0B" w:rsidP="00C02EE4">
            <w:pPr>
              <w:pStyle w:val="2Para"/>
              <w:numPr>
                <w:ilvl w:val="0"/>
                <w:numId w:val="0"/>
              </w:numPr>
              <w:spacing w:before="0" w:after="0"/>
              <w:jc w:val="center"/>
              <w:rPr>
                <w:del w:id="717" w:author="Fenwick, Joshua" w:date="2023-06-15T03:30:00Z"/>
                <w:bCs/>
                <w:sz w:val="20"/>
                <w:szCs w:val="20"/>
              </w:rPr>
            </w:pPr>
            <w:del w:id="718" w:author="Fenwick, Joshua" w:date="2023-06-15T03:30:00Z">
              <w:r w:rsidRPr="0061675F" w:rsidDel="0070170A">
                <w:rPr>
                  <w:bCs/>
                  <w:sz w:val="20"/>
                  <w:szCs w:val="20"/>
                </w:rPr>
                <w:delText>D30</w:delText>
              </w:r>
            </w:del>
          </w:p>
        </w:tc>
        <w:tc>
          <w:tcPr>
            <w:tcW w:w="644" w:type="dxa"/>
            <w:vAlign w:val="center"/>
            <w:tcPrChange w:id="719" w:author="Fenwick, Joshua" w:date="2023-06-15T02:36:00Z">
              <w:tcPr>
                <w:tcW w:w="644" w:type="dxa"/>
                <w:vAlign w:val="center"/>
              </w:tcPr>
            </w:tcPrChange>
          </w:tcPr>
          <w:p w14:paraId="7593F782" w14:textId="06DCFA1B" w:rsidR="00B45A0B" w:rsidRPr="0061675F" w:rsidDel="0070170A" w:rsidRDefault="00B45A0B" w:rsidP="00C02EE4">
            <w:pPr>
              <w:pStyle w:val="2Para"/>
              <w:numPr>
                <w:ilvl w:val="0"/>
                <w:numId w:val="0"/>
              </w:numPr>
              <w:spacing w:before="0" w:after="0"/>
              <w:jc w:val="center"/>
              <w:rPr>
                <w:del w:id="720" w:author="Fenwick, Joshua" w:date="2023-06-15T03:30:00Z"/>
                <w:bCs/>
                <w:sz w:val="20"/>
                <w:szCs w:val="20"/>
              </w:rPr>
            </w:pPr>
            <w:del w:id="721" w:author="Fenwick, Joshua" w:date="2023-06-15T03:30:00Z">
              <w:r w:rsidRPr="0061675F" w:rsidDel="0070170A">
                <w:rPr>
                  <w:bCs/>
                  <w:sz w:val="20"/>
                  <w:szCs w:val="20"/>
                </w:rPr>
                <w:delText>040</w:delText>
              </w:r>
            </w:del>
          </w:p>
        </w:tc>
        <w:tc>
          <w:tcPr>
            <w:tcW w:w="899" w:type="dxa"/>
            <w:vAlign w:val="center"/>
            <w:tcPrChange w:id="722" w:author="Fenwick, Joshua" w:date="2023-06-15T02:36:00Z">
              <w:tcPr>
                <w:tcW w:w="899" w:type="dxa"/>
                <w:vAlign w:val="center"/>
              </w:tcPr>
            </w:tcPrChange>
          </w:tcPr>
          <w:p w14:paraId="488B2D36" w14:textId="7C99182B" w:rsidR="00B45A0B" w:rsidRPr="0061675F" w:rsidDel="0070170A" w:rsidRDefault="00B45A0B" w:rsidP="00C02EE4">
            <w:pPr>
              <w:pStyle w:val="2Para"/>
              <w:numPr>
                <w:ilvl w:val="0"/>
                <w:numId w:val="0"/>
              </w:numPr>
              <w:spacing w:before="0" w:after="0"/>
              <w:jc w:val="center"/>
              <w:rPr>
                <w:del w:id="723" w:author="Fenwick, Joshua" w:date="2023-06-15T03:30:00Z"/>
                <w:bCs/>
                <w:sz w:val="20"/>
                <w:szCs w:val="20"/>
              </w:rPr>
            </w:pPr>
            <w:del w:id="724" w:author="Fenwick, Joshua" w:date="2023-06-15T03:30:00Z">
              <w:r w:rsidRPr="0061675F" w:rsidDel="0070170A">
                <w:rPr>
                  <w:bCs/>
                  <w:sz w:val="20"/>
                  <w:szCs w:val="20"/>
                </w:rPr>
                <w:delText>VOR</w:delText>
              </w:r>
            </w:del>
          </w:p>
        </w:tc>
        <w:tc>
          <w:tcPr>
            <w:tcW w:w="551" w:type="dxa"/>
            <w:vAlign w:val="center"/>
            <w:tcPrChange w:id="725" w:author="Fenwick, Joshua" w:date="2023-06-15T02:36:00Z">
              <w:tcPr>
                <w:tcW w:w="551" w:type="dxa"/>
                <w:vAlign w:val="center"/>
              </w:tcPr>
            </w:tcPrChange>
          </w:tcPr>
          <w:p w14:paraId="1E525B8B" w14:textId="162ADE32" w:rsidR="00B45A0B" w:rsidRPr="0061675F" w:rsidDel="0070170A" w:rsidRDefault="00B45A0B" w:rsidP="00C02EE4">
            <w:pPr>
              <w:pStyle w:val="2Para"/>
              <w:numPr>
                <w:ilvl w:val="0"/>
                <w:numId w:val="0"/>
              </w:numPr>
              <w:spacing w:before="0" w:after="0"/>
              <w:jc w:val="center"/>
              <w:rPr>
                <w:del w:id="726" w:author="Fenwick, Joshua" w:date="2023-06-15T03:30:00Z"/>
                <w:bCs/>
                <w:sz w:val="20"/>
                <w:szCs w:val="20"/>
              </w:rPr>
            </w:pPr>
            <w:del w:id="727" w:author="Fenwick, Joshua" w:date="2023-06-15T03:30:00Z">
              <w:r w:rsidRPr="0061675F" w:rsidDel="0070170A">
                <w:rPr>
                  <w:bCs/>
                  <w:sz w:val="20"/>
                  <w:szCs w:val="20"/>
                </w:rPr>
                <w:delText>CF</w:delText>
              </w:r>
            </w:del>
          </w:p>
        </w:tc>
        <w:tc>
          <w:tcPr>
            <w:tcW w:w="416" w:type="dxa"/>
            <w:vAlign w:val="center"/>
            <w:tcPrChange w:id="728" w:author="Fenwick, Joshua" w:date="2023-06-15T02:36:00Z">
              <w:tcPr>
                <w:tcW w:w="416" w:type="dxa"/>
                <w:vAlign w:val="center"/>
              </w:tcPr>
            </w:tcPrChange>
          </w:tcPr>
          <w:p w14:paraId="588E9EB0" w14:textId="230A00D3" w:rsidR="00B45A0B" w:rsidRPr="0061675F" w:rsidDel="0070170A" w:rsidRDefault="00B45A0B" w:rsidP="00C02EE4">
            <w:pPr>
              <w:pStyle w:val="2Para"/>
              <w:numPr>
                <w:ilvl w:val="0"/>
                <w:numId w:val="0"/>
              </w:numPr>
              <w:spacing w:before="0" w:after="0"/>
              <w:jc w:val="center"/>
              <w:rPr>
                <w:del w:id="729" w:author="Fenwick, Joshua" w:date="2023-06-15T03:30:00Z"/>
                <w:bCs/>
                <w:sz w:val="20"/>
                <w:szCs w:val="20"/>
              </w:rPr>
            </w:pPr>
            <w:del w:id="730" w:author="Fenwick, Joshua" w:date="2023-06-15T03:30:00Z">
              <w:r w:rsidRPr="0061675F" w:rsidDel="0070170A">
                <w:rPr>
                  <w:bCs/>
                  <w:sz w:val="20"/>
                  <w:szCs w:val="20"/>
                </w:rPr>
                <w:delText>V</w:delText>
              </w:r>
            </w:del>
          </w:p>
        </w:tc>
        <w:tc>
          <w:tcPr>
            <w:tcW w:w="409" w:type="dxa"/>
            <w:vAlign w:val="center"/>
            <w:tcPrChange w:id="731" w:author="Fenwick, Joshua" w:date="2023-06-15T02:36:00Z">
              <w:tcPr>
                <w:tcW w:w="409" w:type="dxa"/>
                <w:vAlign w:val="center"/>
              </w:tcPr>
            </w:tcPrChange>
          </w:tcPr>
          <w:p w14:paraId="726AB2CE" w14:textId="7847B313" w:rsidR="00B45A0B" w:rsidRPr="0061675F" w:rsidDel="0070170A" w:rsidRDefault="00B45A0B" w:rsidP="00C02EE4">
            <w:pPr>
              <w:pStyle w:val="2Para"/>
              <w:numPr>
                <w:ilvl w:val="0"/>
                <w:numId w:val="0"/>
              </w:numPr>
              <w:spacing w:before="0" w:after="0"/>
              <w:jc w:val="center"/>
              <w:rPr>
                <w:del w:id="732" w:author="Fenwick, Joshua" w:date="2023-06-15T03:30:00Z"/>
                <w:bCs/>
                <w:sz w:val="20"/>
                <w:szCs w:val="20"/>
              </w:rPr>
            </w:pPr>
            <w:del w:id="733" w:author="Fenwick, Joshua" w:date="2023-06-15T03:30:00Z">
              <w:r w:rsidRPr="0061675F" w:rsidDel="0070170A">
                <w:rPr>
                  <w:bCs/>
                  <w:sz w:val="20"/>
                  <w:szCs w:val="20"/>
                </w:rPr>
                <w:delText>Y</w:delText>
              </w:r>
            </w:del>
          </w:p>
        </w:tc>
        <w:tc>
          <w:tcPr>
            <w:tcW w:w="440" w:type="dxa"/>
            <w:vAlign w:val="center"/>
            <w:tcPrChange w:id="734" w:author="Fenwick, Joshua" w:date="2023-06-15T02:36:00Z">
              <w:tcPr>
                <w:tcW w:w="440" w:type="dxa"/>
                <w:vAlign w:val="center"/>
              </w:tcPr>
            </w:tcPrChange>
          </w:tcPr>
          <w:p w14:paraId="025A861F" w14:textId="71ADC640" w:rsidR="00B45A0B" w:rsidRPr="0061675F" w:rsidDel="0070170A" w:rsidRDefault="00B45A0B" w:rsidP="00C02EE4">
            <w:pPr>
              <w:pStyle w:val="2Para"/>
              <w:numPr>
                <w:ilvl w:val="0"/>
                <w:numId w:val="0"/>
              </w:numPr>
              <w:spacing w:before="0" w:after="0"/>
              <w:jc w:val="center"/>
              <w:rPr>
                <w:del w:id="735" w:author="Fenwick, Joshua" w:date="2023-06-15T03:30:00Z"/>
                <w:bCs/>
                <w:sz w:val="20"/>
                <w:szCs w:val="20"/>
              </w:rPr>
            </w:pPr>
          </w:p>
        </w:tc>
        <w:tc>
          <w:tcPr>
            <w:tcW w:w="436" w:type="dxa"/>
            <w:vAlign w:val="center"/>
            <w:tcPrChange w:id="736" w:author="Fenwick, Joshua" w:date="2023-06-15T02:36:00Z">
              <w:tcPr>
                <w:tcW w:w="436" w:type="dxa"/>
                <w:vAlign w:val="center"/>
              </w:tcPr>
            </w:tcPrChange>
          </w:tcPr>
          <w:p w14:paraId="65D7FB59" w14:textId="14137C9D" w:rsidR="00B45A0B" w:rsidRPr="0061675F" w:rsidDel="0070170A" w:rsidRDefault="00B45A0B" w:rsidP="00C02EE4">
            <w:pPr>
              <w:pStyle w:val="2Para"/>
              <w:numPr>
                <w:ilvl w:val="0"/>
                <w:numId w:val="0"/>
              </w:numPr>
              <w:spacing w:before="0" w:after="0"/>
              <w:jc w:val="center"/>
              <w:rPr>
                <w:del w:id="737" w:author="Fenwick, Joshua" w:date="2023-06-15T03:30:00Z"/>
                <w:bCs/>
                <w:sz w:val="20"/>
                <w:szCs w:val="20"/>
              </w:rPr>
            </w:pPr>
            <w:del w:id="738" w:author="Fenwick, Joshua" w:date="2023-06-15T03:30:00Z">
              <w:r w:rsidDel="0070170A">
                <w:rPr>
                  <w:bCs/>
                  <w:sz w:val="20"/>
                  <w:szCs w:val="20"/>
                </w:rPr>
                <w:delText>M</w:delText>
              </w:r>
            </w:del>
          </w:p>
        </w:tc>
        <w:tc>
          <w:tcPr>
            <w:tcW w:w="1097" w:type="dxa"/>
            <w:vAlign w:val="center"/>
            <w:tcPrChange w:id="739" w:author="Fenwick, Joshua" w:date="2023-06-15T02:36:00Z">
              <w:tcPr>
                <w:tcW w:w="1097" w:type="dxa"/>
                <w:vAlign w:val="center"/>
              </w:tcPr>
            </w:tcPrChange>
          </w:tcPr>
          <w:p w14:paraId="29D265FE" w14:textId="036FEDBD" w:rsidR="00B45A0B" w:rsidRPr="0061675F" w:rsidDel="0070170A" w:rsidRDefault="00B45A0B" w:rsidP="00C02EE4">
            <w:pPr>
              <w:pStyle w:val="2Para"/>
              <w:numPr>
                <w:ilvl w:val="0"/>
                <w:numId w:val="0"/>
              </w:numPr>
              <w:spacing w:before="0" w:after="0"/>
              <w:jc w:val="center"/>
              <w:rPr>
                <w:del w:id="740" w:author="Fenwick, Joshua" w:date="2023-06-15T03:30:00Z"/>
                <w:bCs/>
                <w:sz w:val="20"/>
                <w:szCs w:val="20"/>
              </w:rPr>
            </w:pPr>
            <w:del w:id="741" w:author="Fenwick, Joshua" w:date="2023-06-15T03:30:00Z">
              <w:r w:rsidRPr="0061675F" w:rsidDel="0070170A">
                <w:rPr>
                  <w:bCs/>
                  <w:sz w:val="20"/>
                  <w:szCs w:val="20"/>
                </w:rPr>
                <w:delText>Published</w:delText>
              </w:r>
            </w:del>
          </w:p>
          <w:p w14:paraId="079F97E5" w14:textId="366142C7" w:rsidR="00B45A0B" w:rsidRPr="0061675F" w:rsidDel="0070170A" w:rsidRDefault="00B45A0B" w:rsidP="00C02EE4">
            <w:pPr>
              <w:pStyle w:val="2Para"/>
              <w:numPr>
                <w:ilvl w:val="0"/>
                <w:numId w:val="0"/>
              </w:numPr>
              <w:spacing w:before="0" w:after="0"/>
              <w:jc w:val="center"/>
              <w:rPr>
                <w:del w:id="742" w:author="Fenwick, Joshua" w:date="2023-06-15T03:30:00Z"/>
                <w:bCs/>
                <w:sz w:val="20"/>
                <w:szCs w:val="20"/>
              </w:rPr>
            </w:pPr>
            <w:del w:id="743" w:author="Fenwick, Joshua" w:date="2023-06-15T03:30:00Z">
              <w:r w:rsidRPr="0061675F" w:rsidDel="0070170A">
                <w:rPr>
                  <w:bCs/>
                  <w:sz w:val="20"/>
                  <w:szCs w:val="20"/>
                </w:rPr>
                <w:delText>FAC</w:delText>
              </w:r>
            </w:del>
          </w:p>
        </w:tc>
        <w:tc>
          <w:tcPr>
            <w:tcW w:w="716" w:type="dxa"/>
            <w:vAlign w:val="center"/>
            <w:tcPrChange w:id="744" w:author="Fenwick, Joshua" w:date="2023-06-15T02:36:00Z">
              <w:tcPr>
                <w:tcW w:w="716" w:type="dxa"/>
                <w:vAlign w:val="center"/>
              </w:tcPr>
            </w:tcPrChange>
          </w:tcPr>
          <w:p w14:paraId="1092DEC5" w14:textId="3C571C41" w:rsidR="00B45A0B" w:rsidRPr="0061675F" w:rsidDel="0070170A" w:rsidRDefault="00B45A0B" w:rsidP="00C02EE4">
            <w:pPr>
              <w:pStyle w:val="2Para"/>
              <w:numPr>
                <w:ilvl w:val="0"/>
                <w:numId w:val="0"/>
              </w:numPr>
              <w:spacing w:before="0" w:after="0"/>
              <w:jc w:val="center"/>
              <w:rPr>
                <w:del w:id="745" w:author="Fenwick, Joshua" w:date="2023-06-15T03:30:00Z"/>
                <w:bCs/>
                <w:sz w:val="20"/>
                <w:szCs w:val="20"/>
              </w:rPr>
            </w:pPr>
            <w:del w:id="746" w:author="Fenwick, Joshua" w:date="2023-06-15T03:30:00Z">
              <w:r w:rsidRPr="0061675F" w:rsidDel="0070170A">
                <w:rPr>
                  <w:bCs/>
                  <w:sz w:val="20"/>
                  <w:szCs w:val="20"/>
                </w:rPr>
                <w:delText>0.</w:delText>
              </w:r>
              <w:r w:rsidDel="0070170A">
                <w:rPr>
                  <w:bCs/>
                  <w:sz w:val="20"/>
                  <w:szCs w:val="20"/>
                </w:rPr>
                <w:delText>9</w:delText>
              </w:r>
            </w:del>
          </w:p>
        </w:tc>
        <w:tc>
          <w:tcPr>
            <w:tcW w:w="1927" w:type="dxa"/>
            <w:vAlign w:val="center"/>
            <w:tcPrChange w:id="747" w:author="Fenwick, Joshua" w:date="2023-06-15T02:36:00Z">
              <w:tcPr>
                <w:tcW w:w="1927" w:type="dxa"/>
                <w:vAlign w:val="center"/>
              </w:tcPr>
            </w:tcPrChange>
          </w:tcPr>
          <w:p w14:paraId="6D78F658" w14:textId="5E4D07A7" w:rsidR="00B45A0B" w:rsidRPr="0061675F" w:rsidDel="0070170A" w:rsidRDefault="00B45A0B" w:rsidP="00C02EE4">
            <w:pPr>
              <w:pStyle w:val="2Para"/>
              <w:numPr>
                <w:ilvl w:val="0"/>
                <w:numId w:val="0"/>
              </w:numPr>
              <w:spacing w:before="0" w:after="0"/>
              <w:jc w:val="center"/>
              <w:rPr>
                <w:del w:id="748" w:author="Fenwick, Joshua" w:date="2023-06-15T03:30:00Z"/>
                <w:bCs/>
                <w:sz w:val="20"/>
                <w:szCs w:val="20"/>
              </w:rPr>
            </w:pPr>
            <w:del w:id="749" w:author="Fenwick, Joshua" w:date="2023-06-15T03:30:00Z">
              <w:r w:rsidRPr="0061675F" w:rsidDel="0070170A">
                <w:rPr>
                  <w:bCs/>
                  <w:sz w:val="20"/>
                  <w:szCs w:val="20"/>
                </w:rPr>
                <w:delText>At or Above Airport</w:delText>
              </w:r>
            </w:del>
          </w:p>
          <w:p w14:paraId="548F7272" w14:textId="3877AF85" w:rsidR="00B45A0B" w:rsidRPr="0061675F" w:rsidDel="0070170A" w:rsidRDefault="00B45A0B" w:rsidP="00C02EE4">
            <w:pPr>
              <w:pStyle w:val="2Para"/>
              <w:numPr>
                <w:ilvl w:val="0"/>
                <w:numId w:val="0"/>
              </w:numPr>
              <w:spacing w:before="0" w:after="0"/>
              <w:jc w:val="center"/>
              <w:rPr>
                <w:del w:id="750" w:author="Fenwick, Joshua" w:date="2023-06-15T03:30:00Z"/>
                <w:bCs/>
                <w:sz w:val="20"/>
                <w:szCs w:val="20"/>
              </w:rPr>
            </w:pPr>
            <w:del w:id="751" w:author="Fenwick, Joshua" w:date="2023-06-15T03:30:00Z">
              <w:r w:rsidRPr="0061675F" w:rsidDel="0070170A">
                <w:rPr>
                  <w:bCs/>
                  <w:sz w:val="20"/>
                  <w:szCs w:val="20"/>
                </w:rPr>
                <w:delText>Plus 400 feet</w:delText>
              </w:r>
            </w:del>
          </w:p>
        </w:tc>
        <w:tc>
          <w:tcPr>
            <w:tcW w:w="986" w:type="dxa"/>
            <w:vAlign w:val="center"/>
            <w:tcPrChange w:id="752" w:author="Fenwick, Joshua" w:date="2023-06-15T02:36:00Z">
              <w:tcPr>
                <w:tcW w:w="986" w:type="dxa"/>
                <w:vAlign w:val="center"/>
              </w:tcPr>
            </w:tcPrChange>
          </w:tcPr>
          <w:p w14:paraId="1E266F96" w14:textId="62955B01" w:rsidR="00B45A0B" w:rsidRPr="0061675F" w:rsidDel="0070170A" w:rsidRDefault="00B45A0B" w:rsidP="00C02EE4">
            <w:pPr>
              <w:pStyle w:val="2Para"/>
              <w:numPr>
                <w:ilvl w:val="0"/>
                <w:numId w:val="0"/>
              </w:numPr>
              <w:spacing w:before="0" w:after="0"/>
              <w:jc w:val="center"/>
              <w:rPr>
                <w:del w:id="753" w:author="Fenwick, Joshua" w:date="2023-06-15T03:30:00Z"/>
                <w:bCs/>
                <w:sz w:val="20"/>
                <w:szCs w:val="20"/>
              </w:rPr>
            </w:pPr>
          </w:p>
        </w:tc>
        <w:tc>
          <w:tcPr>
            <w:tcW w:w="1622" w:type="dxa"/>
            <w:vAlign w:val="center"/>
            <w:tcPrChange w:id="754" w:author="Fenwick, Joshua" w:date="2023-06-15T02:36:00Z">
              <w:tcPr>
                <w:tcW w:w="1622" w:type="dxa"/>
                <w:vAlign w:val="center"/>
              </w:tcPr>
            </w:tcPrChange>
          </w:tcPr>
          <w:p w14:paraId="43937DBF" w14:textId="6FB0D37F" w:rsidR="00B45A0B" w:rsidDel="0070170A" w:rsidRDefault="00B45A0B" w:rsidP="00C02EE4">
            <w:pPr>
              <w:pStyle w:val="2Para"/>
              <w:numPr>
                <w:ilvl w:val="0"/>
                <w:numId w:val="0"/>
              </w:numPr>
              <w:spacing w:before="0" w:after="0"/>
              <w:jc w:val="center"/>
              <w:rPr>
                <w:del w:id="755" w:author="Fenwick, Joshua" w:date="2023-06-15T03:30:00Z"/>
                <w:bCs/>
                <w:sz w:val="20"/>
                <w:szCs w:val="20"/>
              </w:rPr>
            </w:pPr>
            <w:del w:id="756" w:author="Fenwick, Joshua" w:date="2023-06-15T03:30:00Z">
              <w:r w:rsidDel="0070170A">
                <w:rPr>
                  <w:bCs/>
                  <w:sz w:val="20"/>
                  <w:szCs w:val="20"/>
                </w:rPr>
                <w:delText>Attachment 5</w:delText>
              </w:r>
            </w:del>
          </w:p>
          <w:p w14:paraId="0C4BE155" w14:textId="5FAF23C4" w:rsidR="00B45A0B" w:rsidDel="0070170A" w:rsidRDefault="00B45A0B" w:rsidP="00C02EE4">
            <w:pPr>
              <w:pStyle w:val="2Para"/>
              <w:numPr>
                <w:ilvl w:val="0"/>
                <w:numId w:val="0"/>
              </w:numPr>
              <w:spacing w:before="0" w:after="0"/>
              <w:jc w:val="center"/>
              <w:rPr>
                <w:del w:id="757" w:author="Fenwick, Joshua" w:date="2023-06-15T03:30:00Z"/>
                <w:bCs/>
                <w:sz w:val="20"/>
                <w:szCs w:val="20"/>
              </w:rPr>
            </w:pPr>
            <w:del w:id="758" w:author="Fenwick, Joshua" w:date="2023-06-15T03:30:00Z">
              <w:r w:rsidDel="0070170A">
                <w:rPr>
                  <w:bCs/>
                  <w:sz w:val="20"/>
                  <w:szCs w:val="20"/>
                </w:rPr>
                <w:delText>Rule 6.2.10.2.d</w:delText>
              </w:r>
            </w:del>
          </w:p>
          <w:p w14:paraId="56101E4B" w14:textId="48A7A27F" w:rsidR="00B45A0B" w:rsidRPr="0061675F" w:rsidDel="0070170A" w:rsidRDefault="00B45A0B" w:rsidP="00C02EE4">
            <w:pPr>
              <w:pStyle w:val="2Para"/>
              <w:numPr>
                <w:ilvl w:val="0"/>
                <w:numId w:val="0"/>
              </w:numPr>
              <w:spacing w:before="0" w:after="0"/>
              <w:jc w:val="center"/>
              <w:rPr>
                <w:del w:id="759" w:author="Fenwick, Joshua" w:date="2023-06-15T03:30:00Z"/>
                <w:bCs/>
                <w:sz w:val="20"/>
                <w:szCs w:val="20"/>
              </w:rPr>
            </w:pPr>
            <w:del w:id="760" w:author="Fenwick, Joshua" w:date="2023-06-15T03:30:00Z">
              <w:r w:rsidDel="0070170A">
                <w:rPr>
                  <w:bCs/>
                  <w:sz w:val="20"/>
                  <w:szCs w:val="20"/>
                </w:rPr>
                <w:delText>Rule 9.2.3</w:delText>
              </w:r>
            </w:del>
          </w:p>
        </w:tc>
      </w:tr>
      <w:tr w:rsidR="00B45A0B" w:rsidRPr="0061675F" w:rsidDel="0070170A" w14:paraId="4A4D3A09" w14:textId="4AE28A6F" w:rsidTr="0064591E">
        <w:trPr>
          <w:jc w:val="center"/>
          <w:del w:id="761" w:author="Fenwick, Joshua" w:date="2023-06-15T03:30:00Z"/>
        </w:trPr>
        <w:tc>
          <w:tcPr>
            <w:tcW w:w="686" w:type="dxa"/>
            <w:vAlign w:val="center"/>
            <w:tcPrChange w:id="762" w:author="Fenwick, Joshua" w:date="2023-06-15T02:36:00Z">
              <w:tcPr>
                <w:tcW w:w="686" w:type="dxa"/>
                <w:vAlign w:val="center"/>
              </w:tcPr>
            </w:tcPrChange>
          </w:tcPr>
          <w:p w14:paraId="62A0344C" w14:textId="7F995B6F" w:rsidR="00B45A0B" w:rsidRPr="0061675F" w:rsidDel="0070170A" w:rsidRDefault="00B45A0B" w:rsidP="00C02EE4">
            <w:pPr>
              <w:pStyle w:val="2Para"/>
              <w:numPr>
                <w:ilvl w:val="0"/>
                <w:numId w:val="0"/>
              </w:numPr>
              <w:spacing w:before="0" w:after="0"/>
              <w:jc w:val="center"/>
              <w:rPr>
                <w:del w:id="763" w:author="Fenwick, Joshua" w:date="2023-06-15T03:30:00Z"/>
                <w:bCs/>
                <w:sz w:val="20"/>
                <w:szCs w:val="20"/>
              </w:rPr>
            </w:pPr>
            <w:del w:id="764" w:author="Fenwick, Joshua" w:date="2023-06-15T03:30:00Z">
              <w:r w:rsidRPr="0061675F" w:rsidDel="0070170A">
                <w:rPr>
                  <w:bCs/>
                  <w:sz w:val="20"/>
                  <w:szCs w:val="20"/>
                </w:rPr>
                <w:delText>D30</w:delText>
              </w:r>
            </w:del>
          </w:p>
        </w:tc>
        <w:tc>
          <w:tcPr>
            <w:tcW w:w="644" w:type="dxa"/>
            <w:vAlign w:val="center"/>
            <w:tcPrChange w:id="765" w:author="Fenwick, Joshua" w:date="2023-06-15T02:36:00Z">
              <w:tcPr>
                <w:tcW w:w="644" w:type="dxa"/>
                <w:vAlign w:val="center"/>
              </w:tcPr>
            </w:tcPrChange>
          </w:tcPr>
          <w:p w14:paraId="37033D9F" w14:textId="286B6FA6" w:rsidR="00B45A0B" w:rsidRPr="0061675F" w:rsidDel="0070170A" w:rsidRDefault="00B45A0B" w:rsidP="00C02EE4">
            <w:pPr>
              <w:pStyle w:val="2Para"/>
              <w:numPr>
                <w:ilvl w:val="0"/>
                <w:numId w:val="0"/>
              </w:numPr>
              <w:spacing w:before="0" w:after="0"/>
              <w:jc w:val="center"/>
              <w:rPr>
                <w:del w:id="766" w:author="Fenwick, Joshua" w:date="2023-06-15T03:30:00Z"/>
                <w:bCs/>
                <w:sz w:val="20"/>
                <w:szCs w:val="20"/>
              </w:rPr>
            </w:pPr>
            <w:del w:id="767" w:author="Fenwick, Joshua" w:date="2023-06-15T03:30:00Z">
              <w:r w:rsidRPr="0061675F" w:rsidDel="0070170A">
                <w:rPr>
                  <w:bCs/>
                  <w:sz w:val="20"/>
                  <w:szCs w:val="20"/>
                </w:rPr>
                <w:delText>050</w:delText>
              </w:r>
            </w:del>
          </w:p>
        </w:tc>
        <w:tc>
          <w:tcPr>
            <w:tcW w:w="899" w:type="dxa"/>
            <w:vAlign w:val="center"/>
            <w:tcPrChange w:id="768" w:author="Fenwick, Joshua" w:date="2023-06-15T02:36:00Z">
              <w:tcPr>
                <w:tcW w:w="899" w:type="dxa"/>
                <w:vAlign w:val="center"/>
              </w:tcPr>
            </w:tcPrChange>
          </w:tcPr>
          <w:p w14:paraId="125FD9D3" w14:textId="3CA707F9" w:rsidR="00B45A0B" w:rsidRPr="0061675F" w:rsidDel="0070170A" w:rsidRDefault="00B45A0B" w:rsidP="00C02EE4">
            <w:pPr>
              <w:pStyle w:val="2Para"/>
              <w:numPr>
                <w:ilvl w:val="0"/>
                <w:numId w:val="0"/>
              </w:numPr>
              <w:spacing w:before="0" w:after="0"/>
              <w:jc w:val="center"/>
              <w:rPr>
                <w:del w:id="769" w:author="Fenwick, Joshua" w:date="2023-06-15T03:30:00Z"/>
                <w:bCs/>
                <w:sz w:val="20"/>
                <w:szCs w:val="20"/>
              </w:rPr>
            </w:pPr>
          </w:p>
        </w:tc>
        <w:tc>
          <w:tcPr>
            <w:tcW w:w="551" w:type="dxa"/>
            <w:vAlign w:val="center"/>
            <w:tcPrChange w:id="770" w:author="Fenwick, Joshua" w:date="2023-06-15T02:36:00Z">
              <w:tcPr>
                <w:tcW w:w="551" w:type="dxa"/>
                <w:vAlign w:val="center"/>
              </w:tcPr>
            </w:tcPrChange>
          </w:tcPr>
          <w:p w14:paraId="02343E0F" w14:textId="1852A579" w:rsidR="00B45A0B" w:rsidRPr="0061675F" w:rsidDel="0070170A" w:rsidRDefault="00B45A0B" w:rsidP="00C02EE4">
            <w:pPr>
              <w:pStyle w:val="2Para"/>
              <w:numPr>
                <w:ilvl w:val="0"/>
                <w:numId w:val="0"/>
              </w:numPr>
              <w:spacing w:before="0" w:after="0"/>
              <w:jc w:val="center"/>
              <w:rPr>
                <w:del w:id="771" w:author="Fenwick, Joshua" w:date="2023-06-15T03:30:00Z"/>
                <w:bCs/>
                <w:sz w:val="20"/>
                <w:szCs w:val="20"/>
              </w:rPr>
            </w:pPr>
            <w:del w:id="772" w:author="Fenwick, Joshua" w:date="2023-06-15T03:30:00Z">
              <w:r w:rsidRPr="0061675F" w:rsidDel="0070170A">
                <w:rPr>
                  <w:bCs/>
                  <w:sz w:val="20"/>
                  <w:szCs w:val="20"/>
                </w:rPr>
                <w:delText>CA</w:delText>
              </w:r>
            </w:del>
          </w:p>
        </w:tc>
        <w:tc>
          <w:tcPr>
            <w:tcW w:w="416" w:type="dxa"/>
            <w:vAlign w:val="center"/>
            <w:tcPrChange w:id="773" w:author="Fenwick, Joshua" w:date="2023-06-15T02:36:00Z">
              <w:tcPr>
                <w:tcW w:w="416" w:type="dxa"/>
                <w:vAlign w:val="center"/>
              </w:tcPr>
            </w:tcPrChange>
          </w:tcPr>
          <w:p w14:paraId="293D8717" w14:textId="35A2C755" w:rsidR="00B45A0B" w:rsidRPr="0061675F" w:rsidDel="0070170A" w:rsidRDefault="00B45A0B" w:rsidP="00C02EE4">
            <w:pPr>
              <w:pStyle w:val="2Para"/>
              <w:numPr>
                <w:ilvl w:val="0"/>
                <w:numId w:val="0"/>
              </w:numPr>
              <w:spacing w:before="0" w:after="0"/>
              <w:jc w:val="center"/>
              <w:rPr>
                <w:del w:id="774" w:author="Fenwick, Joshua" w:date="2023-06-15T03:30:00Z"/>
                <w:bCs/>
                <w:sz w:val="20"/>
                <w:szCs w:val="20"/>
              </w:rPr>
            </w:pPr>
          </w:p>
        </w:tc>
        <w:tc>
          <w:tcPr>
            <w:tcW w:w="409" w:type="dxa"/>
            <w:vAlign w:val="center"/>
            <w:tcPrChange w:id="775" w:author="Fenwick, Joshua" w:date="2023-06-15T02:36:00Z">
              <w:tcPr>
                <w:tcW w:w="409" w:type="dxa"/>
                <w:vAlign w:val="center"/>
              </w:tcPr>
            </w:tcPrChange>
          </w:tcPr>
          <w:p w14:paraId="38743554" w14:textId="40C5E072" w:rsidR="00B45A0B" w:rsidRPr="0061675F" w:rsidDel="0070170A" w:rsidRDefault="00B45A0B" w:rsidP="00C02EE4">
            <w:pPr>
              <w:pStyle w:val="2Para"/>
              <w:numPr>
                <w:ilvl w:val="0"/>
                <w:numId w:val="0"/>
              </w:numPr>
              <w:spacing w:before="0" w:after="0"/>
              <w:jc w:val="center"/>
              <w:rPr>
                <w:del w:id="776" w:author="Fenwick, Joshua" w:date="2023-06-15T03:30:00Z"/>
                <w:bCs/>
                <w:sz w:val="20"/>
                <w:szCs w:val="20"/>
              </w:rPr>
            </w:pPr>
          </w:p>
        </w:tc>
        <w:tc>
          <w:tcPr>
            <w:tcW w:w="440" w:type="dxa"/>
            <w:vAlign w:val="center"/>
            <w:tcPrChange w:id="777" w:author="Fenwick, Joshua" w:date="2023-06-15T02:36:00Z">
              <w:tcPr>
                <w:tcW w:w="440" w:type="dxa"/>
                <w:vAlign w:val="center"/>
              </w:tcPr>
            </w:tcPrChange>
          </w:tcPr>
          <w:p w14:paraId="5D2EBC4B" w14:textId="76729633" w:rsidR="00B45A0B" w:rsidRPr="0061675F" w:rsidDel="0070170A" w:rsidRDefault="00B45A0B" w:rsidP="00C02EE4">
            <w:pPr>
              <w:pStyle w:val="2Para"/>
              <w:numPr>
                <w:ilvl w:val="0"/>
                <w:numId w:val="0"/>
              </w:numPr>
              <w:spacing w:before="0" w:after="0"/>
              <w:jc w:val="center"/>
              <w:rPr>
                <w:del w:id="778" w:author="Fenwick, Joshua" w:date="2023-06-15T03:30:00Z"/>
                <w:bCs/>
                <w:sz w:val="20"/>
                <w:szCs w:val="20"/>
              </w:rPr>
            </w:pPr>
            <w:del w:id="779" w:author="Fenwick, Joshua" w:date="2023-06-15T03:30:00Z">
              <w:r w:rsidDel="0070170A">
                <w:rPr>
                  <w:bCs/>
                  <w:sz w:val="20"/>
                  <w:szCs w:val="20"/>
                </w:rPr>
                <w:delText>M</w:delText>
              </w:r>
            </w:del>
          </w:p>
        </w:tc>
        <w:tc>
          <w:tcPr>
            <w:tcW w:w="436" w:type="dxa"/>
            <w:vAlign w:val="center"/>
            <w:tcPrChange w:id="780" w:author="Fenwick, Joshua" w:date="2023-06-15T02:36:00Z">
              <w:tcPr>
                <w:tcW w:w="436" w:type="dxa"/>
                <w:vAlign w:val="center"/>
              </w:tcPr>
            </w:tcPrChange>
          </w:tcPr>
          <w:p w14:paraId="64FA6ED9" w14:textId="24F910C0" w:rsidR="00B45A0B" w:rsidRPr="0061675F" w:rsidDel="0070170A" w:rsidRDefault="00B45A0B" w:rsidP="00C02EE4">
            <w:pPr>
              <w:pStyle w:val="2Para"/>
              <w:numPr>
                <w:ilvl w:val="0"/>
                <w:numId w:val="0"/>
              </w:numPr>
              <w:spacing w:before="0" w:after="0"/>
              <w:jc w:val="center"/>
              <w:rPr>
                <w:del w:id="781" w:author="Fenwick, Joshua" w:date="2023-06-15T03:30:00Z"/>
                <w:bCs/>
                <w:sz w:val="20"/>
                <w:szCs w:val="20"/>
              </w:rPr>
            </w:pPr>
          </w:p>
        </w:tc>
        <w:tc>
          <w:tcPr>
            <w:tcW w:w="1097" w:type="dxa"/>
            <w:vAlign w:val="center"/>
            <w:tcPrChange w:id="782" w:author="Fenwick, Joshua" w:date="2023-06-15T02:36:00Z">
              <w:tcPr>
                <w:tcW w:w="1097" w:type="dxa"/>
                <w:vAlign w:val="center"/>
              </w:tcPr>
            </w:tcPrChange>
          </w:tcPr>
          <w:p w14:paraId="767B605B" w14:textId="7E09133B" w:rsidR="00B45A0B" w:rsidRPr="0061675F" w:rsidDel="0070170A" w:rsidRDefault="00B45A0B" w:rsidP="00C02EE4">
            <w:pPr>
              <w:pStyle w:val="2Para"/>
              <w:numPr>
                <w:ilvl w:val="0"/>
                <w:numId w:val="0"/>
              </w:numPr>
              <w:spacing w:before="0" w:after="0"/>
              <w:jc w:val="center"/>
              <w:rPr>
                <w:del w:id="783" w:author="Fenwick, Joshua" w:date="2023-06-15T03:30:00Z"/>
                <w:bCs/>
                <w:sz w:val="20"/>
                <w:szCs w:val="20"/>
              </w:rPr>
            </w:pPr>
            <w:del w:id="784" w:author="Fenwick, Joshua" w:date="2023-06-15T03:30:00Z">
              <w:r w:rsidRPr="0061675F" w:rsidDel="0070170A">
                <w:rPr>
                  <w:bCs/>
                  <w:sz w:val="20"/>
                  <w:szCs w:val="20"/>
                </w:rPr>
                <w:delText>Published</w:delText>
              </w:r>
            </w:del>
          </w:p>
          <w:p w14:paraId="762C87FA" w14:textId="074D4310" w:rsidR="00B45A0B" w:rsidRPr="0061675F" w:rsidDel="0070170A" w:rsidRDefault="00B45A0B" w:rsidP="00C02EE4">
            <w:pPr>
              <w:pStyle w:val="2Para"/>
              <w:numPr>
                <w:ilvl w:val="0"/>
                <w:numId w:val="0"/>
              </w:numPr>
              <w:spacing w:before="0" w:after="0"/>
              <w:jc w:val="center"/>
              <w:rPr>
                <w:del w:id="785" w:author="Fenwick, Joshua" w:date="2023-06-15T03:30:00Z"/>
                <w:bCs/>
                <w:sz w:val="20"/>
                <w:szCs w:val="20"/>
              </w:rPr>
            </w:pPr>
            <w:del w:id="786" w:author="Fenwick, Joshua" w:date="2023-06-15T03:30:00Z">
              <w:r w:rsidRPr="0061675F" w:rsidDel="0070170A">
                <w:rPr>
                  <w:bCs/>
                  <w:sz w:val="20"/>
                  <w:szCs w:val="20"/>
                </w:rPr>
                <w:delText>FAC</w:delText>
              </w:r>
            </w:del>
          </w:p>
        </w:tc>
        <w:tc>
          <w:tcPr>
            <w:tcW w:w="716" w:type="dxa"/>
            <w:vAlign w:val="center"/>
            <w:tcPrChange w:id="787" w:author="Fenwick, Joshua" w:date="2023-06-15T02:36:00Z">
              <w:tcPr>
                <w:tcW w:w="716" w:type="dxa"/>
                <w:vAlign w:val="center"/>
              </w:tcPr>
            </w:tcPrChange>
          </w:tcPr>
          <w:p w14:paraId="25698B04" w14:textId="3A127529" w:rsidR="00B45A0B" w:rsidRPr="0061675F" w:rsidDel="0070170A" w:rsidRDefault="00B45A0B" w:rsidP="00C02EE4">
            <w:pPr>
              <w:pStyle w:val="2Para"/>
              <w:numPr>
                <w:ilvl w:val="0"/>
                <w:numId w:val="0"/>
              </w:numPr>
              <w:spacing w:before="0" w:after="0"/>
              <w:jc w:val="center"/>
              <w:rPr>
                <w:del w:id="788" w:author="Fenwick, Joshua" w:date="2023-06-15T03:30:00Z"/>
                <w:bCs/>
                <w:sz w:val="20"/>
                <w:szCs w:val="20"/>
              </w:rPr>
            </w:pPr>
          </w:p>
        </w:tc>
        <w:tc>
          <w:tcPr>
            <w:tcW w:w="1927" w:type="dxa"/>
            <w:vAlign w:val="center"/>
            <w:tcPrChange w:id="789" w:author="Fenwick, Joshua" w:date="2023-06-15T02:36:00Z">
              <w:tcPr>
                <w:tcW w:w="1927" w:type="dxa"/>
                <w:vAlign w:val="center"/>
              </w:tcPr>
            </w:tcPrChange>
          </w:tcPr>
          <w:p w14:paraId="5D06E268" w14:textId="444C3BDE" w:rsidR="00B45A0B" w:rsidRPr="0061675F" w:rsidDel="0070170A" w:rsidRDefault="00B45A0B" w:rsidP="00C02EE4">
            <w:pPr>
              <w:pStyle w:val="2Para"/>
              <w:numPr>
                <w:ilvl w:val="0"/>
                <w:numId w:val="0"/>
              </w:numPr>
              <w:spacing w:before="0" w:after="0"/>
              <w:jc w:val="center"/>
              <w:rPr>
                <w:del w:id="790" w:author="Fenwick, Joshua" w:date="2023-06-15T03:30:00Z"/>
                <w:bCs/>
                <w:sz w:val="20"/>
                <w:szCs w:val="20"/>
              </w:rPr>
            </w:pPr>
            <w:del w:id="791" w:author="Fenwick, Joshua" w:date="2023-06-15T03:30:00Z">
              <w:r w:rsidRPr="0061675F" w:rsidDel="0070170A">
                <w:rPr>
                  <w:bCs/>
                  <w:sz w:val="20"/>
                  <w:szCs w:val="20"/>
                </w:rPr>
                <w:delText>At or Above Airport</w:delText>
              </w:r>
            </w:del>
          </w:p>
          <w:p w14:paraId="6C289455" w14:textId="41AC2FD7" w:rsidR="00B45A0B" w:rsidRPr="0061675F" w:rsidDel="0070170A" w:rsidRDefault="00B45A0B" w:rsidP="00C02EE4">
            <w:pPr>
              <w:pStyle w:val="2Para"/>
              <w:numPr>
                <w:ilvl w:val="0"/>
                <w:numId w:val="0"/>
              </w:numPr>
              <w:spacing w:before="0" w:after="0"/>
              <w:jc w:val="center"/>
              <w:rPr>
                <w:del w:id="792" w:author="Fenwick, Joshua" w:date="2023-06-15T03:30:00Z"/>
                <w:bCs/>
                <w:sz w:val="20"/>
                <w:szCs w:val="20"/>
              </w:rPr>
            </w:pPr>
            <w:del w:id="793" w:author="Fenwick, Joshua" w:date="2023-06-15T03:30:00Z">
              <w:r w:rsidRPr="0061675F" w:rsidDel="0070170A">
                <w:rPr>
                  <w:bCs/>
                  <w:sz w:val="20"/>
                  <w:szCs w:val="20"/>
                </w:rPr>
                <w:delText>Plus 400 feet</w:delText>
              </w:r>
            </w:del>
          </w:p>
        </w:tc>
        <w:tc>
          <w:tcPr>
            <w:tcW w:w="986" w:type="dxa"/>
            <w:vAlign w:val="center"/>
            <w:tcPrChange w:id="794" w:author="Fenwick, Joshua" w:date="2023-06-15T02:36:00Z">
              <w:tcPr>
                <w:tcW w:w="986" w:type="dxa"/>
                <w:vAlign w:val="center"/>
              </w:tcPr>
            </w:tcPrChange>
          </w:tcPr>
          <w:p w14:paraId="6BCF77F0" w14:textId="05B41237" w:rsidR="00B45A0B" w:rsidRPr="0061675F" w:rsidDel="0070170A" w:rsidRDefault="00B45A0B" w:rsidP="00C02EE4">
            <w:pPr>
              <w:pStyle w:val="2Para"/>
              <w:numPr>
                <w:ilvl w:val="0"/>
                <w:numId w:val="0"/>
              </w:numPr>
              <w:spacing w:before="0" w:after="0"/>
              <w:jc w:val="center"/>
              <w:rPr>
                <w:del w:id="795" w:author="Fenwick, Joshua" w:date="2023-06-15T03:30:00Z"/>
                <w:bCs/>
                <w:sz w:val="20"/>
                <w:szCs w:val="20"/>
              </w:rPr>
            </w:pPr>
          </w:p>
        </w:tc>
        <w:tc>
          <w:tcPr>
            <w:tcW w:w="1622" w:type="dxa"/>
            <w:vAlign w:val="center"/>
            <w:tcPrChange w:id="796" w:author="Fenwick, Joshua" w:date="2023-06-15T02:36:00Z">
              <w:tcPr>
                <w:tcW w:w="1622" w:type="dxa"/>
                <w:vAlign w:val="center"/>
              </w:tcPr>
            </w:tcPrChange>
          </w:tcPr>
          <w:p w14:paraId="11392428" w14:textId="6956D037" w:rsidR="00B45A0B" w:rsidDel="0070170A" w:rsidRDefault="00B45A0B" w:rsidP="00C02EE4">
            <w:pPr>
              <w:pStyle w:val="2Para"/>
              <w:numPr>
                <w:ilvl w:val="0"/>
                <w:numId w:val="0"/>
              </w:numPr>
              <w:spacing w:before="0" w:after="0"/>
              <w:jc w:val="center"/>
              <w:rPr>
                <w:del w:id="797" w:author="Fenwick, Joshua" w:date="2023-06-15T03:30:00Z"/>
                <w:bCs/>
                <w:sz w:val="20"/>
                <w:szCs w:val="20"/>
              </w:rPr>
            </w:pPr>
            <w:del w:id="798" w:author="Fenwick, Joshua" w:date="2023-06-15T03:30:00Z">
              <w:r w:rsidDel="0070170A">
                <w:rPr>
                  <w:bCs/>
                  <w:sz w:val="20"/>
                  <w:szCs w:val="20"/>
                </w:rPr>
                <w:delText>Attachment 5</w:delText>
              </w:r>
            </w:del>
          </w:p>
          <w:p w14:paraId="582CD0A5" w14:textId="11718406" w:rsidR="00B45A0B" w:rsidRPr="0061675F" w:rsidDel="0070170A" w:rsidRDefault="00B45A0B" w:rsidP="00C02EE4">
            <w:pPr>
              <w:pStyle w:val="2Para"/>
              <w:numPr>
                <w:ilvl w:val="0"/>
                <w:numId w:val="0"/>
              </w:numPr>
              <w:spacing w:before="0" w:after="0"/>
              <w:jc w:val="center"/>
              <w:rPr>
                <w:del w:id="799" w:author="Fenwick, Joshua" w:date="2023-06-15T03:30:00Z"/>
                <w:bCs/>
                <w:sz w:val="20"/>
                <w:szCs w:val="20"/>
              </w:rPr>
            </w:pPr>
            <w:del w:id="800" w:author="Fenwick, Joshua" w:date="2023-06-15T03:30:00Z">
              <w:r w:rsidDel="0070170A">
                <w:rPr>
                  <w:bCs/>
                  <w:sz w:val="20"/>
                  <w:szCs w:val="20"/>
                </w:rPr>
                <w:delText>Rule 9.4.1.4</w:delText>
              </w:r>
            </w:del>
          </w:p>
        </w:tc>
      </w:tr>
      <w:tr w:rsidR="00B45A0B" w:rsidRPr="0061675F" w:rsidDel="0070170A" w14:paraId="68B1BD7D" w14:textId="050A7746" w:rsidTr="0064591E">
        <w:trPr>
          <w:jc w:val="center"/>
          <w:del w:id="801" w:author="Fenwick, Joshua" w:date="2023-06-15T03:30:00Z"/>
        </w:trPr>
        <w:tc>
          <w:tcPr>
            <w:tcW w:w="686" w:type="dxa"/>
            <w:vAlign w:val="center"/>
            <w:tcPrChange w:id="802" w:author="Fenwick, Joshua" w:date="2023-06-15T02:36:00Z">
              <w:tcPr>
                <w:tcW w:w="686" w:type="dxa"/>
                <w:vAlign w:val="center"/>
              </w:tcPr>
            </w:tcPrChange>
          </w:tcPr>
          <w:p w14:paraId="0FB83AEC" w14:textId="56CF047B" w:rsidR="00B45A0B" w:rsidRPr="0061675F" w:rsidDel="0070170A" w:rsidRDefault="00B45A0B" w:rsidP="00C02EE4">
            <w:pPr>
              <w:pStyle w:val="2Para"/>
              <w:numPr>
                <w:ilvl w:val="0"/>
                <w:numId w:val="0"/>
              </w:numPr>
              <w:spacing w:before="0" w:after="0"/>
              <w:jc w:val="center"/>
              <w:rPr>
                <w:del w:id="803" w:author="Fenwick, Joshua" w:date="2023-06-15T03:30:00Z"/>
                <w:bCs/>
                <w:sz w:val="20"/>
                <w:szCs w:val="20"/>
              </w:rPr>
            </w:pPr>
            <w:del w:id="804" w:author="Fenwick, Joshua" w:date="2023-06-15T03:30:00Z">
              <w:r w:rsidRPr="0061675F" w:rsidDel="0070170A">
                <w:rPr>
                  <w:bCs/>
                  <w:sz w:val="20"/>
                  <w:szCs w:val="20"/>
                </w:rPr>
                <w:delText>D30</w:delText>
              </w:r>
            </w:del>
          </w:p>
        </w:tc>
        <w:tc>
          <w:tcPr>
            <w:tcW w:w="644" w:type="dxa"/>
            <w:vAlign w:val="center"/>
            <w:tcPrChange w:id="805" w:author="Fenwick, Joshua" w:date="2023-06-15T02:36:00Z">
              <w:tcPr>
                <w:tcW w:w="644" w:type="dxa"/>
                <w:vAlign w:val="center"/>
              </w:tcPr>
            </w:tcPrChange>
          </w:tcPr>
          <w:p w14:paraId="29B9266F" w14:textId="164A1FBB" w:rsidR="00B45A0B" w:rsidRPr="0061675F" w:rsidDel="0070170A" w:rsidRDefault="00B45A0B" w:rsidP="00C02EE4">
            <w:pPr>
              <w:pStyle w:val="2Para"/>
              <w:numPr>
                <w:ilvl w:val="0"/>
                <w:numId w:val="0"/>
              </w:numPr>
              <w:spacing w:before="0" w:after="0"/>
              <w:jc w:val="center"/>
              <w:rPr>
                <w:del w:id="806" w:author="Fenwick, Joshua" w:date="2023-06-15T03:30:00Z"/>
                <w:bCs/>
                <w:sz w:val="20"/>
                <w:szCs w:val="20"/>
              </w:rPr>
            </w:pPr>
            <w:del w:id="807" w:author="Fenwick, Joshua" w:date="2023-06-15T03:30:00Z">
              <w:r w:rsidRPr="0061675F" w:rsidDel="0070170A">
                <w:rPr>
                  <w:bCs/>
                  <w:sz w:val="20"/>
                  <w:szCs w:val="20"/>
                </w:rPr>
                <w:delText>060</w:delText>
              </w:r>
            </w:del>
          </w:p>
        </w:tc>
        <w:tc>
          <w:tcPr>
            <w:tcW w:w="899" w:type="dxa"/>
            <w:vAlign w:val="center"/>
            <w:tcPrChange w:id="808" w:author="Fenwick, Joshua" w:date="2023-06-15T02:36:00Z">
              <w:tcPr>
                <w:tcW w:w="899" w:type="dxa"/>
                <w:vAlign w:val="center"/>
              </w:tcPr>
            </w:tcPrChange>
          </w:tcPr>
          <w:p w14:paraId="3F043ABA" w14:textId="616FB76A" w:rsidR="00B45A0B" w:rsidRPr="0061675F" w:rsidDel="0070170A" w:rsidRDefault="00B45A0B" w:rsidP="00C02EE4">
            <w:pPr>
              <w:pStyle w:val="2Para"/>
              <w:numPr>
                <w:ilvl w:val="0"/>
                <w:numId w:val="0"/>
              </w:numPr>
              <w:spacing w:before="0" w:after="0"/>
              <w:jc w:val="center"/>
              <w:rPr>
                <w:del w:id="809" w:author="Fenwick, Joshua" w:date="2023-06-15T03:30:00Z"/>
                <w:bCs/>
                <w:sz w:val="20"/>
                <w:szCs w:val="20"/>
              </w:rPr>
            </w:pPr>
            <w:del w:id="810" w:author="Fenwick, Joshua" w:date="2023-06-15T03:30:00Z">
              <w:r w:rsidDel="0070170A">
                <w:rPr>
                  <w:bCs/>
                  <w:sz w:val="20"/>
                  <w:szCs w:val="20"/>
                </w:rPr>
                <w:delText>BANCH</w:delText>
              </w:r>
            </w:del>
          </w:p>
        </w:tc>
        <w:tc>
          <w:tcPr>
            <w:tcW w:w="551" w:type="dxa"/>
            <w:vAlign w:val="center"/>
            <w:tcPrChange w:id="811" w:author="Fenwick, Joshua" w:date="2023-06-15T02:36:00Z">
              <w:tcPr>
                <w:tcW w:w="551" w:type="dxa"/>
                <w:vAlign w:val="center"/>
              </w:tcPr>
            </w:tcPrChange>
          </w:tcPr>
          <w:p w14:paraId="204DD993" w14:textId="3EA58796" w:rsidR="00B45A0B" w:rsidRPr="0061675F" w:rsidDel="0070170A" w:rsidRDefault="00B45A0B" w:rsidP="00C02EE4">
            <w:pPr>
              <w:pStyle w:val="2Para"/>
              <w:numPr>
                <w:ilvl w:val="0"/>
                <w:numId w:val="0"/>
              </w:numPr>
              <w:spacing w:before="0" w:after="0"/>
              <w:jc w:val="center"/>
              <w:rPr>
                <w:del w:id="812" w:author="Fenwick, Joshua" w:date="2023-06-15T03:30:00Z"/>
                <w:bCs/>
                <w:sz w:val="20"/>
                <w:szCs w:val="20"/>
              </w:rPr>
            </w:pPr>
            <w:del w:id="813" w:author="Fenwick, Joshua" w:date="2023-06-15T03:30:00Z">
              <w:r w:rsidRPr="0061675F" w:rsidDel="0070170A">
                <w:rPr>
                  <w:bCs/>
                  <w:sz w:val="20"/>
                  <w:szCs w:val="20"/>
                </w:rPr>
                <w:delText>DF</w:delText>
              </w:r>
            </w:del>
          </w:p>
        </w:tc>
        <w:tc>
          <w:tcPr>
            <w:tcW w:w="416" w:type="dxa"/>
            <w:vAlign w:val="center"/>
            <w:tcPrChange w:id="814" w:author="Fenwick, Joshua" w:date="2023-06-15T02:36:00Z">
              <w:tcPr>
                <w:tcW w:w="416" w:type="dxa"/>
                <w:vAlign w:val="center"/>
              </w:tcPr>
            </w:tcPrChange>
          </w:tcPr>
          <w:p w14:paraId="65A0945F" w14:textId="54454353" w:rsidR="00B45A0B" w:rsidRPr="0061675F" w:rsidDel="0070170A" w:rsidRDefault="00B45A0B" w:rsidP="00C02EE4">
            <w:pPr>
              <w:pStyle w:val="2Para"/>
              <w:numPr>
                <w:ilvl w:val="0"/>
                <w:numId w:val="0"/>
              </w:numPr>
              <w:spacing w:before="0" w:after="0"/>
              <w:jc w:val="center"/>
              <w:rPr>
                <w:del w:id="815" w:author="Fenwick, Joshua" w:date="2023-06-15T03:30:00Z"/>
                <w:bCs/>
                <w:sz w:val="20"/>
                <w:szCs w:val="20"/>
              </w:rPr>
            </w:pPr>
            <w:del w:id="816" w:author="Fenwick, Joshua" w:date="2023-06-15T03:30:00Z">
              <w:r w:rsidRPr="0061675F" w:rsidDel="0070170A">
                <w:rPr>
                  <w:bCs/>
                  <w:sz w:val="20"/>
                  <w:szCs w:val="20"/>
                </w:rPr>
                <w:delText>E</w:delText>
              </w:r>
            </w:del>
          </w:p>
        </w:tc>
        <w:tc>
          <w:tcPr>
            <w:tcW w:w="409" w:type="dxa"/>
            <w:vAlign w:val="center"/>
            <w:tcPrChange w:id="817" w:author="Fenwick, Joshua" w:date="2023-06-15T02:36:00Z">
              <w:tcPr>
                <w:tcW w:w="409" w:type="dxa"/>
                <w:vAlign w:val="center"/>
              </w:tcPr>
            </w:tcPrChange>
          </w:tcPr>
          <w:p w14:paraId="5C68F4A6" w14:textId="7F0DF690" w:rsidR="00B45A0B" w:rsidRPr="0061675F" w:rsidDel="0070170A" w:rsidRDefault="00B45A0B" w:rsidP="00C02EE4">
            <w:pPr>
              <w:pStyle w:val="2Para"/>
              <w:numPr>
                <w:ilvl w:val="0"/>
                <w:numId w:val="0"/>
              </w:numPr>
              <w:spacing w:before="0" w:after="0"/>
              <w:jc w:val="center"/>
              <w:rPr>
                <w:del w:id="818" w:author="Fenwick, Joshua" w:date="2023-06-15T03:30:00Z"/>
                <w:bCs/>
                <w:sz w:val="20"/>
                <w:szCs w:val="20"/>
              </w:rPr>
            </w:pPr>
            <w:del w:id="819" w:author="Fenwick, Joshua" w:date="2023-06-15T03:30:00Z">
              <w:r w:rsidRPr="0061675F" w:rsidDel="0070170A">
                <w:rPr>
                  <w:bCs/>
                  <w:sz w:val="20"/>
                  <w:szCs w:val="20"/>
                </w:rPr>
                <w:delText>E</w:delText>
              </w:r>
            </w:del>
          </w:p>
        </w:tc>
        <w:tc>
          <w:tcPr>
            <w:tcW w:w="440" w:type="dxa"/>
            <w:vAlign w:val="center"/>
            <w:tcPrChange w:id="820" w:author="Fenwick, Joshua" w:date="2023-06-15T02:36:00Z">
              <w:tcPr>
                <w:tcW w:w="440" w:type="dxa"/>
                <w:vAlign w:val="center"/>
              </w:tcPr>
            </w:tcPrChange>
          </w:tcPr>
          <w:p w14:paraId="417E72F9" w14:textId="55B8E0AF" w:rsidR="00B45A0B" w:rsidRPr="0061675F" w:rsidDel="0070170A" w:rsidRDefault="00B45A0B" w:rsidP="00C02EE4">
            <w:pPr>
              <w:pStyle w:val="2Para"/>
              <w:numPr>
                <w:ilvl w:val="0"/>
                <w:numId w:val="0"/>
              </w:numPr>
              <w:spacing w:before="0" w:after="0"/>
              <w:jc w:val="center"/>
              <w:rPr>
                <w:del w:id="821" w:author="Fenwick, Joshua" w:date="2023-06-15T03:30:00Z"/>
                <w:bCs/>
                <w:sz w:val="20"/>
                <w:szCs w:val="20"/>
              </w:rPr>
            </w:pPr>
          </w:p>
        </w:tc>
        <w:tc>
          <w:tcPr>
            <w:tcW w:w="436" w:type="dxa"/>
            <w:vAlign w:val="center"/>
            <w:tcPrChange w:id="822" w:author="Fenwick, Joshua" w:date="2023-06-15T02:36:00Z">
              <w:tcPr>
                <w:tcW w:w="436" w:type="dxa"/>
                <w:vAlign w:val="center"/>
              </w:tcPr>
            </w:tcPrChange>
          </w:tcPr>
          <w:p w14:paraId="2B0D9F2A" w14:textId="309070DE" w:rsidR="00B45A0B" w:rsidRPr="0061675F" w:rsidDel="0070170A" w:rsidRDefault="00B45A0B" w:rsidP="00C02EE4">
            <w:pPr>
              <w:pStyle w:val="2Para"/>
              <w:numPr>
                <w:ilvl w:val="0"/>
                <w:numId w:val="0"/>
              </w:numPr>
              <w:spacing w:before="0" w:after="0"/>
              <w:jc w:val="center"/>
              <w:rPr>
                <w:del w:id="823" w:author="Fenwick, Joshua" w:date="2023-06-15T03:30:00Z"/>
                <w:bCs/>
                <w:sz w:val="20"/>
                <w:szCs w:val="20"/>
              </w:rPr>
            </w:pPr>
          </w:p>
        </w:tc>
        <w:tc>
          <w:tcPr>
            <w:tcW w:w="1097" w:type="dxa"/>
            <w:vAlign w:val="center"/>
            <w:tcPrChange w:id="824" w:author="Fenwick, Joshua" w:date="2023-06-15T02:36:00Z">
              <w:tcPr>
                <w:tcW w:w="1097" w:type="dxa"/>
                <w:vAlign w:val="center"/>
              </w:tcPr>
            </w:tcPrChange>
          </w:tcPr>
          <w:p w14:paraId="449FC687" w14:textId="3046BF94" w:rsidR="00B45A0B" w:rsidRPr="0061675F" w:rsidDel="0070170A" w:rsidRDefault="00B45A0B" w:rsidP="00C02EE4">
            <w:pPr>
              <w:pStyle w:val="2Para"/>
              <w:numPr>
                <w:ilvl w:val="0"/>
                <w:numId w:val="0"/>
              </w:numPr>
              <w:spacing w:before="0" w:after="0"/>
              <w:jc w:val="center"/>
              <w:rPr>
                <w:del w:id="825" w:author="Fenwick, Joshua" w:date="2023-06-15T03:30:00Z"/>
                <w:bCs/>
                <w:sz w:val="20"/>
                <w:szCs w:val="20"/>
              </w:rPr>
            </w:pPr>
          </w:p>
        </w:tc>
        <w:tc>
          <w:tcPr>
            <w:tcW w:w="716" w:type="dxa"/>
            <w:vAlign w:val="center"/>
            <w:tcPrChange w:id="826" w:author="Fenwick, Joshua" w:date="2023-06-15T02:36:00Z">
              <w:tcPr>
                <w:tcW w:w="716" w:type="dxa"/>
                <w:vAlign w:val="center"/>
              </w:tcPr>
            </w:tcPrChange>
          </w:tcPr>
          <w:p w14:paraId="409012B1" w14:textId="25305CD2" w:rsidR="00B45A0B" w:rsidRPr="0061675F" w:rsidDel="0070170A" w:rsidRDefault="00B45A0B" w:rsidP="00C02EE4">
            <w:pPr>
              <w:pStyle w:val="2Para"/>
              <w:numPr>
                <w:ilvl w:val="0"/>
                <w:numId w:val="0"/>
              </w:numPr>
              <w:spacing w:before="0" w:after="0"/>
              <w:jc w:val="center"/>
              <w:rPr>
                <w:del w:id="827" w:author="Fenwick, Joshua" w:date="2023-06-15T03:30:00Z"/>
                <w:bCs/>
                <w:sz w:val="20"/>
                <w:szCs w:val="20"/>
              </w:rPr>
            </w:pPr>
          </w:p>
        </w:tc>
        <w:tc>
          <w:tcPr>
            <w:tcW w:w="1927" w:type="dxa"/>
            <w:vAlign w:val="center"/>
            <w:tcPrChange w:id="828" w:author="Fenwick, Joshua" w:date="2023-06-15T02:36:00Z">
              <w:tcPr>
                <w:tcW w:w="1927" w:type="dxa"/>
                <w:vAlign w:val="center"/>
              </w:tcPr>
            </w:tcPrChange>
          </w:tcPr>
          <w:p w14:paraId="7229EE7C" w14:textId="159593B2" w:rsidR="00B45A0B" w:rsidRPr="0061675F" w:rsidDel="0070170A" w:rsidRDefault="00B45A0B" w:rsidP="00C02EE4">
            <w:pPr>
              <w:pStyle w:val="2Para"/>
              <w:numPr>
                <w:ilvl w:val="0"/>
                <w:numId w:val="0"/>
              </w:numPr>
              <w:spacing w:before="0" w:after="0"/>
              <w:jc w:val="center"/>
              <w:rPr>
                <w:del w:id="829" w:author="Fenwick, Joshua" w:date="2023-06-15T03:30:00Z"/>
                <w:bCs/>
                <w:sz w:val="20"/>
                <w:szCs w:val="20"/>
              </w:rPr>
            </w:pPr>
            <w:del w:id="830" w:author="Fenwick, Joshua" w:date="2023-06-15T03:30:00Z">
              <w:r w:rsidRPr="0061675F" w:rsidDel="0070170A">
                <w:rPr>
                  <w:bCs/>
                  <w:sz w:val="20"/>
                  <w:szCs w:val="20"/>
                </w:rPr>
                <w:delText>At or Above</w:delText>
              </w:r>
            </w:del>
          </w:p>
          <w:p w14:paraId="4DAEF140" w14:textId="5D04E858" w:rsidR="00B45A0B" w:rsidRPr="0061675F" w:rsidDel="0070170A" w:rsidRDefault="00B45A0B" w:rsidP="00C02EE4">
            <w:pPr>
              <w:pStyle w:val="2Para"/>
              <w:numPr>
                <w:ilvl w:val="0"/>
                <w:numId w:val="0"/>
              </w:numPr>
              <w:spacing w:before="0" w:after="0"/>
              <w:jc w:val="center"/>
              <w:rPr>
                <w:del w:id="831" w:author="Fenwick, Joshua" w:date="2023-06-15T03:30:00Z"/>
                <w:bCs/>
                <w:sz w:val="20"/>
                <w:szCs w:val="20"/>
              </w:rPr>
            </w:pPr>
            <w:del w:id="832" w:author="Fenwick, Joshua" w:date="2023-06-15T03:30:00Z">
              <w:r w:rsidRPr="0061675F" w:rsidDel="0070170A">
                <w:rPr>
                  <w:bCs/>
                  <w:sz w:val="20"/>
                  <w:szCs w:val="20"/>
                </w:rPr>
                <w:delText>Procedure Altitude</w:delText>
              </w:r>
            </w:del>
          </w:p>
        </w:tc>
        <w:tc>
          <w:tcPr>
            <w:tcW w:w="986" w:type="dxa"/>
            <w:vAlign w:val="center"/>
            <w:tcPrChange w:id="833" w:author="Fenwick, Joshua" w:date="2023-06-15T02:36:00Z">
              <w:tcPr>
                <w:tcW w:w="986" w:type="dxa"/>
                <w:vAlign w:val="center"/>
              </w:tcPr>
            </w:tcPrChange>
          </w:tcPr>
          <w:p w14:paraId="4B69F4CC" w14:textId="205263B8" w:rsidR="00B45A0B" w:rsidRPr="0061675F" w:rsidDel="0070170A" w:rsidRDefault="00B45A0B" w:rsidP="00C02EE4">
            <w:pPr>
              <w:pStyle w:val="2Para"/>
              <w:numPr>
                <w:ilvl w:val="0"/>
                <w:numId w:val="0"/>
              </w:numPr>
              <w:spacing w:before="0" w:after="0"/>
              <w:jc w:val="center"/>
              <w:rPr>
                <w:del w:id="834" w:author="Fenwick, Joshua" w:date="2023-06-15T03:30:00Z"/>
                <w:bCs/>
                <w:sz w:val="20"/>
                <w:szCs w:val="20"/>
              </w:rPr>
            </w:pPr>
          </w:p>
        </w:tc>
        <w:tc>
          <w:tcPr>
            <w:tcW w:w="1622" w:type="dxa"/>
            <w:vAlign w:val="center"/>
            <w:tcPrChange w:id="835" w:author="Fenwick, Joshua" w:date="2023-06-15T02:36:00Z">
              <w:tcPr>
                <w:tcW w:w="1622" w:type="dxa"/>
                <w:vAlign w:val="center"/>
              </w:tcPr>
            </w:tcPrChange>
          </w:tcPr>
          <w:p w14:paraId="3AE11A10" w14:textId="13C844F7" w:rsidR="00B45A0B" w:rsidRPr="0061675F" w:rsidDel="0070170A" w:rsidRDefault="00B45A0B" w:rsidP="00C02EE4">
            <w:pPr>
              <w:pStyle w:val="2Para"/>
              <w:numPr>
                <w:ilvl w:val="0"/>
                <w:numId w:val="0"/>
              </w:numPr>
              <w:spacing w:before="0" w:after="0"/>
              <w:jc w:val="center"/>
              <w:rPr>
                <w:del w:id="836" w:author="Fenwick, Joshua" w:date="2023-06-15T03:30:00Z"/>
                <w:bCs/>
                <w:sz w:val="20"/>
                <w:szCs w:val="20"/>
              </w:rPr>
            </w:pPr>
          </w:p>
        </w:tc>
      </w:tr>
    </w:tbl>
    <w:p w14:paraId="05BF50E9" w14:textId="5BFC72E2" w:rsidR="00B45A0B" w:rsidDel="0070170A" w:rsidRDefault="00B45A0B" w:rsidP="00B45A0B">
      <w:pPr>
        <w:pStyle w:val="2Para"/>
        <w:numPr>
          <w:ilvl w:val="0"/>
          <w:numId w:val="0"/>
        </w:numPr>
        <w:spacing w:before="120" w:after="120"/>
        <w:rPr>
          <w:del w:id="837" w:author="Fenwick, Joshua" w:date="2023-06-15T03:30:00Z"/>
          <w:bCs/>
        </w:rPr>
      </w:pPr>
      <w:del w:id="838" w:author="Fenwick, Joshua" w:date="2023-06-15T03:30:00Z">
        <w:r w:rsidDel="0070170A">
          <w:rPr>
            <w:bCs/>
          </w:rPr>
          <w:delText>Waypoint Description:</w:delText>
        </w:r>
      </w:del>
    </w:p>
    <w:p w14:paraId="178FAEB9" w14:textId="669F08F0" w:rsidR="00B45A0B" w:rsidDel="0070170A" w:rsidRDefault="00B45A0B" w:rsidP="00B45A0B">
      <w:pPr>
        <w:pStyle w:val="2Para"/>
        <w:numPr>
          <w:ilvl w:val="0"/>
          <w:numId w:val="0"/>
        </w:numPr>
        <w:spacing w:before="120" w:after="120"/>
        <w:rPr>
          <w:del w:id="839" w:author="Fenwick, Joshua" w:date="2023-06-15T03:30:00Z"/>
          <w:bCs/>
        </w:rPr>
      </w:pPr>
      <w:del w:id="840" w:author="Fenwick, Joshua" w:date="2023-06-15T03:30:00Z">
        <w:r w:rsidDel="0070170A">
          <w:rPr>
            <w:bCs/>
          </w:rPr>
          <w:delText xml:space="preserve">Column One – </w:delText>
        </w:r>
        <w:r w:rsidRPr="0061675F" w:rsidDel="0070170A">
          <w:rPr>
            <w:bCs/>
          </w:rPr>
          <w:delText>Fix Type: E = Waypoint, V = VHF Navaid</w:delText>
        </w:r>
      </w:del>
    </w:p>
    <w:p w14:paraId="7E2EABE5" w14:textId="7E4B947F" w:rsidR="00B45A0B" w:rsidDel="0070170A" w:rsidRDefault="00B45A0B" w:rsidP="00B45A0B">
      <w:pPr>
        <w:pStyle w:val="2Para"/>
        <w:numPr>
          <w:ilvl w:val="0"/>
          <w:numId w:val="0"/>
        </w:numPr>
        <w:spacing w:before="120" w:after="120"/>
        <w:rPr>
          <w:del w:id="841" w:author="Fenwick, Joshua" w:date="2023-06-15T03:30:00Z"/>
          <w:bCs/>
        </w:rPr>
      </w:pPr>
      <w:del w:id="842" w:author="Fenwick, Joshua" w:date="2023-06-15T03:30:00Z">
        <w:r w:rsidDel="0070170A">
          <w:rPr>
            <w:bCs/>
          </w:rPr>
          <w:delText xml:space="preserve">Column Two – </w:delText>
        </w:r>
        <w:r w:rsidRPr="0061675F" w:rsidDel="0070170A">
          <w:rPr>
            <w:bCs/>
          </w:rPr>
          <w:delText>E = End of Final Approach Coding, Y = Flyover waypoint</w:delText>
        </w:r>
      </w:del>
    </w:p>
    <w:p w14:paraId="5F857556" w14:textId="4785B50C" w:rsidR="00B45A0B" w:rsidDel="0070170A" w:rsidRDefault="00B45A0B" w:rsidP="00B45A0B">
      <w:pPr>
        <w:pStyle w:val="2Para"/>
        <w:numPr>
          <w:ilvl w:val="0"/>
          <w:numId w:val="0"/>
        </w:numPr>
        <w:spacing w:before="120" w:after="120"/>
        <w:rPr>
          <w:del w:id="843" w:author="Fenwick, Joshua" w:date="2023-06-15T03:30:00Z"/>
          <w:bCs/>
        </w:rPr>
      </w:pPr>
      <w:del w:id="844" w:author="Fenwick, Joshua" w:date="2023-06-15T03:30:00Z">
        <w:r w:rsidDel="0070170A">
          <w:rPr>
            <w:bCs/>
          </w:rPr>
          <w:delText>Column Three –</w:delText>
        </w:r>
        <w:r w:rsidRPr="0061675F" w:rsidDel="0070170A">
          <w:delText xml:space="preserve"> </w:delText>
        </w:r>
        <w:r w:rsidRPr="0061675F" w:rsidDel="0070170A">
          <w:rPr>
            <w:bCs/>
          </w:rPr>
          <w:delText>M = First Leg of Missed Approach Procedure</w:delText>
        </w:r>
      </w:del>
    </w:p>
    <w:p w14:paraId="1DF35BE8" w14:textId="7775C737" w:rsidR="00B45A0B" w:rsidDel="0070170A" w:rsidRDefault="00B45A0B" w:rsidP="00B45A0B">
      <w:pPr>
        <w:pStyle w:val="2Para"/>
        <w:numPr>
          <w:ilvl w:val="0"/>
          <w:numId w:val="0"/>
        </w:numPr>
        <w:spacing w:before="120" w:after="120"/>
        <w:rPr>
          <w:del w:id="845" w:author="Fenwick, Joshua" w:date="2023-06-15T03:30:00Z"/>
          <w:bCs/>
        </w:rPr>
      </w:pPr>
      <w:del w:id="846" w:author="Fenwick, Joshua" w:date="2023-06-15T03:30:00Z">
        <w:r w:rsidDel="0070170A">
          <w:rPr>
            <w:bCs/>
          </w:rPr>
          <w:delText xml:space="preserve">Column Four – </w:delText>
        </w:r>
        <w:r w:rsidRPr="0061675F" w:rsidDel="0070170A">
          <w:rPr>
            <w:bCs/>
          </w:rPr>
          <w:delText>Fix Function in Coding: F = FAF</w:delText>
        </w:r>
        <w:r w:rsidDel="0070170A">
          <w:rPr>
            <w:bCs/>
          </w:rPr>
          <w:delText>, E = Final End Point Fix</w:delText>
        </w:r>
        <w:r w:rsidRPr="0061675F" w:rsidDel="0070170A">
          <w:rPr>
            <w:bCs/>
          </w:rPr>
          <w:delText>, M = Missed Approach Fix</w:delText>
        </w:r>
      </w:del>
    </w:p>
    <w:p w14:paraId="43A8DDC9" w14:textId="05C45C53" w:rsidR="00090E84" w:rsidRPr="00090E84" w:rsidDel="0070170A" w:rsidRDefault="00B45A0B" w:rsidP="00394912">
      <w:pPr>
        <w:pStyle w:val="2Para"/>
        <w:numPr>
          <w:ilvl w:val="0"/>
          <w:numId w:val="0"/>
        </w:numPr>
        <w:spacing w:before="120" w:after="120"/>
        <w:ind w:left="1584"/>
        <w:contextualSpacing/>
        <w:jc w:val="left"/>
        <w:rPr>
          <w:del w:id="847" w:author="Fenwick, Joshua" w:date="2023-06-15T03:30:00Z"/>
          <w:bCs/>
        </w:rPr>
      </w:pPr>
      <w:del w:id="848" w:author="Fenwick, Joshua" w:date="2023-06-15T03:30:00Z">
        <w:r w:rsidRPr="002D7979" w:rsidDel="0070170A">
          <w:rPr>
            <w:bCs/>
          </w:rPr>
          <w:delText>Note: FAF Altitude Description may be at when this is prescribed</w:delText>
        </w:r>
        <w:r w:rsidDel="0070170A">
          <w:rPr>
            <w:bCs/>
          </w:rPr>
          <w:delText xml:space="preserve"> </w:delText>
        </w:r>
        <w:r w:rsidRPr="002D7979" w:rsidDel="0070170A">
          <w:rPr>
            <w:bCs/>
          </w:rPr>
          <w:delText>by source documentation. The altitude in sequence</w:delText>
        </w:r>
        <w:r w:rsidDel="0070170A">
          <w:rPr>
            <w:bCs/>
          </w:rPr>
          <w:delText xml:space="preserve"> 040 and</w:delText>
        </w:r>
        <w:r w:rsidRPr="002D7979" w:rsidDel="0070170A">
          <w:rPr>
            <w:bCs/>
          </w:rPr>
          <w:delText xml:space="preserve"> 050</w:delText>
        </w:r>
        <w:r w:rsidDel="0070170A">
          <w:rPr>
            <w:bCs/>
          </w:rPr>
          <w:delText xml:space="preserve"> </w:delText>
        </w:r>
        <w:r w:rsidRPr="002D7979" w:rsidDel="0070170A">
          <w:rPr>
            <w:bCs/>
          </w:rPr>
          <w:delText>may be a source provided value for the first leg of a missed</w:delText>
        </w:r>
        <w:r w:rsidDel="0070170A">
          <w:rPr>
            <w:bCs/>
          </w:rPr>
          <w:delText xml:space="preserve"> </w:delText>
        </w:r>
        <w:r w:rsidRPr="002D7979" w:rsidDel="0070170A">
          <w:rPr>
            <w:bCs/>
          </w:rPr>
          <w:delText>approach or may be regionally adjusted to 500 feet above</w:delText>
        </w:r>
        <w:r w:rsidDel="0070170A">
          <w:rPr>
            <w:bCs/>
          </w:rPr>
          <w:delText xml:space="preserve"> </w:delText>
        </w:r>
        <w:r w:rsidRPr="002D7979" w:rsidDel="0070170A">
          <w:rPr>
            <w:bCs/>
          </w:rPr>
          <w:delText>the airport. The At or Above Airport Plus 400 feet is the</w:delText>
        </w:r>
        <w:r w:rsidDel="0070170A">
          <w:rPr>
            <w:bCs/>
          </w:rPr>
          <w:delText xml:space="preserve"> </w:delText>
        </w:r>
        <w:r w:rsidRPr="002D7979" w:rsidDel="0070170A">
          <w:rPr>
            <w:bCs/>
          </w:rPr>
          <w:delText>minimum requirement.</w:delText>
        </w:r>
      </w:del>
    </w:p>
    <w:p w14:paraId="7BB3846F" w14:textId="65893DD3" w:rsidR="0070170A" w:rsidRDefault="0070170A" w:rsidP="0070170A">
      <w:pPr>
        <w:pStyle w:val="2Para"/>
        <w:numPr>
          <w:ilvl w:val="0"/>
          <w:numId w:val="0"/>
        </w:numPr>
        <w:spacing w:after="0"/>
        <w:contextualSpacing/>
        <w:jc w:val="left"/>
        <w:rPr>
          <w:ins w:id="849" w:author="Fenwick, Joshua" w:date="2023-06-15T03:30:00Z"/>
          <w:b/>
          <w:u w:val="single"/>
        </w:rPr>
      </w:pPr>
      <w:ins w:id="850" w:author="Fenwick, Joshua" w:date="2023-06-15T03:30:00Z">
        <w:r>
          <w:rPr>
            <w:lang w:val="en-US"/>
          </w:rPr>
          <w:t>There are no differences from Coding Example B above.</w:t>
        </w:r>
      </w:ins>
    </w:p>
    <w:p w14:paraId="7B50F8A7" w14:textId="77777777" w:rsidR="003C20F0" w:rsidRDefault="003C20F0">
      <w:pPr>
        <w:autoSpaceDE/>
        <w:autoSpaceDN/>
        <w:adjustRightInd/>
        <w:jc w:val="left"/>
        <w:rPr>
          <w:bCs/>
          <w:szCs w:val="22"/>
        </w:rPr>
      </w:pPr>
      <w:r>
        <w:rPr>
          <w:bCs/>
        </w:rPr>
        <w:br w:type="page"/>
      </w:r>
    </w:p>
    <w:p w14:paraId="261B6079" w14:textId="6CEA8082" w:rsidR="00090E84" w:rsidRDefault="00090E84" w:rsidP="00090E84">
      <w:pPr>
        <w:pStyle w:val="2Para"/>
        <w:numPr>
          <w:ilvl w:val="2"/>
          <w:numId w:val="23"/>
        </w:numPr>
        <w:spacing w:after="120"/>
        <w:ind w:left="1296"/>
        <w:rPr>
          <w:bCs/>
        </w:rPr>
      </w:pPr>
      <w:r>
        <w:rPr>
          <w:bCs/>
        </w:rPr>
        <w:lastRenderedPageBreak/>
        <w:t>Update FEP Delivery Format Two</w:t>
      </w:r>
    </w:p>
    <w:p w14:paraId="030B400C" w14:textId="6C54C7BB" w:rsidR="008B62F3" w:rsidRPr="00090E84" w:rsidRDefault="008B62F3" w:rsidP="008B62F3">
      <w:pPr>
        <w:pStyle w:val="2Para"/>
        <w:numPr>
          <w:ilvl w:val="0"/>
          <w:numId w:val="0"/>
        </w:numPr>
        <w:spacing w:after="0"/>
        <w:ind w:left="576"/>
        <w:contextualSpacing/>
        <w:jc w:val="center"/>
        <w:rPr>
          <w:b/>
        </w:rPr>
      </w:pPr>
      <w:r w:rsidRPr="00090E84">
        <w:rPr>
          <w:b/>
        </w:rPr>
        <w:t xml:space="preserve">FEP Delivery Format </w:t>
      </w:r>
      <w:r>
        <w:rPr>
          <w:b/>
        </w:rPr>
        <w:t>Two</w:t>
      </w:r>
      <w:r w:rsidRPr="00090E84">
        <w:rPr>
          <w:b/>
        </w:rPr>
        <w:t xml:space="preserve"> – </w:t>
      </w:r>
      <w:r>
        <w:rPr>
          <w:b/>
        </w:rPr>
        <w:t>FEP Coded as MAP</w:t>
      </w:r>
    </w:p>
    <w:p w14:paraId="2569D07F" w14:textId="42C4D012" w:rsidR="000C47CE" w:rsidRDefault="000C47CE" w:rsidP="000C47CE">
      <w:pPr>
        <w:pStyle w:val="2Para"/>
        <w:numPr>
          <w:ilvl w:val="0"/>
          <w:numId w:val="0"/>
        </w:numPr>
        <w:spacing w:after="0"/>
        <w:contextualSpacing/>
        <w:rPr>
          <w:ins w:id="851" w:author="Fenwick, Joshua" w:date="2022-09-24T15:34:00Z"/>
          <w:b/>
          <w:u w:val="single"/>
        </w:rPr>
      </w:pPr>
    </w:p>
    <w:p w14:paraId="615A1410" w14:textId="77777777" w:rsidR="000C47CE" w:rsidRDefault="000C47CE" w:rsidP="000C47CE">
      <w:pPr>
        <w:pStyle w:val="2Para"/>
        <w:numPr>
          <w:ilvl w:val="0"/>
          <w:numId w:val="0"/>
        </w:numPr>
        <w:spacing w:after="0"/>
        <w:contextualSpacing/>
        <w:jc w:val="center"/>
        <w:rPr>
          <w:ins w:id="852" w:author="Fenwick, Joshua" w:date="2022-09-24T15:34:00Z"/>
          <w:b/>
          <w:u w:val="single"/>
        </w:rPr>
      </w:pPr>
      <w:ins w:id="853" w:author="Fenwick, Joshua" w:date="2022-09-24T15:34:00Z">
        <w:r w:rsidRPr="00090E84">
          <w:rPr>
            <w:b/>
            <w:u w:val="single"/>
          </w:rPr>
          <w:t>Inserted</w:t>
        </w:r>
        <w:r>
          <w:rPr>
            <w:b/>
            <w:u w:val="single"/>
          </w:rPr>
          <w:t xml:space="preserve"> Runway</w:t>
        </w:r>
        <w:r w:rsidRPr="00090E84">
          <w:rPr>
            <w:b/>
            <w:u w:val="single"/>
          </w:rPr>
          <w:t xml:space="preserve"> </w:t>
        </w:r>
        <w:r>
          <w:rPr>
            <w:b/>
            <w:u w:val="single"/>
          </w:rPr>
          <w:t>FEP – Differences from Coding Example A</w:t>
        </w:r>
      </w:ins>
    </w:p>
    <w:p w14:paraId="57C09688" w14:textId="66A71018" w:rsidR="000C47CE" w:rsidRDefault="000C47CE" w:rsidP="000C47CE">
      <w:pPr>
        <w:pStyle w:val="2Para"/>
        <w:numPr>
          <w:ilvl w:val="0"/>
          <w:numId w:val="0"/>
        </w:numPr>
        <w:spacing w:after="0"/>
        <w:contextualSpacing/>
        <w:rPr>
          <w:ins w:id="854" w:author="Fenwick, Joshua" w:date="2022-09-24T15:46:00Z"/>
          <w:bCs/>
        </w:rPr>
      </w:pPr>
    </w:p>
    <w:p w14:paraId="7157572B" w14:textId="40A62AF1" w:rsidR="00E5373F" w:rsidRPr="00086DDA" w:rsidRDefault="00E5373F" w:rsidP="00E5373F">
      <w:pPr>
        <w:pStyle w:val="2Para"/>
        <w:numPr>
          <w:ilvl w:val="0"/>
          <w:numId w:val="0"/>
        </w:numPr>
        <w:spacing w:after="0"/>
        <w:contextualSpacing/>
        <w:rPr>
          <w:ins w:id="855" w:author="Fenwick, Joshua" w:date="2023-06-16T07:55:00Z"/>
          <w:bCs/>
        </w:rPr>
      </w:pPr>
      <w:ins w:id="856" w:author="Fenwick, Joshua" w:date="2023-06-16T07:55:00Z">
        <w:r>
          <w:rPr>
            <w:rFonts w:ascii="ArialMT" w:hAnsi="ArialMT" w:cs="ArialMT"/>
            <w:lang w:val="en-US"/>
          </w:rPr>
          <w:t>There is no indication that the runway in sequence 030 is a FEP or that the fix in sequence 040 is the officially published MAP. Also, the first leg of the missed approach path is coded as starting at the runway</w:t>
        </w:r>
      </w:ins>
      <w:ins w:id="857" w:author="Fenwick, Joshua" w:date="2023-06-16T07:59:00Z">
        <w:r w:rsidR="008A0D69">
          <w:rPr>
            <w:rFonts w:ascii="ArialMT" w:hAnsi="ArialMT" w:cs="ArialMT"/>
            <w:lang w:val="en-US"/>
          </w:rPr>
          <w:t xml:space="preserve"> FEP</w:t>
        </w:r>
      </w:ins>
      <w:ins w:id="858" w:author="Fenwick, Joshua" w:date="2023-06-16T07:55:00Z">
        <w:r>
          <w:rPr>
            <w:rFonts w:ascii="ArialMT" w:hAnsi="ArialMT" w:cs="ArialMT"/>
            <w:lang w:val="en-US"/>
          </w:rPr>
          <w:t xml:space="preserve"> instead of from the published missed approach point.</w:t>
        </w:r>
      </w:ins>
    </w:p>
    <w:p w14:paraId="51F3F366" w14:textId="19130A24" w:rsidR="00086DDA" w:rsidRDefault="00086DDA" w:rsidP="00086DDA">
      <w:pPr>
        <w:pStyle w:val="2Para"/>
        <w:numPr>
          <w:ilvl w:val="0"/>
          <w:numId w:val="0"/>
        </w:numPr>
        <w:spacing w:after="240"/>
        <w:rPr>
          <w:ins w:id="859" w:author="Fenwick, Joshua" w:date="2022-09-24T16:12:00Z"/>
          <w:rFonts w:ascii="ArialMT" w:hAnsi="ArialMT" w:cs="ArialMT"/>
          <w:lang w:val="en-US"/>
        </w:rPr>
      </w:pPr>
      <w:ins w:id="860" w:author="Fenwick, Joshua" w:date="2022-09-24T16:12:00Z">
        <w:r>
          <w:rPr>
            <w:rFonts w:ascii="ArialMT" w:hAnsi="ArialMT" w:cs="ArialMT"/>
            <w:lang w:val="en-US"/>
          </w:rPr>
          <w:t>Updated coding table from Coding Example A table</w:t>
        </w:r>
      </w:ins>
      <w:ins w:id="861" w:author="Fenwick, Joshua" w:date="2022-09-24T18:58:00Z">
        <w:r w:rsidR="00DC27C1">
          <w:rPr>
            <w:rFonts w:ascii="ArialMT" w:hAnsi="ArialMT" w:cs="ArialMT"/>
            <w:lang w:val="en-US"/>
          </w:rPr>
          <w:t xml:space="preserve"> (orange highlights the differences)</w:t>
        </w:r>
      </w:ins>
      <w:ins w:id="862" w:author="Fenwick, Joshua" w:date="2022-09-24T16:12:00Z">
        <w:r>
          <w:rPr>
            <w:rFonts w:ascii="ArialMT" w:hAnsi="ArialMT" w:cs="ArialMT"/>
            <w:lang w:val="en-US"/>
          </w:rPr>
          <w:t>:</w:t>
        </w:r>
      </w:ins>
    </w:p>
    <w:tbl>
      <w:tblPr>
        <w:tblStyle w:val="TableGrid"/>
        <w:tblW w:w="10829" w:type="dxa"/>
        <w:jc w:val="center"/>
        <w:tblLook w:val="04A0" w:firstRow="1" w:lastRow="0" w:firstColumn="1" w:lastColumn="0" w:noHBand="0" w:noVBand="1"/>
      </w:tblPr>
      <w:tblGrid>
        <w:gridCol w:w="686"/>
        <w:gridCol w:w="644"/>
        <w:gridCol w:w="899"/>
        <w:gridCol w:w="551"/>
        <w:gridCol w:w="416"/>
        <w:gridCol w:w="409"/>
        <w:gridCol w:w="440"/>
        <w:gridCol w:w="436"/>
        <w:gridCol w:w="1097"/>
        <w:gridCol w:w="716"/>
        <w:gridCol w:w="1927"/>
        <w:gridCol w:w="986"/>
        <w:gridCol w:w="1622"/>
      </w:tblGrid>
      <w:tr w:rsidR="00D90864" w:rsidRPr="0061675F" w14:paraId="4DFADB94" w14:textId="77777777" w:rsidTr="001D2FF4">
        <w:trPr>
          <w:jc w:val="center"/>
          <w:ins w:id="863" w:author="Fenwick, Joshua" w:date="2022-09-24T16:12:00Z"/>
        </w:trPr>
        <w:tc>
          <w:tcPr>
            <w:tcW w:w="686" w:type="dxa"/>
            <w:vAlign w:val="center"/>
          </w:tcPr>
          <w:p w14:paraId="16CD6939" w14:textId="77777777" w:rsidR="00086DDA" w:rsidRPr="0061675F" w:rsidRDefault="00086DDA" w:rsidP="004F0138">
            <w:pPr>
              <w:pStyle w:val="2Para"/>
              <w:numPr>
                <w:ilvl w:val="0"/>
                <w:numId w:val="0"/>
              </w:numPr>
              <w:spacing w:before="0" w:after="0"/>
              <w:jc w:val="center"/>
              <w:rPr>
                <w:ins w:id="864" w:author="Fenwick, Joshua" w:date="2022-09-24T16:12:00Z"/>
                <w:b/>
                <w:sz w:val="20"/>
                <w:szCs w:val="20"/>
              </w:rPr>
            </w:pPr>
            <w:ins w:id="865" w:author="Fenwick, Joshua" w:date="2022-09-24T16:12:00Z">
              <w:r w:rsidRPr="0061675F">
                <w:rPr>
                  <w:b/>
                  <w:sz w:val="20"/>
                  <w:szCs w:val="20"/>
                </w:rPr>
                <w:t>APP</w:t>
              </w:r>
            </w:ins>
          </w:p>
          <w:p w14:paraId="614A6907" w14:textId="77777777" w:rsidR="00086DDA" w:rsidRPr="0061675F" w:rsidRDefault="00086DDA" w:rsidP="004F0138">
            <w:pPr>
              <w:pStyle w:val="2Para"/>
              <w:numPr>
                <w:ilvl w:val="0"/>
                <w:numId w:val="0"/>
              </w:numPr>
              <w:spacing w:before="0" w:after="0"/>
              <w:jc w:val="center"/>
              <w:rPr>
                <w:ins w:id="866" w:author="Fenwick, Joshua" w:date="2022-09-24T16:12:00Z"/>
                <w:b/>
                <w:sz w:val="20"/>
                <w:szCs w:val="20"/>
              </w:rPr>
            </w:pPr>
            <w:ins w:id="867" w:author="Fenwick, Joshua" w:date="2022-09-24T16:12:00Z">
              <w:r w:rsidRPr="0061675F">
                <w:rPr>
                  <w:b/>
                  <w:sz w:val="20"/>
                  <w:szCs w:val="20"/>
                </w:rPr>
                <w:t>ID</w:t>
              </w:r>
            </w:ins>
          </w:p>
        </w:tc>
        <w:tc>
          <w:tcPr>
            <w:tcW w:w="644" w:type="dxa"/>
            <w:vAlign w:val="center"/>
          </w:tcPr>
          <w:p w14:paraId="7EAC09A8" w14:textId="77777777" w:rsidR="00086DDA" w:rsidRPr="0061675F" w:rsidRDefault="00086DDA" w:rsidP="004F0138">
            <w:pPr>
              <w:pStyle w:val="2Para"/>
              <w:numPr>
                <w:ilvl w:val="0"/>
                <w:numId w:val="0"/>
              </w:numPr>
              <w:spacing w:before="0" w:after="0"/>
              <w:jc w:val="center"/>
              <w:rPr>
                <w:ins w:id="868" w:author="Fenwick, Joshua" w:date="2022-09-24T16:12:00Z"/>
                <w:b/>
                <w:sz w:val="20"/>
                <w:szCs w:val="20"/>
              </w:rPr>
            </w:pPr>
            <w:ins w:id="869" w:author="Fenwick, Joshua" w:date="2022-09-24T16:12:00Z">
              <w:r w:rsidRPr="0061675F">
                <w:rPr>
                  <w:b/>
                  <w:sz w:val="20"/>
                  <w:szCs w:val="20"/>
                </w:rPr>
                <w:t>SEQ</w:t>
              </w:r>
            </w:ins>
          </w:p>
          <w:p w14:paraId="28FB6340" w14:textId="77777777" w:rsidR="00086DDA" w:rsidRPr="0061675F" w:rsidRDefault="00086DDA" w:rsidP="004F0138">
            <w:pPr>
              <w:pStyle w:val="2Para"/>
              <w:numPr>
                <w:ilvl w:val="0"/>
                <w:numId w:val="0"/>
              </w:numPr>
              <w:spacing w:before="0" w:after="0"/>
              <w:jc w:val="center"/>
              <w:rPr>
                <w:ins w:id="870" w:author="Fenwick, Joshua" w:date="2022-09-24T16:12:00Z"/>
                <w:b/>
                <w:sz w:val="20"/>
                <w:szCs w:val="20"/>
              </w:rPr>
            </w:pPr>
            <w:ins w:id="871" w:author="Fenwick, Joshua" w:date="2022-09-24T16:12:00Z">
              <w:r w:rsidRPr="0061675F">
                <w:rPr>
                  <w:b/>
                  <w:sz w:val="20"/>
                  <w:szCs w:val="20"/>
                </w:rPr>
                <w:t>NR</w:t>
              </w:r>
            </w:ins>
          </w:p>
        </w:tc>
        <w:tc>
          <w:tcPr>
            <w:tcW w:w="899" w:type="dxa"/>
            <w:vAlign w:val="center"/>
          </w:tcPr>
          <w:p w14:paraId="4F1B5369" w14:textId="77777777" w:rsidR="00086DDA" w:rsidRPr="0061675F" w:rsidRDefault="00086DDA" w:rsidP="004F0138">
            <w:pPr>
              <w:pStyle w:val="2Para"/>
              <w:numPr>
                <w:ilvl w:val="0"/>
                <w:numId w:val="0"/>
              </w:numPr>
              <w:spacing w:before="0" w:after="0"/>
              <w:jc w:val="center"/>
              <w:rPr>
                <w:ins w:id="872" w:author="Fenwick, Joshua" w:date="2022-09-24T16:12:00Z"/>
                <w:b/>
                <w:sz w:val="20"/>
                <w:szCs w:val="20"/>
              </w:rPr>
            </w:pPr>
            <w:ins w:id="873" w:author="Fenwick, Joshua" w:date="2022-09-24T16:12:00Z">
              <w:r w:rsidRPr="0061675F">
                <w:rPr>
                  <w:b/>
                  <w:sz w:val="20"/>
                  <w:szCs w:val="20"/>
                </w:rPr>
                <w:t>FIX ID</w:t>
              </w:r>
            </w:ins>
          </w:p>
        </w:tc>
        <w:tc>
          <w:tcPr>
            <w:tcW w:w="551" w:type="dxa"/>
            <w:vAlign w:val="center"/>
          </w:tcPr>
          <w:p w14:paraId="665BAFB8" w14:textId="77777777" w:rsidR="00086DDA" w:rsidRPr="0061675F" w:rsidRDefault="00086DDA" w:rsidP="004F0138">
            <w:pPr>
              <w:pStyle w:val="2Para"/>
              <w:numPr>
                <w:ilvl w:val="0"/>
                <w:numId w:val="0"/>
              </w:numPr>
              <w:spacing w:before="0" w:after="0"/>
              <w:jc w:val="center"/>
              <w:rPr>
                <w:ins w:id="874" w:author="Fenwick, Joshua" w:date="2022-09-24T16:12:00Z"/>
                <w:b/>
                <w:sz w:val="20"/>
                <w:szCs w:val="20"/>
              </w:rPr>
            </w:pPr>
            <w:ins w:id="875" w:author="Fenwick, Joshua" w:date="2022-09-24T16:12:00Z">
              <w:r w:rsidRPr="0061675F">
                <w:rPr>
                  <w:b/>
                  <w:sz w:val="20"/>
                  <w:szCs w:val="20"/>
                </w:rPr>
                <w:t>P/T</w:t>
              </w:r>
            </w:ins>
          </w:p>
        </w:tc>
        <w:tc>
          <w:tcPr>
            <w:tcW w:w="1701" w:type="dxa"/>
            <w:gridSpan w:val="4"/>
            <w:vAlign w:val="center"/>
          </w:tcPr>
          <w:p w14:paraId="6671181B" w14:textId="77777777" w:rsidR="00086DDA" w:rsidRPr="0061675F" w:rsidRDefault="00086DDA" w:rsidP="004F0138">
            <w:pPr>
              <w:pStyle w:val="2Para"/>
              <w:numPr>
                <w:ilvl w:val="0"/>
                <w:numId w:val="0"/>
              </w:numPr>
              <w:spacing w:before="0" w:after="0"/>
              <w:jc w:val="center"/>
              <w:rPr>
                <w:ins w:id="876" w:author="Fenwick, Joshua" w:date="2022-09-24T16:12:00Z"/>
                <w:b/>
                <w:sz w:val="20"/>
                <w:szCs w:val="20"/>
              </w:rPr>
            </w:pPr>
            <w:ins w:id="877" w:author="Fenwick, Joshua" w:date="2022-09-24T16:12:00Z">
              <w:r w:rsidRPr="0061675F">
                <w:rPr>
                  <w:b/>
                  <w:sz w:val="20"/>
                  <w:szCs w:val="20"/>
                </w:rPr>
                <w:t>WAYPOINT</w:t>
              </w:r>
            </w:ins>
          </w:p>
          <w:p w14:paraId="1BB6C417" w14:textId="77777777" w:rsidR="00086DDA" w:rsidRPr="0061675F" w:rsidRDefault="00086DDA" w:rsidP="004F0138">
            <w:pPr>
              <w:pStyle w:val="2Para"/>
              <w:numPr>
                <w:ilvl w:val="0"/>
                <w:numId w:val="0"/>
              </w:numPr>
              <w:spacing w:before="0" w:after="0"/>
              <w:jc w:val="center"/>
              <w:rPr>
                <w:ins w:id="878" w:author="Fenwick, Joshua" w:date="2022-09-24T16:12:00Z"/>
                <w:b/>
                <w:sz w:val="20"/>
                <w:szCs w:val="20"/>
              </w:rPr>
            </w:pPr>
            <w:ins w:id="879" w:author="Fenwick, Joshua" w:date="2022-09-24T16:12:00Z">
              <w:r w:rsidRPr="0061675F">
                <w:rPr>
                  <w:b/>
                  <w:sz w:val="20"/>
                  <w:szCs w:val="20"/>
                </w:rPr>
                <w:t>DESCRIPTION</w:t>
              </w:r>
            </w:ins>
          </w:p>
        </w:tc>
        <w:tc>
          <w:tcPr>
            <w:tcW w:w="1097" w:type="dxa"/>
            <w:vAlign w:val="center"/>
          </w:tcPr>
          <w:p w14:paraId="4D8D58A2" w14:textId="77777777" w:rsidR="00086DDA" w:rsidRPr="0061675F" w:rsidRDefault="00086DDA" w:rsidP="004F0138">
            <w:pPr>
              <w:pStyle w:val="2Para"/>
              <w:numPr>
                <w:ilvl w:val="0"/>
                <w:numId w:val="0"/>
              </w:numPr>
              <w:spacing w:before="0" w:after="0"/>
              <w:jc w:val="center"/>
              <w:rPr>
                <w:ins w:id="880" w:author="Fenwick, Joshua" w:date="2022-09-24T16:12:00Z"/>
                <w:b/>
                <w:sz w:val="20"/>
                <w:szCs w:val="20"/>
              </w:rPr>
            </w:pPr>
            <w:ins w:id="881" w:author="Fenwick, Joshua" w:date="2022-09-24T16:12:00Z">
              <w:r w:rsidRPr="0061675F">
                <w:rPr>
                  <w:b/>
                  <w:sz w:val="20"/>
                  <w:szCs w:val="20"/>
                </w:rPr>
                <w:t>MAG</w:t>
              </w:r>
            </w:ins>
          </w:p>
          <w:p w14:paraId="428E141F" w14:textId="77777777" w:rsidR="00086DDA" w:rsidRPr="0061675F" w:rsidRDefault="00086DDA" w:rsidP="004F0138">
            <w:pPr>
              <w:pStyle w:val="2Para"/>
              <w:numPr>
                <w:ilvl w:val="0"/>
                <w:numId w:val="0"/>
              </w:numPr>
              <w:spacing w:before="0" w:after="0"/>
              <w:jc w:val="center"/>
              <w:rPr>
                <w:ins w:id="882" w:author="Fenwick, Joshua" w:date="2022-09-24T16:12:00Z"/>
                <w:b/>
                <w:sz w:val="20"/>
                <w:szCs w:val="20"/>
              </w:rPr>
            </w:pPr>
            <w:ins w:id="883" w:author="Fenwick, Joshua" w:date="2022-09-24T16:12:00Z">
              <w:r w:rsidRPr="0061675F">
                <w:rPr>
                  <w:b/>
                  <w:sz w:val="20"/>
                  <w:szCs w:val="20"/>
                </w:rPr>
                <w:t>COURSE</w:t>
              </w:r>
            </w:ins>
          </w:p>
        </w:tc>
        <w:tc>
          <w:tcPr>
            <w:tcW w:w="716" w:type="dxa"/>
            <w:vAlign w:val="center"/>
          </w:tcPr>
          <w:p w14:paraId="5FA6B7DC" w14:textId="77777777" w:rsidR="00086DDA" w:rsidRPr="0061675F" w:rsidRDefault="00086DDA" w:rsidP="004F0138">
            <w:pPr>
              <w:pStyle w:val="2Para"/>
              <w:numPr>
                <w:ilvl w:val="0"/>
                <w:numId w:val="0"/>
              </w:numPr>
              <w:spacing w:before="0" w:after="0"/>
              <w:jc w:val="center"/>
              <w:rPr>
                <w:ins w:id="884" w:author="Fenwick, Joshua" w:date="2022-09-24T16:12:00Z"/>
                <w:b/>
                <w:sz w:val="20"/>
                <w:szCs w:val="20"/>
              </w:rPr>
            </w:pPr>
            <w:ins w:id="885" w:author="Fenwick, Joshua" w:date="2022-09-24T16:12:00Z">
              <w:r w:rsidRPr="0061675F">
                <w:rPr>
                  <w:b/>
                  <w:sz w:val="20"/>
                  <w:szCs w:val="20"/>
                </w:rPr>
                <w:t>DIST</w:t>
              </w:r>
            </w:ins>
          </w:p>
        </w:tc>
        <w:tc>
          <w:tcPr>
            <w:tcW w:w="1927" w:type="dxa"/>
            <w:vAlign w:val="center"/>
          </w:tcPr>
          <w:p w14:paraId="19E86185" w14:textId="77777777" w:rsidR="00086DDA" w:rsidRPr="0061675F" w:rsidRDefault="00086DDA" w:rsidP="004F0138">
            <w:pPr>
              <w:pStyle w:val="2Para"/>
              <w:numPr>
                <w:ilvl w:val="0"/>
                <w:numId w:val="0"/>
              </w:numPr>
              <w:spacing w:before="0" w:after="0"/>
              <w:jc w:val="center"/>
              <w:rPr>
                <w:ins w:id="886" w:author="Fenwick, Joshua" w:date="2022-09-24T16:12:00Z"/>
                <w:b/>
                <w:sz w:val="20"/>
                <w:szCs w:val="20"/>
              </w:rPr>
            </w:pPr>
            <w:ins w:id="887" w:author="Fenwick, Joshua" w:date="2022-09-24T16:12:00Z">
              <w:r w:rsidRPr="0061675F">
                <w:rPr>
                  <w:b/>
                  <w:sz w:val="20"/>
                  <w:szCs w:val="20"/>
                </w:rPr>
                <w:t>ALT DESC/ALT</w:t>
              </w:r>
            </w:ins>
          </w:p>
        </w:tc>
        <w:tc>
          <w:tcPr>
            <w:tcW w:w="986" w:type="dxa"/>
            <w:vAlign w:val="center"/>
          </w:tcPr>
          <w:p w14:paraId="02F1E2B1" w14:textId="77777777" w:rsidR="00086DDA" w:rsidRPr="0061675F" w:rsidRDefault="00086DDA" w:rsidP="004F0138">
            <w:pPr>
              <w:pStyle w:val="2Para"/>
              <w:numPr>
                <w:ilvl w:val="0"/>
                <w:numId w:val="0"/>
              </w:numPr>
              <w:spacing w:before="0" w:after="0"/>
              <w:jc w:val="center"/>
              <w:rPr>
                <w:ins w:id="888" w:author="Fenwick, Joshua" w:date="2022-09-24T16:12:00Z"/>
                <w:b/>
                <w:sz w:val="20"/>
                <w:szCs w:val="20"/>
              </w:rPr>
            </w:pPr>
            <w:ins w:id="889" w:author="Fenwick, Joshua" w:date="2022-09-24T16:12:00Z">
              <w:r w:rsidRPr="0061675F">
                <w:rPr>
                  <w:b/>
                  <w:sz w:val="20"/>
                  <w:szCs w:val="20"/>
                </w:rPr>
                <w:t>VERT ANGLE</w:t>
              </w:r>
            </w:ins>
          </w:p>
        </w:tc>
        <w:tc>
          <w:tcPr>
            <w:tcW w:w="1622" w:type="dxa"/>
            <w:vAlign w:val="center"/>
          </w:tcPr>
          <w:p w14:paraId="14925CB2" w14:textId="77777777" w:rsidR="00086DDA" w:rsidRPr="0061675F" w:rsidRDefault="00086DDA" w:rsidP="004F0138">
            <w:pPr>
              <w:pStyle w:val="2Para"/>
              <w:numPr>
                <w:ilvl w:val="0"/>
                <w:numId w:val="0"/>
              </w:numPr>
              <w:spacing w:before="0" w:after="0"/>
              <w:jc w:val="center"/>
              <w:rPr>
                <w:ins w:id="890" w:author="Fenwick, Joshua" w:date="2022-09-24T16:12:00Z"/>
                <w:b/>
                <w:sz w:val="20"/>
                <w:szCs w:val="20"/>
              </w:rPr>
            </w:pPr>
            <w:ins w:id="891" w:author="Fenwick, Joshua" w:date="2022-09-24T16:12:00Z">
              <w:r w:rsidRPr="0061675F">
                <w:rPr>
                  <w:b/>
                  <w:sz w:val="20"/>
                  <w:szCs w:val="20"/>
                </w:rPr>
                <w:t>ARINC 424 REF.</w:t>
              </w:r>
            </w:ins>
          </w:p>
        </w:tc>
      </w:tr>
      <w:tr w:rsidR="00D90864" w:rsidRPr="0061675F" w14:paraId="6BE908CC" w14:textId="77777777" w:rsidTr="001D2FF4">
        <w:trPr>
          <w:jc w:val="center"/>
          <w:ins w:id="892" w:author="Fenwick, Joshua" w:date="2022-09-24T16:12:00Z"/>
        </w:trPr>
        <w:tc>
          <w:tcPr>
            <w:tcW w:w="686" w:type="dxa"/>
            <w:vAlign w:val="center"/>
          </w:tcPr>
          <w:p w14:paraId="2BC68F1D" w14:textId="77777777" w:rsidR="00086DDA" w:rsidRPr="0061675F" w:rsidRDefault="00086DDA" w:rsidP="004F0138">
            <w:pPr>
              <w:pStyle w:val="2Para"/>
              <w:numPr>
                <w:ilvl w:val="0"/>
                <w:numId w:val="0"/>
              </w:numPr>
              <w:spacing w:before="0" w:after="0"/>
              <w:jc w:val="center"/>
              <w:rPr>
                <w:ins w:id="893" w:author="Fenwick, Joshua" w:date="2022-09-24T16:12:00Z"/>
                <w:bCs/>
                <w:sz w:val="20"/>
                <w:szCs w:val="20"/>
              </w:rPr>
            </w:pPr>
            <w:ins w:id="894" w:author="Fenwick, Joshua" w:date="2022-09-24T16:12:00Z">
              <w:r w:rsidRPr="0061675F">
                <w:rPr>
                  <w:bCs/>
                  <w:sz w:val="20"/>
                  <w:szCs w:val="20"/>
                </w:rPr>
                <w:t>D30</w:t>
              </w:r>
            </w:ins>
          </w:p>
        </w:tc>
        <w:tc>
          <w:tcPr>
            <w:tcW w:w="644" w:type="dxa"/>
            <w:vAlign w:val="center"/>
          </w:tcPr>
          <w:p w14:paraId="7B6D16E9" w14:textId="77777777" w:rsidR="00086DDA" w:rsidRPr="0061675F" w:rsidRDefault="00086DDA" w:rsidP="004F0138">
            <w:pPr>
              <w:pStyle w:val="2Para"/>
              <w:numPr>
                <w:ilvl w:val="0"/>
                <w:numId w:val="0"/>
              </w:numPr>
              <w:spacing w:before="0" w:after="0"/>
              <w:jc w:val="center"/>
              <w:rPr>
                <w:ins w:id="895" w:author="Fenwick, Joshua" w:date="2022-09-24T16:12:00Z"/>
                <w:bCs/>
                <w:sz w:val="20"/>
                <w:szCs w:val="20"/>
              </w:rPr>
            </w:pPr>
            <w:ins w:id="896" w:author="Fenwick, Joshua" w:date="2022-09-24T16:12:00Z">
              <w:r w:rsidRPr="0061675F">
                <w:rPr>
                  <w:bCs/>
                  <w:sz w:val="20"/>
                  <w:szCs w:val="20"/>
                </w:rPr>
                <w:t>020</w:t>
              </w:r>
            </w:ins>
          </w:p>
        </w:tc>
        <w:tc>
          <w:tcPr>
            <w:tcW w:w="899" w:type="dxa"/>
            <w:vAlign w:val="center"/>
          </w:tcPr>
          <w:p w14:paraId="2314DE82" w14:textId="77777777" w:rsidR="00086DDA" w:rsidRPr="0061675F" w:rsidRDefault="00086DDA" w:rsidP="004F0138">
            <w:pPr>
              <w:pStyle w:val="2Para"/>
              <w:numPr>
                <w:ilvl w:val="0"/>
                <w:numId w:val="0"/>
              </w:numPr>
              <w:spacing w:before="0" w:after="0"/>
              <w:jc w:val="center"/>
              <w:rPr>
                <w:ins w:id="897" w:author="Fenwick, Joshua" w:date="2022-09-24T16:12:00Z"/>
                <w:bCs/>
                <w:sz w:val="20"/>
                <w:szCs w:val="20"/>
              </w:rPr>
            </w:pPr>
            <w:ins w:id="898" w:author="Fenwick, Joshua" w:date="2022-09-24T16:12:00Z">
              <w:r w:rsidRPr="0061675F">
                <w:rPr>
                  <w:bCs/>
                  <w:sz w:val="20"/>
                  <w:szCs w:val="20"/>
                </w:rPr>
                <w:t>STAHL</w:t>
              </w:r>
            </w:ins>
          </w:p>
        </w:tc>
        <w:tc>
          <w:tcPr>
            <w:tcW w:w="551" w:type="dxa"/>
            <w:vAlign w:val="center"/>
          </w:tcPr>
          <w:p w14:paraId="72A8F06C" w14:textId="77777777" w:rsidR="00086DDA" w:rsidRPr="0061675F" w:rsidRDefault="00086DDA" w:rsidP="004F0138">
            <w:pPr>
              <w:pStyle w:val="2Para"/>
              <w:numPr>
                <w:ilvl w:val="0"/>
                <w:numId w:val="0"/>
              </w:numPr>
              <w:spacing w:before="0" w:after="0"/>
              <w:jc w:val="center"/>
              <w:rPr>
                <w:ins w:id="899" w:author="Fenwick, Joshua" w:date="2022-09-24T16:12:00Z"/>
                <w:bCs/>
                <w:sz w:val="20"/>
                <w:szCs w:val="20"/>
              </w:rPr>
            </w:pPr>
            <w:ins w:id="900" w:author="Fenwick, Joshua" w:date="2022-09-24T16:12:00Z">
              <w:r w:rsidRPr="0061675F">
                <w:rPr>
                  <w:bCs/>
                  <w:sz w:val="20"/>
                  <w:szCs w:val="20"/>
                </w:rPr>
                <w:t>IF</w:t>
              </w:r>
            </w:ins>
          </w:p>
        </w:tc>
        <w:tc>
          <w:tcPr>
            <w:tcW w:w="416" w:type="dxa"/>
            <w:vAlign w:val="center"/>
          </w:tcPr>
          <w:p w14:paraId="561C5F36" w14:textId="77777777" w:rsidR="00086DDA" w:rsidRPr="0061675F" w:rsidRDefault="00086DDA" w:rsidP="004F0138">
            <w:pPr>
              <w:pStyle w:val="2Para"/>
              <w:numPr>
                <w:ilvl w:val="0"/>
                <w:numId w:val="0"/>
              </w:numPr>
              <w:spacing w:before="0" w:after="0"/>
              <w:jc w:val="center"/>
              <w:rPr>
                <w:ins w:id="901" w:author="Fenwick, Joshua" w:date="2022-09-24T16:12:00Z"/>
                <w:bCs/>
                <w:sz w:val="20"/>
                <w:szCs w:val="20"/>
              </w:rPr>
            </w:pPr>
            <w:ins w:id="902" w:author="Fenwick, Joshua" w:date="2022-09-24T16:12:00Z">
              <w:r w:rsidRPr="0061675F">
                <w:rPr>
                  <w:bCs/>
                  <w:sz w:val="20"/>
                  <w:szCs w:val="20"/>
                </w:rPr>
                <w:t>E</w:t>
              </w:r>
            </w:ins>
          </w:p>
        </w:tc>
        <w:tc>
          <w:tcPr>
            <w:tcW w:w="409" w:type="dxa"/>
            <w:vAlign w:val="center"/>
          </w:tcPr>
          <w:p w14:paraId="197D7DC0" w14:textId="77777777" w:rsidR="00086DDA" w:rsidRPr="0061675F" w:rsidRDefault="00086DDA" w:rsidP="004F0138">
            <w:pPr>
              <w:pStyle w:val="2Para"/>
              <w:numPr>
                <w:ilvl w:val="0"/>
                <w:numId w:val="0"/>
              </w:numPr>
              <w:spacing w:before="0" w:after="0"/>
              <w:jc w:val="center"/>
              <w:rPr>
                <w:ins w:id="903" w:author="Fenwick, Joshua" w:date="2022-09-24T16:12:00Z"/>
                <w:bCs/>
                <w:sz w:val="20"/>
                <w:szCs w:val="20"/>
              </w:rPr>
            </w:pPr>
          </w:p>
        </w:tc>
        <w:tc>
          <w:tcPr>
            <w:tcW w:w="440" w:type="dxa"/>
            <w:vAlign w:val="center"/>
          </w:tcPr>
          <w:p w14:paraId="7E4DEE23" w14:textId="77777777" w:rsidR="00086DDA" w:rsidRPr="0061675F" w:rsidRDefault="00086DDA" w:rsidP="004F0138">
            <w:pPr>
              <w:pStyle w:val="2Para"/>
              <w:numPr>
                <w:ilvl w:val="0"/>
                <w:numId w:val="0"/>
              </w:numPr>
              <w:spacing w:before="0" w:after="0"/>
              <w:jc w:val="center"/>
              <w:rPr>
                <w:ins w:id="904" w:author="Fenwick, Joshua" w:date="2022-09-24T16:12:00Z"/>
                <w:bCs/>
                <w:sz w:val="20"/>
                <w:szCs w:val="20"/>
              </w:rPr>
            </w:pPr>
          </w:p>
        </w:tc>
        <w:tc>
          <w:tcPr>
            <w:tcW w:w="436" w:type="dxa"/>
            <w:vAlign w:val="center"/>
          </w:tcPr>
          <w:p w14:paraId="0EB5A82F" w14:textId="77777777" w:rsidR="00086DDA" w:rsidRPr="0061675F" w:rsidRDefault="00086DDA" w:rsidP="004F0138">
            <w:pPr>
              <w:pStyle w:val="2Para"/>
              <w:numPr>
                <w:ilvl w:val="0"/>
                <w:numId w:val="0"/>
              </w:numPr>
              <w:spacing w:before="0" w:after="0"/>
              <w:jc w:val="center"/>
              <w:rPr>
                <w:ins w:id="905" w:author="Fenwick, Joshua" w:date="2022-09-24T16:12:00Z"/>
                <w:bCs/>
                <w:sz w:val="20"/>
                <w:szCs w:val="20"/>
              </w:rPr>
            </w:pPr>
            <w:ins w:id="906" w:author="Fenwick, Joshua" w:date="2022-09-24T16:12:00Z">
              <w:r w:rsidRPr="0061675F">
                <w:rPr>
                  <w:bCs/>
                  <w:sz w:val="20"/>
                  <w:szCs w:val="20"/>
                </w:rPr>
                <w:t>F</w:t>
              </w:r>
            </w:ins>
          </w:p>
        </w:tc>
        <w:tc>
          <w:tcPr>
            <w:tcW w:w="1097" w:type="dxa"/>
            <w:vAlign w:val="center"/>
          </w:tcPr>
          <w:p w14:paraId="6A01C31A" w14:textId="77777777" w:rsidR="00086DDA" w:rsidRPr="0061675F" w:rsidRDefault="00086DDA" w:rsidP="004F0138">
            <w:pPr>
              <w:pStyle w:val="2Para"/>
              <w:numPr>
                <w:ilvl w:val="0"/>
                <w:numId w:val="0"/>
              </w:numPr>
              <w:spacing w:before="0" w:after="0"/>
              <w:jc w:val="center"/>
              <w:rPr>
                <w:ins w:id="907" w:author="Fenwick, Joshua" w:date="2022-09-24T16:12:00Z"/>
                <w:bCs/>
                <w:sz w:val="20"/>
                <w:szCs w:val="20"/>
              </w:rPr>
            </w:pPr>
          </w:p>
        </w:tc>
        <w:tc>
          <w:tcPr>
            <w:tcW w:w="716" w:type="dxa"/>
            <w:vAlign w:val="center"/>
          </w:tcPr>
          <w:p w14:paraId="60A6A6D8" w14:textId="77777777" w:rsidR="00086DDA" w:rsidRPr="0061675F" w:rsidRDefault="00086DDA" w:rsidP="004F0138">
            <w:pPr>
              <w:pStyle w:val="2Para"/>
              <w:numPr>
                <w:ilvl w:val="0"/>
                <w:numId w:val="0"/>
              </w:numPr>
              <w:spacing w:before="0" w:after="0"/>
              <w:jc w:val="center"/>
              <w:rPr>
                <w:ins w:id="908" w:author="Fenwick, Joshua" w:date="2022-09-24T16:12:00Z"/>
                <w:bCs/>
                <w:sz w:val="20"/>
                <w:szCs w:val="20"/>
              </w:rPr>
            </w:pPr>
          </w:p>
        </w:tc>
        <w:tc>
          <w:tcPr>
            <w:tcW w:w="1927" w:type="dxa"/>
            <w:vAlign w:val="center"/>
          </w:tcPr>
          <w:p w14:paraId="745B839C" w14:textId="77777777" w:rsidR="00086DDA" w:rsidRPr="0061675F" w:rsidRDefault="00086DDA" w:rsidP="004F0138">
            <w:pPr>
              <w:pStyle w:val="2Para"/>
              <w:numPr>
                <w:ilvl w:val="0"/>
                <w:numId w:val="0"/>
              </w:numPr>
              <w:spacing w:before="0" w:after="0"/>
              <w:jc w:val="center"/>
              <w:rPr>
                <w:ins w:id="909" w:author="Fenwick, Joshua" w:date="2022-09-24T16:12:00Z"/>
                <w:bCs/>
                <w:sz w:val="20"/>
                <w:szCs w:val="20"/>
              </w:rPr>
            </w:pPr>
            <w:ins w:id="910" w:author="Fenwick, Joshua" w:date="2022-09-24T16:12:00Z">
              <w:r w:rsidRPr="0061675F">
                <w:rPr>
                  <w:bCs/>
                  <w:sz w:val="20"/>
                  <w:szCs w:val="20"/>
                </w:rPr>
                <w:t>At or Above</w:t>
              </w:r>
            </w:ins>
          </w:p>
          <w:p w14:paraId="75D4DB06" w14:textId="77777777" w:rsidR="00086DDA" w:rsidRPr="0061675F" w:rsidRDefault="00086DDA" w:rsidP="004F0138">
            <w:pPr>
              <w:pStyle w:val="2Para"/>
              <w:numPr>
                <w:ilvl w:val="0"/>
                <w:numId w:val="0"/>
              </w:numPr>
              <w:spacing w:before="0" w:after="0"/>
              <w:jc w:val="center"/>
              <w:rPr>
                <w:ins w:id="911" w:author="Fenwick, Joshua" w:date="2022-09-24T16:12:00Z"/>
                <w:bCs/>
                <w:sz w:val="20"/>
                <w:szCs w:val="20"/>
              </w:rPr>
            </w:pPr>
            <w:ins w:id="912" w:author="Fenwick, Joshua" w:date="2022-09-24T16:12:00Z">
              <w:r w:rsidRPr="0061675F">
                <w:rPr>
                  <w:bCs/>
                  <w:sz w:val="20"/>
                  <w:szCs w:val="20"/>
                </w:rPr>
                <w:t>Procedure Altitude</w:t>
              </w:r>
            </w:ins>
          </w:p>
        </w:tc>
        <w:tc>
          <w:tcPr>
            <w:tcW w:w="986" w:type="dxa"/>
            <w:vAlign w:val="center"/>
          </w:tcPr>
          <w:p w14:paraId="01E36FFE" w14:textId="77777777" w:rsidR="00086DDA" w:rsidRPr="0061675F" w:rsidRDefault="00086DDA" w:rsidP="004F0138">
            <w:pPr>
              <w:pStyle w:val="2Para"/>
              <w:numPr>
                <w:ilvl w:val="0"/>
                <w:numId w:val="0"/>
              </w:numPr>
              <w:spacing w:before="0" w:after="0"/>
              <w:jc w:val="center"/>
              <w:rPr>
                <w:ins w:id="913" w:author="Fenwick, Joshua" w:date="2022-09-24T16:12:00Z"/>
                <w:bCs/>
                <w:sz w:val="20"/>
                <w:szCs w:val="20"/>
              </w:rPr>
            </w:pPr>
          </w:p>
        </w:tc>
        <w:tc>
          <w:tcPr>
            <w:tcW w:w="1622" w:type="dxa"/>
            <w:vAlign w:val="center"/>
          </w:tcPr>
          <w:p w14:paraId="0D4C0BAA" w14:textId="77777777" w:rsidR="00086DDA" w:rsidRDefault="00086DDA" w:rsidP="004F0138">
            <w:pPr>
              <w:pStyle w:val="2Para"/>
              <w:numPr>
                <w:ilvl w:val="0"/>
                <w:numId w:val="0"/>
              </w:numPr>
              <w:spacing w:before="0" w:after="0"/>
              <w:jc w:val="center"/>
              <w:rPr>
                <w:ins w:id="914" w:author="Fenwick, Joshua" w:date="2022-09-24T16:12:00Z"/>
                <w:bCs/>
                <w:sz w:val="20"/>
                <w:szCs w:val="20"/>
              </w:rPr>
            </w:pPr>
            <w:ins w:id="915" w:author="Fenwick, Joshua" w:date="2022-09-24T16:12:00Z">
              <w:r>
                <w:rPr>
                  <w:bCs/>
                  <w:sz w:val="20"/>
                  <w:szCs w:val="20"/>
                </w:rPr>
                <w:t>Attachment 5,</w:t>
              </w:r>
            </w:ins>
          </w:p>
          <w:p w14:paraId="39682891" w14:textId="77777777" w:rsidR="00086DDA" w:rsidRPr="0061675F" w:rsidRDefault="00086DDA" w:rsidP="004F0138">
            <w:pPr>
              <w:pStyle w:val="2Para"/>
              <w:numPr>
                <w:ilvl w:val="0"/>
                <w:numId w:val="0"/>
              </w:numPr>
              <w:spacing w:before="0" w:after="0"/>
              <w:jc w:val="center"/>
              <w:rPr>
                <w:ins w:id="916" w:author="Fenwick, Joshua" w:date="2022-09-24T16:12:00Z"/>
                <w:bCs/>
                <w:sz w:val="20"/>
                <w:szCs w:val="20"/>
              </w:rPr>
            </w:pPr>
            <w:ins w:id="917" w:author="Fenwick, Joshua" w:date="2022-09-24T16:12:00Z">
              <w:r>
                <w:rPr>
                  <w:bCs/>
                  <w:sz w:val="20"/>
                  <w:szCs w:val="20"/>
                </w:rPr>
                <w:t>Rule 8.1.1</w:t>
              </w:r>
            </w:ins>
          </w:p>
        </w:tc>
      </w:tr>
      <w:tr w:rsidR="00D90864" w:rsidRPr="0061675F" w14:paraId="73F7F625" w14:textId="77777777" w:rsidTr="001D2FF4">
        <w:trPr>
          <w:jc w:val="center"/>
          <w:ins w:id="918" w:author="Fenwick, Joshua" w:date="2022-09-24T16:12:00Z"/>
        </w:trPr>
        <w:tc>
          <w:tcPr>
            <w:tcW w:w="686" w:type="dxa"/>
            <w:vAlign w:val="center"/>
          </w:tcPr>
          <w:p w14:paraId="66036BA0" w14:textId="77777777" w:rsidR="00086DDA" w:rsidRPr="0061675F" w:rsidRDefault="00086DDA" w:rsidP="004F0138">
            <w:pPr>
              <w:pStyle w:val="2Para"/>
              <w:numPr>
                <w:ilvl w:val="0"/>
                <w:numId w:val="0"/>
              </w:numPr>
              <w:spacing w:before="0" w:after="0"/>
              <w:jc w:val="center"/>
              <w:rPr>
                <w:ins w:id="919" w:author="Fenwick, Joshua" w:date="2022-09-24T16:12:00Z"/>
                <w:bCs/>
                <w:sz w:val="20"/>
                <w:szCs w:val="20"/>
              </w:rPr>
            </w:pPr>
            <w:ins w:id="920" w:author="Fenwick, Joshua" w:date="2022-09-24T16:12:00Z">
              <w:r w:rsidRPr="0061675F">
                <w:rPr>
                  <w:bCs/>
                  <w:sz w:val="20"/>
                  <w:szCs w:val="20"/>
                </w:rPr>
                <w:t>D30</w:t>
              </w:r>
            </w:ins>
          </w:p>
        </w:tc>
        <w:tc>
          <w:tcPr>
            <w:tcW w:w="644" w:type="dxa"/>
            <w:vAlign w:val="center"/>
          </w:tcPr>
          <w:p w14:paraId="2C44BA29" w14:textId="77777777" w:rsidR="00086DDA" w:rsidRPr="0061675F" w:rsidRDefault="00086DDA" w:rsidP="004F0138">
            <w:pPr>
              <w:pStyle w:val="2Para"/>
              <w:numPr>
                <w:ilvl w:val="0"/>
                <w:numId w:val="0"/>
              </w:numPr>
              <w:spacing w:before="0" w:after="0"/>
              <w:jc w:val="center"/>
              <w:rPr>
                <w:ins w:id="921" w:author="Fenwick, Joshua" w:date="2022-09-24T16:12:00Z"/>
                <w:bCs/>
                <w:sz w:val="20"/>
                <w:szCs w:val="20"/>
              </w:rPr>
            </w:pPr>
            <w:ins w:id="922" w:author="Fenwick, Joshua" w:date="2022-09-24T16:12:00Z">
              <w:r w:rsidRPr="0061675F">
                <w:rPr>
                  <w:bCs/>
                  <w:sz w:val="20"/>
                  <w:szCs w:val="20"/>
                </w:rPr>
                <w:t>030</w:t>
              </w:r>
            </w:ins>
          </w:p>
        </w:tc>
        <w:tc>
          <w:tcPr>
            <w:tcW w:w="899" w:type="dxa"/>
            <w:vAlign w:val="center"/>
          </w:tcPr>
          <w:p w14:paraId="63A672FC" w14:textId="77777777" w:rsidR="00086DDA" w:rsidRPr="0061675F" w:rsidRDefault="00086DDA" w:rsidP="004F0138">
            <w:pPr>
              <w:pStyle w:val="2Para"/>
              <w:numPr>
                <w:ilvl w:val="0"/>
                <w:numId w:val="0"/>
              </w:numPr>
              <w:spacing w:before="0" w:after="0"/>
              <w:jc w:val="center"/>
              <w:rPr>
                <w:ins w:id="923" w:author="Fenwick, Joshua" w:date="2022-09-24T16:12:00Z"/>
                <w:bCs/>
                <w:sz w:val="20"/>
                <w:szCs w:val="20"/>
              </w:rPr>
            </w:pPr>
            <w:ins w:id="924" w:author="Fenwick, Joshua" w:date="2022-09-24T16:12:00Z">
              <w:r w:rsidRPr="0061675F">
                <w:rPr>
                  <w:bCs/>
                  <w:sz w:val="20"/>
                  <w:szCs w:val="20"/>
                </w:rPr>
                <w:t>RW30</w:t>
              </w:r>
            </w:ins>
          </w:p>
        </w:tc>
        <w:tc>
          <w:tcPr>
            <w:tcW w:w="551" w:type="dxa"/>
            <w:vAlign w:val="center"/>
          </w:tcPr>
          <w:p w14:paraId="03962151" w14:textId="77777777" w:rsidR="00086DDA" w:rsidRPr="0061675F" w:rsidRDefault="00086DDA" w:rsidP="004F0138">
            <w:pPr>
              <w:pStyle w:val="2Para"/>
              <w:numPr>
                <w:ilvl w:val="0"/>
                <w:numId w:val="0"/>
              </w:numPr>
              <w:spacing w:before="0" w:after="0"/>
              <w:jc w:val="center"/>
              <w:rPr>
                <w:ins w:id="925" w:author="Fenwick, Joshua" w:date="2022-09-24T16:12:00Z"/>
                <w:bCs/>
                <w:sz w:val="20"/>
                <w:szCs w:val="20"/>
              </w:rPr>
            </w:pPr>
            <w:ins w:id="926" w:author="Fenwick, Joshua" w:date="2022-09-24T16:12:00Z">
              <w:r w:rsidRPr="0061675F">
                <w:rPr>
                  <w:bCs/>
                  <w:sz w:val="20"/>
                  <w:szCs w:val="20"/>
                </w:rPr>
                <w:t>CF</w:t>
              </w:r>
            </w:ins>
          </w:p>
        </w:tc>
        <w:tc>
          <w:tcPr>
            <w:tcW w:w="416" w:type="dxa"/>
            <w:vAlign w:val="center"/>
          </w:tcPr>
          <w:p w14:paraId="3188C5E4" w14:textId="77777777" w:rsidR="00086DDA" w:rsidRPr="0061675F" w:rsidRDefault="00086DDA" w:rsidP="004F0138">
            <w:pPr>
              <w:pStyle w:val="2Para"/>
              <w:numPr>
                <w:ilvl w:val="0"/>
                <w:numId w:val="0"/>
              </w:numPr>
              <w:spacing w:before="0" w:after="0"/>
              <w:jc w:val="center"/>
              <w:rPr>
                <w:ins w:id="927" w:author="Fenwick, Joshua" w:date="2022-09-24T16:12:00Z"/>
                <w:bCs/>
                <w:sz w:val="20"/>
                <w:szCs w:val="20"/>
              </w:rPr>
            </w:pPr>
            <w:ins w:id="928" w:author="Fenwick, Joshua" w:date="2022-09-24T16:12:00Z">
              <w:r w:rsidRPr="0061675F">
                <w:rPr>
                  <w:bCs/>
                  <w:sz w:val="20"/>
                  <w:szCs w:val="20"/>
                </w:rPr>
                <w:t>G</w:t>
              </w:r>
            </w:ins>
          </w:p>
        </w:tc>
        <w:tc>
          <w:tcPr>
            <w:tcW w:w="409" w:type="dxa"/>
            <w:shd w:val="clear" w:color="auto" w:fill="FFC000"/>
            <w:vAlign w:val="center"/>
          </w:tcPr>
          <w:p w14:paraId="671C8EC6" w14:textId="77777777" w:rsidR="00086DDA" w:rsidRPr="0061675F" w:rsidRDefault="00086DDA" w:rsidP="004F0138">
            <w:pPr>
              <w:pStyle w:val="2Para"/>
              <w:numPr>
                <w:ilvl w:val="0"/>
                <w:numId w:val="0"/>
              </w:numPr>
              <w:spacing w:before="0" w:after="0"/>
              <w:jc w:val="center"/>
              <w:rPr>
                <w:ins w:id="929" w:author="Fenwick, Joshua" w:date="2022-09-24T16:12:00Z"/>
                <w:bCs/>
                <w:sz w:val="20"/>
                <w:szCs w:val="20"/>
              </w:rPr>
            </w:pPr>
            <w:ins w:id="930" w:author="Fenwick, Joshua" w:date="2022-09-24T16:12:00Z">
              <w:r>
                <w:rPr>
                  <w:bCs/>
                  <w:sz w:val="20"/>
                  <w:szCs w:val="20"/>
                </w:rPr>
                <w:t>Y</w:t>
              </w:r>
            </w:ins>
          </w:p>
        </w:tc>
        <w:tc>
          <w:tcPr>
            <w:tcW w:w="440" w:type="dxa"/>
            <w:vAlign w:val="center"/>
          </w:tcPr>
          <w:p w14:paraId="4D9E1EB1" w14:textId="77777777" w:rsidR="00086DDA" w:rsidRPr="0061675F" w:rsidRDefault="00086DDA" w:rsidP="004F0138">
            <w:pPr>
              <w:pStyle w:val="2Para"/>
              <w:numPr>
                <w:ilvl w:val="0"/>
                <w:numId w:val="0"/>
              </w:numPr>
              <w:spacing w:before="0" w:after="0"/>
              <w:jc w:val="center"/>
              <w:rPr>
                <w:ins w:id="931" w:author="Fenwick, Joshua" w:date="2022-09-24T16:12:00Z"/>
                <w:bCs/>
                <w:sz w:val="20"/>
                <w:szCs w:val="20"/>
              </w:rPr>
            </w:pPr>
          </w:p>
        </w:tc>
        <w:tc>
          <w:tcPr>
            <w:tcW w:w="436" w:type="dxa"/>
            <w:shd w:val="clear" w:color="auto" w:fill="FFC000"/>
            <w:vAlign w:val="center"/>
          </w:tcPr>
          <w:p w14:paraId="460C4132" w14:textId="77777777" w:rsidR="00086DDA" w:rsidRPr="0061675F" w:rsidRDefault="00086DDA" w:rsidP="004F0138">
            <w:pPr>
              <w:pStyle w:val="2Para"/>
              <w:numPr>
                <w:ilvl w:val="0"/>
                <w:numId w:val="0"/>
              </w:numPr>
              <w:spacing w:before="0" w:after="0"/>
              <w:jc w:val="center"/>
              <w:rPr>
                <w:ins w:id="932" w:author="Fenwick, Joshua" w:date="2022-09-24T16:12:00Z"/>
                <w:bCs/>
                <w:sz w:val="20"/>
                <w:szCs w:val="20"/>
              </w:rPr>
            </w:pPr>
            <w:ins w:id="933" w:author="Fenwick, Joshua" w:date="2022-09-24T16:12:00Z">
              <w:r>
                <w:rPr>
                  <w:bCs/>
                  <w:sz w:val="20"/>
                  <w:szCs w:val="20"/>
                </w:rPr>
                <w:t>M</w:t>
              </w:r>
            </w:ins>
          </w:p>
        </w:tc>
        <w:tc>
          <w:tcPr>
            <w:tcW w:w="1097" w:type="dxa"/>
            <w:vAlign w:val="center"/>
          </w:tcPr>
          <w:p w14:paraId="5F2DED49" w14:textId="77777777" w:rsidR="00086DDA" w:rsidRPr="0061675F" w:rsidRDefault="00086DDA" w:rsidP="004F0138">
            <w:pPr>
              <w:pStyle w:val="2Para"/>
              <w:numPr>
                <w:ilvl w:val="0"/>
                <w:numId w:val="0"/>
              </w:numPr>
              <w:spacing w:before="0" w:after="0"/>
              <w:jc w:val="center"/>
              <w:rPr>
                <w:ins w:id="934" w:author="Fenwick, Joshua" w:date="2022-09-24T16:12:00Z"/>
                <w:bCs/>
                <w:sz w:val="20"/>
                <w:szCs w:val="20"/>
              </w:rPr>
            </w:pPr>
            <w:ins w:id="935" w:author="Fenwick, Joshua" w:date="2022-09-24T16:12:00Z">
              <w:r w:rsidRPr="0061675F">
                <w:rPr>
                  <w:bCs/>
                  <w:sz w:val="20"/>
                  <w:szCs w:val="20"/>
                </w:rPr>
                <w:t>Published</w:t>
              </w:r>
            </w:ins>
          </w:p>
          <w:p w14:paraId="7FF4E65A" w14:textId="77777777" w:rsidR="00086DDA" w:rsidRPr="0061675F" w:rsidRDefault="00086DDA" w:rsidP="004F0138">
            <w:pPr>
              <w:pStyle w:val="2Para"/>
              <w:numPr>
                <w:ilvl w:val="0"/>
                <w:numId w:val="0"/>
              </w:numPr>
              <w:spacing w:before="0" w:after="0"/>
              <w:jc w:val="center"/>
              <w:rPr>
                <w:ins w:id="936" w:author="Fenwick, Joshua" w:date="2022-09-24T16:12:00Z"/>
                <w:bCs/>
                <w:sz w:val="20"/>
                <w:szCs w:val="20"/>
              </w:rPr>
            </w:pPr>
            <w:ins w:id="937" w:author="Fenwick, Joshua" w:date="2022-09-24T16:12:00Z">
              <w:r w:rsidRPr="0061675F">
                <w:rPr>
                  <w:bCs/>
                  <w:sz w:val="20"/>
                  <w:szCs w:val="20"/>
                </w:rPr>
                <w:t>FAC</w:t>
              </w:r>
            </w:ins>
          </w:p>
        </w:tc>
        <w:tc>
          <w:tcPr>
            <w:tcW w:w="716" w:type="dxa"/>
            <w:vAlign w:val="center"/>
          </w:tcPr>
          <w:p w14:paraId="71360CEB" w14:textId="77777777" w:rsidR="00086DDA" w:rsidRPr="0061675F" w:rsidRDefault="00086DDA" w:rsidP="004F0138">
            <w:pPr>
              <w:pStyle w:val="2Para"/>
              <w:numPr>
                <w:ilvl w:val="0"/>
                <w:numId w:val="0"/>
              </w:numPr>
              <w:spacing w:before="0" w:after="0"/>
              <w:jc w:val="center"/>
              <w:rPr>
                <w:ins w:id="938" w:author="Fenwick, Joshua" w:date="2022-09-24T16:12:00Z"/>
                <w:bCs/>
                <w:sz w:val="20"/>
                <w:szCs w:val="20"/>
              </w:rPr>
            </w:pPr>
            <w:ins w:id="939" w:author="Fenwick, Joshua" w:date="2022-09-24T16:12:00Z">
              <w:r w:rsidRPr="0061675F">
                <w:rPr>
                  <w:bCs/>
                  <w:sz w:val="20"/>
                  <w:szCs w:val="20"/>
                </w:rPr>
                <w:t>4.7</w:t>
              </w:r>
            </w:ins>
          </w:p>
        </w:tc>
        <w:tc>
          <w:tcPr>
            <w:tcW w:w="1927" w:type="dxa"/>
            <w:vAlign w:val="center"/>
          </w:tcPr>
          <w:p w14:paraId="419A87E3" w14:textId="77777777" w:rsidR="00086DDA" w:rsidRPr="0061675F" w:rsidRDefault="00086DDA" w:rsidP="004F0138">
            <w:pPr>
              <w:pStyle w:val="2Para"/>
              <w:numPr>
                <w:ilvl w:val="0"/>
                <w:numId w:val="0"/>
              </w:numPr>
              <w:spacing w:before="0" w:after="0"/>
              <w:jc w:val="center"/>
              <w:rPr>
                <w:ins w:id="940" w:author="Fenwick, Joshua" w:date="2022-09-24T16:12:00Z"/>
                <w:bCs/>
                <w:sz w:val="20"/>
                <w:szCs w:val="20"/>
              </w:rPr>
            </w:pPr>
            <w:ins w:id="941" w:author="Fenwick, Joshua" w:date="2022-09-24T16:12:00Z">
              <w:r w:rsidRPr="0061675F">
                <w:rPr>
                  <w:bCs/>
                  <w:sz w:val="20"/>
                  <w:szCs w:val="20"/>
                </w:rPr>
                <w:t>At LTP + published</w:t>
              </w:r>
            </w:ins>
          </w:p>
          <w:p w14:paraId="605BD453" w14:textId="77777777" w:rsidR="00086DDA" w:rsidRPr="0061675F" w:rsidRDefault="00086DDA" w:rsidP="004F0138">
            <w:pPr>
              <w:pStyle w:val="2Para"/>
              <w:numPr>
                <w:ilvl w:val="0"/>
                <w:numId w:val="0"/>
              </w:numPr>
              <w:spacing w:before="0" w:after="0"/>
              <w:jc w:val="center"/>
              <w:rPr>
                <w:ins w:id="942" w:author="Fenwick, Joshua" w:date="2022-09-24T16:12:00Z"/>
                <w:bCs/>
                <w:sz w:val="20"/>
                <w:szCs w:val="20"/>
              </w:rPr>
            </w:pPr>
            <w:ins w:id="943" w:author="Fenwick, Joshua" w:date="2022-09-24T16:12:00Z">
              <w:r w:rsidRPr="0061675F">
                <w:rPr>
                  <w:bCs/>
                  <w:sz w:val="20"/>
                  <w:szCs w:val="20"/>
                </w:rPr>
                <w:t>TCH (if no</w:t>
              </w:r>
            </w:ins>
          </w:p>
          <w:p w14:paraId="3DED4B38" w14:textId="77777777" w:rsidR="00086DDA" w:rsidRPr="0061675F" w:rsidRDefault="00086DDA" w:rsidP="004F0138">
            <w:pPr>
              <w:pStyle w:val="2Para"/>
              <w:numPr>
                <w:ilvl w:val="0"/>
                <w:numId w:val="0"/>
              </w:numPr>
              <w:spacing w:before="0" w:after="0"/>
              <w:jc w:val="center"/>
              <w:rPr>
                <w:ins w:id="944" w:author="Fenwick, Joshua" w:date="2022-09-24T16:12:00Z"/>
                <w:bCs/>
                <w:sz w:val="20"/>
                <w:szCs w:val="20"/>
              </w:rPr>
            </w:pPr>
            <w:ins w:id="945" w:author="Fenwick, Joshua" w:date="2022-09-24T16:12:00Z">
              <w:r w:rsidRPr="0061675F">
                <w:rPr>
                  <w:bCs/>
                  <w:sz w:val="20"/>
                  <w:szCs w:val="20"/>
                </w:rPr>
                <w:t>procedure TCH is</w:t>
              </w:r>
            </w:ins>
          </w:p>
          <w:p w14:paraId="536B7FBB" w14:textId="77777777" w:rsidR="00086DDA" w:rsidRPr="0061675F" w:rsidRDefault="00086DDA" w:rsidP="004F0138">
            <w:pPr>
              <w:pStyle w:val="2Para"/>
              <w:numPr>
                <w:ilvl w:val="0"/>
                <w:numId w:val="0"/>
              </w:numPr>
              <w:spacing w:before="0" w:after="0"/>
              <w:jc w:val="center"/>
              <w:rPr>
                <w:ins w:id="946" w:author="Fenwick, Joshua" w:date="2022-09-24T16:12:00Z"/>
                <w:bCs/>
                <w:sz w:val="20"/>
                <w:szCs w:val="20"/>
              </w:rPr>
            </w:pPr>
            <w:ins w:id="947" w:author="Fenwick, Joshua" w:date="2022-09-24T16:12:00Z">
              <w:r w:rsidRPr="0061675F">
                <w:rPr>
                  <w:bCs/>
                  <w:sz w:val="20"/>
                  <w:szCs w:val="20"/>
                </w:rPr>
                <w:t>specified by source</w:t>
              </w:r>
            </w:ins>
          </w:p>
          <w:p w14:paraId="5E100159" w14:textId="77777777" w:rsidR="00086DDA" w:rsidRPr="0061675F" w:rsidRDefault="00086DDA" w:rsidP="004F0138">
            <w:pPr>
              <w:pStyle w:val="2Para"/>
              <w:numPr>
                <w:ilvl w:val="0"/>
                <w:numId w:val="0"/>
              </w:numPr>
              <w:spacing w:before="0" w:after="0"/>
              <w:jc w:val="center"/>
              <w:rPr>
                <w:ins w:id="948" w:author="Fenwick, Joshua" w:date="2022-09-24T16:12:00Z"/>
                <w:bCs/>
                <w:sz w:val="20"/>
                <w:szCs w:val="20"/>
              </w:rPr>
            </w:pPr>
            <w:ins w:id="949" w:author="Fenwick, Joshua" w:date="2022-09-24T16:12:00Z">
              <w:r w:rsidRPr="0061675F">
                <w:rPr>
                  <w:bCs/>
                  <w:sz w:val="20"/>
                  <w:szCs w:val="20"/>
                </w:rPr>
                <w:t>use 40 or 50 feet)</w:t>
              </w:r>
            </w:ins>
          </w:p>
        </w:tc>
        <w:tc>
          <w:tcPr>
            <w:tcW w:w="986" w:type="dxa"/>
            <w:vAlign w:val="center"/>
          </w:tcPr>
          <w:p w14:paraId="27109A10" w14:textId="77777777" w:rsidR="00086DDA" w:rsidRPr="0061675F" w:rsidRDefault="00086DDA" w:rsidP="004F0138">
            <w:pPr>
              <w:pStyle w:val="2Para"/>
              <w:numPr>
                <w:ilvl w:val="0"/>
                <w:numId w:val="0"/>
              </w:numPr>
              <w:spacing w:before="0" w:after="0"/>
              <w:jc w:val="center"/>
              <w:rPr>
                <w:ins w:id="950" w:author="Fenwick, Joshua" w:date="2022-09-24T16:12:00Z"/>
                <w:bCs/>
                <w:sz w:val="20"/>
                <w:szCs w:val="20"/>
              </w:rPr>
            </w:pPr>
            <w:ins w:id="951" w:author="Fenwick, Joshua" w:date="2022-09-24T16:12:00Z">
              <w:r>
                <w:rPr>
                  <w:bCs/>
                  <w:sz w:val="20"/>
                  <w:szCs w:val="20"/>
                </w:rPr>
                <w:t>-3.00</w:t>
              </w:r>
            </w:ins>
          </w:p>
        </w:tc>
        <w:tc>
          <w:tcPr>
            <w:tcW w:w="1622" w:type="dxa"/>
            <w:vAlign w:val="center"/>
          </w:tcPr>
          <w:p w14:paraId="42F30C6A" w14:textId="77777777" w:rsidR="00086DDA" w:rsidRDefault="00086DDA" w:rsidP="004F0138">
            <w:pPr>
              <w:pStyle w:val="2Para"/>
              <w:numPr>
                <w:ilvl w:val="0"/>
                <w:numId w:val="0"/>
              </w:numPr>
              <w:spacing w:before="0" w:after="0"/>
              <w:jc w:val="center"/>
              <w:rPr>
                <w:ins w:id="952" w:author="Fenwick, Joshua" w:date="2022-09-24T16:12:00Z"/>
                <w:bCs/>
                <w:sz w:val="20"/>
                <w:szCs w:val="20"/>
              </w:rPr>
            </w:pPr>
            <w:ins w:id="953" w:author="Fenwick, Joshua" w:date="2022-09-24T16:12:00Z">
              <w:r>
                <w:rPr>
                  <w:bCs/>
                  <w:sz w:val="20"/>
                  <w:szCs w:val="20"/>
                </w:rPr>
                <w:t>Attachment 5,</w:t>
              </w:r>
            </w:ins>
          </w:p>
          <w:p w14:paraId="03828A17" w14:textId="77777777" w:rsidR="00BB7A45" w:rsidRDefault="00086DDA" w:rsidP="004F0138">
            <w:pPr>
              <w:pStyle w:val="2Para"/>
              <w:numPr>
                <w:ilvl w:val="0"/>
                <w:numId w:val="0"/>
              </w:numPr>
              <w:spacing w:before="0" w:after="0"/>
              <w:jc w:val="center"/>
              <w:rPr>
                <w:ins w:id="954" w:author="Fenwick, Joshua" w:date="2023-06-16T04:43:00Z"/>
                <w:bCs/>
                <w:sz w:val="20"/>
                <w:szCs w:val="20"/>
              </w:rPr>
            </w:pPr>
            <w:ins w:id="955" w:author="Fenwick, Joshua" w:date="2022-09-24T16:12:00Z">
              <w:r>
                <w:rPr>
                  <w:bCs/>
                  <w:sz w:val="20"/>
                  <w:szCs w:val="20"/>
                </w:rPr>
                <w:t>Rule 8.1.2</w:t>
              </w:r>
            </w:ins>
            <w:ins w:id="956" w:author="Fenwick, Joshua" w:date="2023-06-16T04:43:00Z">
              <w:r w:rsidR="00BB7A45">
                <w:rPr>
                  <w:bCs/>
                  <w:sz w:val="20"/>
                  <w:szCs w:val="20"/>
                </w:rPr>
                <w:t>,</w:t>
              </w:r>
            </w:ins>
          </w:p>
          <w:p w14:paraId="71E7417D" w14:textId="52D44BF0" w:rsidR="00BB7A45" w:rsidRDefault="00086DDA" w:rsidP="00BB7A45">
            <w:pPr>
              <w:pStyle w:val="2Para"/>
              <w:numPr>
                <w:ilvl w:val="0"/>
                <w:numId w:val="0"/>
              </w:numPr>
              <w:spacing w:before="0" w:after="0"/>
              <w:jc w:val="center"/>
              <w:rPr>
                <w:ins w:id="957" w:author="Fenwick, Joshua" w:date="2023-06-16T04:43:00Z"/>
                <w:bCs/>
                <w:sz w:val="20"/>
                <w:szCs w:val="20"/>
              </w:rPr>
            </w:pPr>
            <w:ins w:id="958" w:author="Fenwick, Joshua" w:date="2022-09-24T16:12:00Z">
              <w:r>
                <w:rPr>
                  <w:bCs/>
                  <w:sz w:val="20"/>
                  <w:szCs w:val="20"/>
                </w:rPr>
                <w:t>Rule</w:t>
              </w:r>
            </w:ins>
            <w:ins w:id="959" w:author="Fenwick, Joshua" w:date="2023-06-16T04:43:00Z">
              <w:r w:rsidR="00BB7A45">
                <w:rPr>
                  <w:bCs/>
                  <w:sz w:val="20"/>
                  <w:szCs w:val="20"/>
                </w:rPr>
                <w:t xml:space="preserve"> </w:t>
              </w:r>
            </w:ins>
            <w:ins w:id="960" w:author="Fenwick, Joshua" w:date="2022-09-24T16:12:00Z">
              <w:r>
                <w:rPr>
                  <w:bCs/>
                  <w:sz w:val="20"/>
                  <w:szCs w:val="20"/>
                </w:rPr>
                <w:t>6.2.9.3</w:t>
              </w:r>
            </w:ins>
            <w:ins w:id="961" w:author="Fenwick, Joshua" w:date="2023-06-16T04:44:00Z">
              <w:r w:rsidR="00BB7A45">
                <w:rPr>
                  <w:bCs/>
                  <w:sz w:val="20"/>
                  <w:szCs w:val="20"/>
                </w:rPr>
                <w:t>,</w:t>
              </w:r>
            </w:ins>
          </w:p>
          <w:p w14:paraId="7D34F716" w14:textId="049FF5FD" w:rsidR="00086DDA" w:rsidRPr="0061675F" w:rsidRDefault="00086DDA" w:rsidP="00BB7A45">
            <w:pPr>
              <w:pStyle w:val="2Para"/>
              <w:numPr>
                <w:ilvl w:val="0"/>
                <w:numId w:val="0"/>
              </w:numPr>
              <w:spacing w:before="0" w:after="0"/>
              <w:jc w:val="center"/>
              <w:rPr>
                <w:ins w:id="962" w:author="Fenwick, Joshua" w:date="2022-09-24T16:12:00Z"/>
                <w:bCs/>
                <w:sz w:val="20"/>
                <w:szCs w:val="20"/>
              </w:rPr>
            </w:pPr>
            <w:ins w:id="963" w:author="Fenwick, Joshua" w:date="2022-09-24T16:12:00Z">
              <w:r>
                <w:rPr>
                  <w:bCs/>
                  <w:sz w:val="20"/>
                  <w:szCs w:val="20"/>
                </w:rPr>
                <w:t>Rule</w:t>
              </w:r>
            </w:ins>
            <w:ins w:id="964" w:author="Fenwick, Joshua" w:date="2023-06-16T04:44:00Z">
              <w:r w:rsidR="00BB7A45">
                <w:rPr>
                  <w:bCs/>
                  <w:sz w:val="20"/>
                  <w:szCs w:val="20"/>
                </w:rPr>
                <w:t xml:space="preserve"> </w:t>
              </w:r>
            </w:ins>
            <w:ins w:id="965" w:author="Fenwick, Joshua" w:date="2022-09-24T16:12:00Z">
              <w:r>
                <w:rPr>
                  <w:bCs/>
                  <w:sz w:val="20"/>
                  <w:szCs w:val="20"/>
                </w:rPr>
                <w:t>6.2.10.2.</w:t>
              </w:r>
            </w:ins>
            <w:ins w:id="966" w:author="Fenwick, Joshua" w:date="2023-06-16T04:37:00Z">
              <w:r w:rsidR="004F2AE2">
                <w:rPr>
                  <w:bCs/>
                  <w:sz w:val="20"/>
                  <w:szCs w:val="20"/>
                </w:rPr>
                <w:t>d</w:t>
              </w:r>
            </w:ins>
          </w:p>
        </w:tc>
      </w:tr>
      <w:tr w:rsidR="00D90864" w:rsidRPr="0061675F" w14:paraId="10B4BC04" w14:textId="77777777" w:rsidTr="001D2FF4">
        <w:trPr>
          <w:jc w:val="center"/>
          <w:ins w:id="967" w:author="Fenwick, Joshua" w:date="2022-09-24T16:12:00Z"/>
        </w:trPr>
        <w:tc>
          <w:tcPr>
            <w:tcW w:w="686" w:type="dxa"/>
            <w:vAlign w:val="center"/>
          </w:tcPr>
          <w:p w14:paraId="0AAAE84C" w14:textId="77777777" w:rsidR="00086DDA" w:rsidRPr="0061675F" w:rsidRDefault="00086DDA" w:rsidP="004F0138">
            <w:pPr>
              <w:pStyle w:val="2Para"/>
              <w:numPr>
                <w:ilvl w:val="0"/>
                <w:numId w:val="0"/>
              </w:numPr>
              <w:spacing w:before="0" w:after="0"/>
              <w:jc w:val="center"/>
              <w:rPr>
                <w:ins w:id="968" w:author="Fenwick, Joshua" w:date="2022-09-24T16:12:00Z"/>
                <w:bCs/>
                <w:sz w:val="20"/>
                <w:szCs w:val="20"/>
              </w:rPr>
            </w:pPr>
            <w:ins w:id="969" w:author="Fenwick, Joshua" w:date="2022-09-24T16:12:00Z">
              <w:r w:rsidRPr="0061675F">
                <w:rPr>
                  <w:bCs/>
                  <w:sz w:val="20"/>
                  <w:szCs w:val="20"/>
                </w:rPr>
                <w:t>D30</w:t>
              </w:r>
            </w:ins>
          </w:p>
        </w:tc>
        <w:tc>
          <w:tcPr>
            <w:tcW w:w="644" w:type="dxa"/>
            <w:vAlign w:val="center"/>
          </w:tcPr>
          <w:p w14:paraId="599E7304" w14:textId="77777777" w:rsidR="00086DDA" w:rsidRPr="0061675F" w:rsidRDefault="00086DDA" w:rsidP="004F0138">
            <w:pPr>
              <w:pStyle w:val="2Para"/>
              <w:numPr>
                <w:ilvl w:val="0"/>
                <w:numId w:val="0"/>
              </w:numPr>
              <w:spacing w:before="0" w:after="0"/>
              <w:jc w:val="center"/>
              <w:rPr>
                <w:ins w:id="970" w:author="Fenwick, Joshua" w:date="2022-09-24T16:12:00Z"/>
                <w:bCs/>
                <w:sz w:val="20"/>
                <w:szCs w:val="20"/>
              </w:rPr>
            </w:pPr>
            <w:ins w:id="971" w:author="Fenwick, Joshua" w:date="2022-09-24T16:12:00Z">
              <w:r w:rsidRPr="0061675F">
                <w:rPr>
                  <w:bCs/>
                  <w:sz w:val="20"/>
                  <w:szCs w:val="20"/>
                </w:rPr>
                <w:t>040</w:t>
              </w:r>
            </w:ins>
          </w:p>
        </w:tc>
        <w:tc>
          <w:tcPr>
            <w:tcW w:w="899" w:type="dxa"/>
            <w:vAlign w:val="center"/>
          </w:tcPr>
          <w:p w14:paraId="2EAF3E44" w14:textId="77777777" w:rsidR="00086DDA" w:rsidRPr="0061675F" w:rsidRDefault="00086DDA" w:rsidP="004F0138">
            <w:pPr>
              <w:pStyle w:val="2Para"/>
              <w:numPr>
                <w:ilvl w:val="0"/>
                <w:numId w:val="0"/>
              </w:numPr>
              <w:spacing w:before="0" w:after="0"/>
              <w:jc w:val="center"/>
              <w:rPr>
                <w:ins w:id="972" w:author="Fenwick, Joshua" w:date="2022-09-24T16:12:00Z"/>
                <w:bCs/>
                <w:sz w:val="20"/>
                <w:szCs w:val="20"/>
              </w:rPr>
            </w:pPr>
            <w:ins w:id="973" w:author="Fenwick, Joshua" w:date="2022-09-24T16:12:00Z">
              <w:r w:rsidRPr="0061675F">
                <w:rPr>
                  <w:bCs/>
                  <w:sz w:val="20"/>
                  <w:szCs w:val="20"/>
                </w:rPr>
                <w:t>VOR</w:t>
              </w:r>
            </w:ins>
          </w:p>
        </w:tc>
        <w:tc>
          <w:tcPr>
            <w:tcW w:w="551" w:type="dxa"/>
            <w:vAlign w:val="center"/>
          </w:tcPr>
          <w:p w14:paraId="13F47A11" w14:textId="77777777" w:rsidR="00086DDA" w:rsidRPr="0061675F" w:rsidRDefault="00086DDA" w:rsidP="004F0138">
            <w:pPr>
              <w:pStyle w:val="2Para"/>
              <w:numPr>
                <w:ilvl w:val="0"/>
                <w:numId w:val="0"/>
              </w:numPr>
              <w:spacing w:before="0" w:after="0"/>
              <w:jc w:val="center"/>
              <w:rPr>
                <w:ins w:id="974" w:author="Fenwick, Joshua" w:date="2022-09-24T16:12:00Z"/>
                <w:bCs/>
                <w:sz w:val="20"/>
                <w:szCs w:val="20"/>
              </w:rPr>
            </w:pPr>
            <w:ins w:id="975" w:author="Fenwick, Joshua" w:date="2022-09-24T16:12:00Z">
              <w:r w:rsidRPr="0061675F">
                <w:rPr>
                  <w:bCs/>
                  <w:sz w:val="20"/>
                  <w:szCs w:val="20"/>
                </w:rPr>
                <w:t>CF</w:t>
              </w:r>
            </w:ins>
          </w:p>
        </w:tc>
        <w:tc>
          <w:tcPr>
            <w:tcW w:w="416" w:type="dxa"/>
            <w:vAlign w:val="center"/>
          </w:tcPr>
          <w:p w14:paraId="24FB9CF8" w14:textId="77777777" w:rsidR="00086DDA" w:rsidRPr="0061675F" w:rsidRDefault="00086DDA" w:rsidP="004F0138">
            <w:pPr>
              <w:pStyle w:val="2Para"/>
              <w:numPr>
                <w:ilvl w:val="0"/>
                <w:numId w:val="0"/>
              </w:numPr>
              <w:spacing w:before="0" w:after="0"/>
              <w:jc w:val="center"/>
              <w:rPr>
                <w:ins w:id="976" w:author="Fenwick, Joshua" w:date="2022-09-24T16:12:00Z"/>
                <w:bCs/>
                <w:sz w:val="20"/>
                <w:szCs w:val="20"/>
              </w:rPr>
            </w:pPr>
            <w:ins w:id="977" w:author="Fenwick, Joshua" w:date="2022-09-24T16:12:00Z">
              <w:r w:rsidRPr="0061675F">
                <w:rPr>
                  <w:bCs/>
                  <w:sz w:val="20"/>
                  <w:szCs w:val="20"/>
                </w:rPr>
                <w:t>V</w:t>
              </w:r>
            </w:ins>
          </w:p>
        </w:tc>
        <w:tc>
          <w:tcPr>
            <w:tcW w:w="409" w:type="dxa"/>
            <w:shd w:val="clear" w:color="auto" w:fill="FFC000"/>
            <w:vAlign w:val="center"/>
          </w:tcPr>
          <w:p w14:paraId="63C191CF" w14:textId="77777777" w:rsidR="00086DDA" w:rsidRPr="0061675F" w:rsidRDefault="00086DDA" w:rsidP="004F0138">
            <w:pPr>
              <w:pStyle w:val="2Para"/>
              <w:numPr>
                <w:ilvl w:val="0"/>
                <w:numId w:val="0"/>
              </w:numPr>
              <w:spacing w:before="0" w:after="0"/>
              <w:jc w:val="center"/>
              <w:rPr>
                <w:ins w:id="978" w:author="Fenwick, Joshua" w:date="2022-09-24T16:12:00Z"/>
                <w:bCs/>
                <w:sz w:val="20"/>
                <w:szCs w:val="20"/>
              </w:rPr>
            </w:pPr>
          </w:p>
        </w:tc>
        <w:tc>
          <w:tcPr>
            <w:tcW w:w="440" w:type="dxa"/>
            <w:shd w:val="clear" w:color="auto" w:fill="FFC000"/>
            <w:vAlign w:val="center"/>
          </w:tcPr>
          <w:p w14:paraId="1403A97D" w14:textId="77777777" w:rsidR="00086DDA" w:rsidRPr="0061675F" w:rsidRDefault="00086DDA" w:rsidP="004F0138">
            <w:pPr>
              <w:pStyle w:val="2Para"/>
              <w:numPr>
                <w:ilvl w:val="0"/>
                <w:numId w:val="0"/>
              </w:numPr>
              <w:spacing w:before="0" w:after="0"/>
              <w:jc w:val="center"/>
              <w:rPr>
                <w:ins w:id="979" w:author="Fenwick, Joshua" w:date="2022-09-24T16:12:00Z"/>
                <w:bCs/>
                <w:sz w:val="20"/>
                <w:szCs w:val="20"/>
              </w:rPr>
            </w:pPr>
            <w:ins w:id="980" w:author="Fenwick, Joshua" w:date="2022-09-24T16:12:00Z">
              <w:r>
                <w:rPr>
                  <w:bCs/>
                  <w:sz w:val="20"/>
                  <w:szCs w:val="20"/>
                </w:rPr>
                <w:t>M</w:t>
              </w:r>
            </w:ins>
          </w:p>
        </w:tc>
        <w:tc>
          <w:tcPr>
            <w:tcW w:w="436" w:type="dxa"/>
            <w:shd w:val="clear" w:color="auto" w:fill="FFC000"/>
            <w:vAlign w:val="center"/>
          </w:tcPr>
          <w:p w14:paraId="6B89DA7A" w14:textId="77777777" w:rsidR="00086DDA" w:rsidRPr="0061675F" w:rsidRDefault="00086DDA" w:rsidP="004F0138">
            <w:pPr>
              <w:pStyle w:val="2Para"/>
              <w:numPr>
                <w:ilvl w:val="0"/>
                <w:numId w:val="0"/>
              </w:numPr>
              <w:spacing w:before="0" w:after="0"/>
              <w:jc w:val="center"/>
              <w:rPr>
                <w:ins w:id="981" w:author="Fenwick, Joshua" w:date="2022-09-24T16:12:00Z"/>
                <w:bCs/>
                <w:sz w:val="20"/>
                <w:szCs w:val="20"/>
              </w:rPr>
            </w:pPr>
          </w:p>
        </w:tc>
        <w:tc>
          <w:tcPr>
            <w:tcW w:w="1097" w:type="dxa"/>
            <w:vAlign w:val="center"/>
          </w:tcPr>
          <w:p w14:paraId="228F71C2" w14:textId="77777777" w:rsidR="00086DDA" w:rsidRPr="0061675F" w:rsidRDefault="00086DDA" w:rsidP="004F0138">
            <w:pPr>
              <w:pStyle w:val="2Para"/>
              <w:numPr>
                <w:ilvl w:val="0"/>
                <w:numId w:val="0"/>
              </w:numPr>
              <w:spacing w:before="0" w:after="0"/>
              <w:jc w:val="center"/>
              <w:rPr>
                <w:ins w:id="982" w:author="Fenwick, Joshua" w:date="2022-09-24T16:12:00Z"/>
                <w:bCs/>
                <w:sz w:val="20"/>
                <w:szCs w:val="20"/>
              </w:rPr>
            </w:pPr>
            <w:ins w:id="983" w:author="Fenwick, Joshua" w:date="2022-09-24T16:12:00Z">
              <w:r w:rsidRPr="0061675F">
                <w:rPr>
                  <w:bCs/>
                  <w:sz w:val="20"/>
                  <w:szCs w:val="20"/>
                </w:rPr>
                <w:t>Published</w:t>
              </w:r>
            </w:ins>
          </w:p>
          <w:p w14:paraId="740BE7A1" w14:textId="77777777" w:rsidR="00086DDA" w:rsidRPr="0061675F" w:rsidRDefault="00086DDA" w:rsidP="004F0138">
            <w:pPr>
              <w:pStyle w:val="2Para"/>
              <w:numPr>
                <w:ilvl w:val="0"/>
                <w:numId w:val="0"/>
              </w:numPr>
              <w:spacing w:before="0" w:after="0"/>
              <w:jc w:val="center"/>
              <w:rPr>
                <w:ins w:id="984" w:author="Fenwick, Joshua" w:date="2022-09-24T16:12:00Z"/>
                <w:bCs/>
                <w:sz w:val="20"/>
                <w:szCs w:val="20"/>
              </w:rPr>
            </w:pPr>
            <w:ins w:id="985" w:author="Fenwick, Joshua" w:date="2022-09-24T16:12:00Z">
              <w:r w:rsidRPr="0061675F">
                <w:rPr>
                  <w:bCs/>
                  <w:sz w:val="20"/>
                  <w:szCs w:val="20"/>
                </w:rPr>
                <w:t>FAC</w:t>
              </w:r>
            </w:ins>
          </w:p>
        </w:tc>
        <w:tc>
          <w:tcPr>
            <w:tcW w:w="716" w:type="dxa"/>
            <w:vAlign w:val="center"/>
          </w:tcPr>
          <w:p w14:paraId="07C2089F" w14:textId="77777777" w:rsidR="00086DDA" w:rsidRPr="0061675F" w:rsidRDefault="00086DDA" w:rsidP="004F0138">
            <w:pPr>
              <w:pStyle w:val="2Para"/>
              <w:numPr>
                <w:ilvl w:val="0"/>
                <w:numId w:val="0"/>
              </w:numPr>
              <w:spacing w:before="0" w:after="0"/>
              <w:jc w:val="center"/>
              <w:rPr>
                <w:ins w:id="986" w:author="Fenwick, Joshua" w:date="2022-09-24T16:12:00Z"/>
                <w:bCs/>
                <w:sz w:val="20"/>
                <w:szCs w:val="20"/>
              </w:rPr>
            </w:pPr>
            <w:ins w:id="987" w:author="Fenwick, Joshua" w:date="2022-09-24T16:12:00Z">
              <w:r w:rsidRPr="0061675F">
                <w:rPr>
                  <w:bCs/>
                  <w:sz w:val="20"/>
                  <w:szCs w:val="20"/>
                </w:rPr>
                <w:t>0.8</w:t>
              </w:r>
            </w:ins>
          </w:p>
        </w:tc>
        <w:tc>
          <w:tcPr>
            <w:tcW w:w="1927" w:type="dxa"/>
            <w:vAlign w:val="center"/>
          </w:tcPr>
          <w:p w14:paraId="39D17C6D" w14:textId="77777777" w:rsidR="00086DDA" w:rsidRPr="0061675F" w:rsidRDefault="00086DDA" w:rsidP="004F0138">
            <w:pPr>
              <w:pStyle w:val="2Para"/>
              <w:numPr>
                <w:ilvl w:val="0"/>
                <w:numId w:val="0"/>
              </w:numPr>
              <w:spacing w:before="0" w:after="0"/>
              <w:jc w:val="center"/>
              <w:rPr>
                <w:ins w:id="988" w:author="Fenwick, Joshua" w:date="2022-09-24T16:12:00Z"/>
                <w:bCs/>
                <w:sz w:val="20"/>
                <w:szCs w:val="20"/>
              </w:rPr>
            </w:pPr>
          </w:p>
        </w:tc>
        <w:tc>
          <w:tcPr>
            <w:tcW w:w="986" w:type="dxa"/>
            <w:vAlign w:val="center"/>
          </w:tcPr>
          <w:p w14:paraId="349F3212" w14:textId="77777777" w:rsidR="00086DDA" w:rsidRPr="0061675F" w:rsidRDefault="00086DDA" w:rsidP="004F0138">
            <w:pPr>
              <w:pStyle w:val="2Para"/>
              <w:numPr>
                <w:ilvl w:val="0"/>
                <w:numId w:val="0"/>
              </w:numPr>
              <w:spacing w:before="0" w:after="0"/>
              <w:jc w:val="center"/>
              <w:rPr>
                <w:ins w:id="989" w:author="Fenwick, Joshua" w:date="2022-09-24T16:12:00Z"/>
                <w:bCs/>
                <w:sz w:val="20"/>
                <w:szCs w:val="20"/>
              </w:rPr>
            </w:pPr>
          </w:p>
        </w:tc>
        <w:tc>
          <w:tcPr>
            <w:tcW w:w="1622" w:type="dxa"/>
            <w:vAlign w:val="center"/>
          </w:tcPr>
          <w:p w14:paraId="5A50B986" w14:textId="77777777" w:rsidR="00086DDA" w:rsidRDefault="00086DDA" w:rsidP="004F0138">
            <w:pPr>
              <w:pStyle w:val="2Para"/>
              <w:numPr>
                <w:ilvl w:val="0"/>
                <w:numId w:val="0"/>
              </w:numPr>
              <w:spacing w:before="0" w:after="0"/>
              <w:jc w:val="center"/>
              <w:rPr>
                <w:ins w:id="990" w:author="Fenwick, Joshua" w:date="2022-09-24T16:12:00Z"/>
                <w:bCs/>
                <w:sz w:val="20"/>
                <w:szCs w:val="20"/>
              </w:rPr>
            </w:pPr>
            <w:ins w:id="991" w:author="Fenwick, Joshua" w:date="2022-09-24T16:12:00Z">
              <w:r>
                <w:rPr>
                  <w:bCs/>
                  <w:sz w:val="20"/>
                  <w:szCs w:val="20"/>
                </w:rPr>
                <w:t>Attachment 5,</w:t>
              </w:r>
            </w:ins>
          </w:p>
          <w:p w14:paraId="65EA337A" w14:textId="72147761" w:rsidR="00086DDA" w:rsidRDefault="00086DDA" w:rsidP="004F0138">
            <w:pPr>
              <w:pStyle w:val="2Para"/>
              <w:numPr>
                <w:ilvl w:val="0"/>
                <w:numId w:val="0"/>
              </w:numPr>
              <w:spacing w:before="0" w:after="0"/>
              <w:jc w:val="center"/>
              <w:rPr>
                <w:ins w:id="992" w:author="Fenwick, Joshua" w:date="2022-09-24T16:12:00Z"/>
                <w:bCs/>
                <w:sz w:val="20"/>
                <w:szCs w:val="20"/>
              </w:rPr>
            </w:pPr>
            <w:ins w:id="993" w:author="Fenwick, Joshua" w:date="2022-09-24T16:12:00Z">
              <w:r>
                <w:rPr>
                  <w:bCs/>
                  <w:sz w:val="20"/>
                  <w:szCs w:val="20"/>
                </w:rPr>
                <w:t>Rule 6.2.10.2.</w:t>
              </w:r>
            </w:ins>
            <w:ins w:id="994" w:author="Fenwick, Joshua" w:date="2023-06-16T04:37:00Z">
              <w:r w:rsidR="004F2AE2">
                <w:rPr>
                  <w:bCs/>
                  <w:sz w:val="20"/>
                  <w:szCs w:val="20"/>
                </w:rPr>
                <w:t>d</w:t>
              </w:r>
            </w:ins>
          </w:p>
          <w:p w14:paraId="64C5BB71" w14:textId="77777777" w:rsidR="00086DDA" w:rsidRPr="0061675F" w:rsidRDefault="00086DDA" w:rsidP="004F0138">
            <w:pPr>
              <w:pStyle w:val="2Para"/>
              <w:numPr>
                <w:ilvl w:val="0"/>
                <w:numId w:val="0"/>
              </w:numPr>
              <w:spacing w:before="0" w:after="0"/>
              <w:jc w:val="center"/>
              <w:rPr>
                <w:ins w:id="995" w:author="Fenwick, Joshua" w:date="2022-09-24T16:12:00Z"/>
                <w:bCs/>
                <w:sz w:val="20"/>
                <w:szCs w:val="20"/>
              </w:rPr>
            </w:pPr>
            <w:ins w:id="996" w:author="Fenwick, Joshua" w:date="2022-09-24T16:12:00Z">
              <w:r>
                <w:rPr>
                  <w:bCs/>
                  <w:sz w:val="20"/>
                  <w:szCs w:val="20"/>
                </w:rPr>
                <w:t>Rule 9.2.3</w:t>
              </w:r>
            </w:ins>
          </w:p>
        </w:tc>
      </w:tr>
      <w:tr w:rsidR="00D90864" w:rsidRPr="0061675F" w14:paraId="1DF05A70" w14:textId="77777777" w:rsidTr="001D2FF4">
        <w:trPr>
          <w:jc w:val="center"/>
          <w:ins w:id="997" w:author="Fenwick, Joshua" w:date="2022-09-24T16:12:00Z"/>
        </w:trPr>
        <w:tc>
          <w:tcPr>
            <w:tcW w:w="686" w:type="dxa"/>
            <w:vAlign w:val="center"/>
          </w:tcPr>
          <w:p w14:paraId="009D9064" w14:textId="77777777" w:rsidR="00086DDA" w:rsidRPr="0061675F" w:rsidRDefault="00086DDA" w:rsidP="004F0138">
            <w:pPr>
              <w:pStyle w:val="2Para"/>
              <w:numPr>
                <w:ilvl w:val="0"/>
                <w:numId w:val="0"/>
              </w:numPr>
              <w:spacing w:before="0" w:after="0"/>
              <w:jc w:val="center"/>
              <w:rPr>
                <w:ins w:id="998" w:author="Fenwick, Joshua" w:date="2022-09-24T16:12:00Z"/>
                <w:bCs/>
                <w:sz w:val="20"/>
                <w:szCs w:val="20"/>
              </w:rPr>
            </w:pPr>
            <w:ins w:id="999" w:author="Fenwick, Joshua" w:date="2022-09-24T16:12:00Z">
              <w:r w:rsidRPr="0061675F">
                <w:rPr>
                  <w:bCs/>
                  <w:sz w:val="20"/>
                  <w:szCs w:val="20"/>
                </w:rPr>
                <w:t>D30</w:t>
              </w:r>
            </w:ins>
          </w:p>
        </w:tc>
        <w:tc>
          <w:tcPr>
            <w:tcW w:w="644" w:type="dxa"/>
            <w:vAlign w:val="center"/>
          </w:tcPr>
          <w:p w14:paraId="37B902E0" w14:textId="77777777" w:rsidR="00086DDA" w:rsidRPr="0061675F" w:rsidRDefault="00086DDA" w:rsidP="004F0138">
            <w:pPr>
              <w:pStyle w:val="2Para"/>
              <w:numPr>
                <w:ilvl w:val="0"/>
                <w:numId w:val="0"/>
              </w:numPr>
              <w:spacing w:before="0" w:after="0"/>
              <w:jc w:val="center"/>
              <w:rPr>
                <w:ins w:id="1000" w:author="Fenwick, Joshua" w:date="2022-09-24T16:12:00Z"/>
                <w:bCs/>
                <w:sz w:val="20"/>
                <w:szCs w:val="20"/>
              </w:rPr>
            </w:pPr>
            <w:ins w:id="1001" w:author="Fenwick, Joshua" w:date="2022-09-24T16:12:00Z">
              <w:r w:rsidRPr="0061675F">
                <w:rPr>
                  <w:bCs/>
                  <w:sz w:val="20"/>
                  <w:szCs w:val="20"/>
                </w:rPr>
                <w:t>050</w:t>
              </w:r>
            </w:ins>
          </w:p>
        </w:tc>
        <w:tc>
          <w:tcPr>
            <w:tcW w:w="899" w:type="dxa"/>
            <w:vAlign w:val="center"/>
          </w:tcPr>
          <w:p w14:paraId="4FB02E35" w14:textId="77777777" w:rsidR="00086DDA" w:rsidRPr="0061675F" w:rsidRDefault="00086DDA" w:rsidP="004F0138">
            <w:pPr>
              <w:pStyle w:val="2Para"/>
              <w:numPr>
                <w:ilvl w:val="0"/>
                <w:numId w:val="0"/>
              </w:numPr>
              <w:spacing w:before="0" w:after="0"/>
              <w:jc w:val="center"/>
              <w:rPr>
                <w:ins w:id="1002" w:author="Fenwick, Joshua" w:date="2022-09-24T16:12:00Z"/>
                <w:bCs/>
                <w:sz w:val="20"/>
                <w:szCs w:val="20"/>
              </w:rPr>
            </w:pPr>
          </w:p>
        </w:tc>
        <w:tc>
          <w:tcPr>
            <w:tcW w:w="551" w:type="dxa"/>
            <w:vAlign w:val="center"/>
          </w:tcPr>
          <w:p w14:paraId="34E97C99" w14:textId="77777777" w:rsidR="00086DDA" w:rsidRPr="0061675F" w:rsidRDefault="00086DDA" w:rsidP="004F0138">
            <w:pPr>
              <w:pStyle w:val="2Para"/>
              <w:numPr>
                <w:ilvl w:val="0"/>
                <w:numId w:val="0"/>
              </w:numPr>
              <w:spacing w:before="0" w:after="0"/>
              <w:jc w:val="center"/>
              <w:rPr>
                <w:ins w:id="1003" w:author="Fenwick, Joshua" w:date="2022-09-24T16:12:00Z"/>
                <w:bCs/>
                <w:sz w:val="20"/>
                <w:szCs w:val="20"/>
              </w:rPr>
            </w:pPr>
            <w:ins w:id="1004" w:author="Fenwick, Joshua" w:date="2022-09-24T16:12:00Z">
              <w:r w:rsidRPr="0061675F">
                <w:rPr>
                  <w:bCs/>
                  <w:sz w:val="20"/>
                  <w:szCs w:val="20"/>
                </w:rPr>
                <w:t>CA</w:t>
              </w:r>
            </w:ins>
          </w:p>
        </w:tc>
        <w:tc>
          <w:tcPr>
            <w:tcW w:w="416" w:type="dxa"/>
            <w:vAlign w:val="center"/>
          </w:tcPr>
          <w:p w14:paraId="7C5DCF26" w14:textId="77777777" w:rsidR="00086DDA" w:rsidRPr="0061675F" w:rsidRDefault="00086DDA" w:rsidP="004F0138">
            <w:pPr>
              <w:pStyle w:val="2Para"/>
              <w:numPr>
                <w:ilvl w:val="0"/>
                <w:numId w:val="0"/>
              </w:numPr>
              <w:spacing w:before="0" w:after="0"/>
              <w:jc w:val="center"/>
              <w:rPr>
                <w:ins w:id="1005" w:author="Fenwick, Joshua" w:date="2022-09-24T16:12:00Z"/>
                <w:bCs/>
                <w:sz w:val="20"/>
                <w:szCs w:val="20"/>
              </w:rPr>
            </w:pPr>
          </w:p>
        </w:tc>
        <w:tc>
          <w:tcPr>
            <w:tcW w:w="409" w:type="dxa"/>
            <w:vAlign w:val="center"/>
          </w:tcPr>
          <w:p w14:paraId="35E0CF47" w14:textId="77777777" w:rsidR="00086DDA" w:rsidRPr="0061675F" w:rsidRDefault="00086DDA" w:rsidP="004F0138">
            <w:pPr>
              <w:pStyle w:val="2Para"/>
              <w:numPr>
                <w:ilvl w:val="0"/>
                <w:numId w:val="0"/>
              </w:numPr>
              <w:spacing w:before="0" w:after="0"/>
              <w:jc w:val="center"/>
              <w:rPr>
                <w:ins w:id="1006" w:author="Fenwick, Joshua" w:date="2022-09-24T16:12:00Z"/>
                <w:bCs/>
                <w:sz w:val="20"/>
                <w:szCs w:val="20"/>
              </w:rPr>
            </w:pPr>
          </w:p>
        </w:tc>
        <w:tc>
          <w:tcPr>
            <w:tcW w:w="440" w:type="dxa"/>
            <w:shd w:val="clear" w:color="auto" w:fill="FFC000"/>
            <w:vAlign w:val="center"/>
          </w:tcPr>
          <w:p w14:paraId="0C7CB4FB" w14:textId="77777777" w:rsidR="00086DDA" w:rsidRPr="0061675F" w:rsidRDefault="00086DDA" w:rsidP="004F0138">
            <w:pPr>
              <w:pStyle w:val="2Para"/>
              <w:numPr>
                <w:ilvl w:val="0"/>
                <w:numId w:val="0"/>
              </w:numPr>
              <w:spacing w:before="0" w:after="0"/>
              <w:jc w:val="center"/>
              <w:rPr>
                <w:ins w:id="1007" w:author="Fenwick, Joshua" w:date="2022-09-24T16:12:00Z"/>
                <w:bCs/>
                <w:sz w:val="20"/>
                <w:szCs w:val="20"/>
              </w:rPr>
            </w:pPr>
          </w:p>
        </w:tc>
        <w:tc>
          <w:tcPr>
            <w:tcW w:w="436" w:type="dxa"/>
            <w:vAlign w:val="center"/>
          </w:tcPr>
          <w:p w14:paraId="2737C106" w14:textId="77777777" w:rsidR="00086DDA" w:rsidRPr="0061675F" w:rsidRDefault="00086DDA" w:rsidP="004F0138">
            <w:pPr>
              <w:pStyle w:val="2Para"/>
              <w:numPr>
                <w:ilvl w:val="0"/>
                <w:numId w:val="0"/>
              </w:numPr>
              <w:spacing w:before="0" w:after="0"/>
              <w:jc w:val="center"/>
              <w:rPr>
                <w:ins w:id="1008" w:author="Fenwick, Joshua" w:date="2022-09-24T16:12:00Z"/>
                <w:bCs/>
                <w:sz w:val="20"/>
                <w:szCs w:val="20"/>
              </w:rPr>
            </w:pPr>
          </w:p>
        </w:tc>
        <w:tc>
          <w:tcPr>
            <w:tcW w:w="1097" w:type="dxa"/>
            <w:vAlign w:val="center"/>
          </w:tcPr>
          <w:p w14:paraId="20F4D3BB" w14:textId="77777777" w:rsidR="00086DDA" w:rsidRPr="0061675F" w:rsidRDefault="00086DDA" w:rsidP="004F0138">
            <w:pPr>
              <w:pStyle w:val="2Para"/>
              <w:numPr>
                <w:ilvl w:val="0"/>
                <w:numId w:val="0"/>
              </w:numPr>
              <w:spacing w:before="0" w:after="0"/>
              <w:jc w:val="center"/>
              <w:rPr>
                <w:ins w:id="1009" w:author="Fenwick, Joshua" w:date="2022-09-24T16:12:00Z"/>
                <w:bCs/>
                <w:sz w:val="20"/>
                <w:szCs w:val="20"/>
              </w:rPr>
            </w:pPr>
            <w:ins w:id="1010" w:author="Fenwick, Joshua" w:date="2022-09-24T16:12:00Z">
              <w:r w:rsidRPr="0061675F">
                <w:rPr>
                  <w:bCs/>
                  <w:sz w:val="20"/>
                  <w:szCs w:val="20"/>
                </w:rPr>
                <w:t>Published</w:t>
              </w:r>
            </w:ins>
          </w:p>
          <w:p w14:paraId="6B6B6A86" w14:textId="77777777" w:rsidR="00086DDA" w:rsidRPr="0061675F" w:rsidRDefault="00086DDA" w:rsidP="004F0138">
            <w:pPr>
              <w:pStyle w:val="2Para"/>
              <w:numPr>
                <w:ilvl w:val="0"/>
                <w:numId w:val="0"/>
              </w:numPr>
              <w:spacing w:before="0" w:after="0"/>
              <w:jc w:val="center"/>
              <w:rPr>
                <w:ins w:id="1011" w:author="Fenwick, Joshua" w:date="2022-09-24T16:12:00Z"/>
                <w:bCs/>
                <w:sz w:val="20"/>
                <w:szCs w:val="20"/>
              </w:rPr>
            </w:pPr>
            <w:ins w:id="1012" w:author="Fenwick, Joshua" w:date="2022-09-24T16:12:00Z">
              <w:r w:rsidRPr="0061675F">
                <w:rPr>
                  <w:bCs/>
                  <w:sz w:val="20"/>
                  <w:szCs w:val="20"/>
                </w:rPr>
                <w:t>FAC</w:t>
              </w:r>
            </w:ins>
          </w:p>
        </w:tc>
        <w:tc>
          <w:tcPr>
            <w:tcW w:w="716" w:type="dxa"/>
            <w:vAlign w:val="center"/>
          </w:tcPr>
          <w:p w14:paraId="12E27C5C" w14:textId="77777777" w:rsidR="00086DDA" w:rsidRPr="0061675F" w:rsidRDefault="00086DDA" w:rsidP="004F0138">
            <w:pPr>
              <w:pStyle w:val="2Para"/>
              <w:numPr>
                <w:ilvl w:val="0"/>
                <w:numId w:val="0"/>
              </w:numPr>
              <w:spacing w:before="0" w:after="0"/>
              <w:jc w:val="center"/>
              <w:rPr>
                <w:ins w:id="1013" w:author="Fenwick, Joshua" w:date="2022-09-24T16:12:00Z"/>
                <w:bCs/>
                <w:sz w:val="20"/>
                <w:szCs w:val="20"/>
              </w:rPr>
            </w:pPr>
          </w:p>
        </w:tc>
        <w:tc>
          <w:tcPr>
            <w:tcW w:w="1927" w:type="dxa"/>
            <w:vAlign w:val="center"/>
          </w:tcPr>
          <w:p w14:paraId="15C99BA2" w14:textId="77777777" w:rsidR="00086DDA" w:rsidRPr="0061675F" w:rsidRDefault="00086DDA" w:rsidP="004F0138">
            <w:pPr>
              <w:pStyle w:val="2Para"/>
              <w:numPr>
                <w:ilvl w:val="0"/>
                <w:numId w:val="0"/>
              </w:numPr>
              <w:spacing w:before="0" w:after="0"/>
              <w:jc w:val="center"/>
              <w:rPr>
                <w:ins w:id="1014" w:author="Fenwick, Joshua" w:date="2022-09-24T16:12:00Z"/>
                <w:bCs/>
                <w:sz w:val="20"/>
                <w:szCs w:val="20"/>
              </w:rPr>
            </w:pPr>
            <w:ins w:id="1015" w:author="Fenwick, Joshua" w:date="2022-09-24T16:12:00Z">
              <w:r w:rsidRPr="0061675F">
                <w:rPr>
                  <w:bCs/>
                  <w:sz w:val="20"/>
                  <w:szCs w:val="20"/>
                </w:rPr>
                <w:t>At or Above Airport</w:t>
              </w:r>
            </w:ins>
          </w:p>
          <w:p w14:paraId="726450E4" w14:textId="77777777" w:rsidR="00086DDA" w:rsidRPr="0061675F" w:rsidRDefault="00086DDA" w:rsidP="004F0138">
            <w:pPr>
              <w:pStyle w:val="2Para"/>
              <w:numPr>
                <w:ilvl w:val="0"/>
                <w:numId w:val="0"/>
              </w:numPr>
              <w:spacing w:before="0" w:after="0"/>
              <w:jc w:val="center"/>
              <w:rPr>
                <w:ins w:id="1016" w:author="Fenwick, Joshua" w:date="2022-09-24T16:12:00Z"/>
                <w:bCs/>
                <w:sz w:val="20"/>
                <w:szCs w:val="20"/>
              </w:rPr>
            </w:pPr>
            <w:ins w:id="1017" w:author="Fenwick, Joshua" w:date="2022-09-24T16:12:00Z">
              <w:r w:rsidRPr="0061675F">
                <w:rPr>
                  <w:bCs/>
                  <w:sz w:val="20"/>
                  <w:szCs w:val="20"/>
                </w:rPr>
                <w:t>Plus 400 feet</w:t>
              </w:r>
            </w:ins>
          </w:p>
        </w:tc>
        <w:tc>
          <w:tcPr>
            <w:tcW w:w="986" w:type="dxa"/>
            <w:vAlign w:val="center"/>
          </w:tcPr>
          <w:p w14:paraId="0D804021" w14:textId="77777777" w:rsidR="00086DDA" w:rsidRPr="0061675F" w:rsidRDefault="00086DDA" w:rsidP="004F0138">
            <w:pPr>
              <w:pStyle w:val="2Para"/>
              <w:numPr>
                <w:ilvl w:val="0"/>
                <w:numId w:val="0"/>
              </w:numPr>
              <w:spacing w:before="0" w:after="0"/>
              <w:jc w:val="center"/>
              <w:rPr>
                <w:ins w:id="1018" w:author="Fenwick, Joshua" w:date="2022-09-24T16:12:00Z"/>
                <w:bCs/>
                <w:sz w:val="20"/>
                <w:szCs w:val="20"/>
              </w:rPr>
            </w:pPr>
          </w:p>
        </w:tc>
        <w:tc>
          <w:tcPr>
            <w:tcW w:w="1622" w:type="dxa"/>
            <w:vAlign w:val="center"/>
          </w:tcPr>
          <w:p w14:paraId="0C28EADD" w14:textId="77777777" w:rsidR="00086DDA" w:rsidRDefault="00086DDA" w:rsidP="004F0138">
            <w:pPr>
              <w:pStyle w:val="2Para"/>
              <w:numPr>
                <w:ilvl w:val="0"/>
                <w:numId w:val="0"/>
              </w:numPr>
              <w:spacing w:before="0" w:after="0"/>
              <w:jc w:val="center"/>
              <w:rPr>
                <w:ins w:id="1019" w:author="Fenwick, Joshua" w:date="2022-09-24T16:12:00Z"/>
                <w:bCs/>
                <w:sz w:val="20"/>
                <w:szCs w:val="20"/>
              </w:rPr>
            </w:pPr>
            <w:ins w:id="1020" w:author="Fenwick, Joshua" w:date="2022-09-24T16:12:00Z">
              <w:r>
                <w:rPr>
                  <w:bCs/>
                  <w:sz w:val="20"/>
                  <w:szCs w:val="20"/>
                </w:rPr>
                <w:t>Attachment 5,</w:t>
              </w:r>
            </w:ins>
          </w:p>
          <w:p w14:paraId="18C6CE98" w14:textId="77777777" w:rsidR="00086DDA" w:rsidRPr="0061675F" w:rsidRDefault="00086DDA" w:rsidP="004F0138">
            <w:pPr>
              <w:pStyle w:val="2Para"/>
              <w:numPr>
                <w:ilvl w:val="0"/>
                <w:numId w:val="0"/>
              </w:numPr>
              <w:spacing w:before="0" w:after="0"/>
              <w:jc w:val="center"/>
              <w:rPr>
                <w:ins w:id="1021" w:author="Fenwick, Joshua" w:date="2022-09-24T16:12:00Z"/>
                <w:bCs/>
                <w:sz w:val="20"/>
                <w:szCs w:val="20"/>
              </w:rPr>
            </w:pPr>
            <w:ins w:id="1022" w:author="Fenwick, Joshua" w:date="2022-09-24T16:12:00Z">
              <w:r>
                <w:rPr>
                  <w:bCs/>
                  <w:sz w:val="20"/>
                  <w:szCs w:val="20"/>
                </w:rPr>
                <w:t>Rule 9.3.1.5</w:t>
              </w:r>
            </w:ins>
          </w:p>
        </w:tc>
      </w:tr>
      <w:tr w:rsidR="00D90864" w:rsidRPr="0061675F" w14:paraId="1684E6CC" w14:textId="77777777" w:rsidTr="001D2FF4">
        <w:trPr>
          <w:jc w:val="center"/>
          <w:ins w:id="1023" w:author="Fenwick, Joshua" w:date="2022-09-24T16:12:00Z"/>
        </w:trPr>
        <w:tc>
          <w:tcPr>
            <w:tcW w:w="686" w:type="dxa"/>
            <w:vAlign w:val="center"/>
          </w:tcPr>
          <w:p w14:paraId="28CA3D86" w14:textId="77777777" w:rsidR="00086DDA" w:rsidRPr="0061675F" w:rsidRDefault="00086DDA" w:rsidP="004F0138">
            <w:pPr>
              <w:pStyle w:val="2Para"/>
              <w:numPr>
                <w:ilvl w:val="0"/>
                <w:numId w:val="0"/>
              </w:numPr>
              <w:spacing w:before="0" w:after="0"/>
              <w:jc w:val="center"/>
              <w:rPr>
                <w:ins w:id="1024" w:author="Fenwick, Joshua" w:date="2022-09-24T16:12:00Z"/>
                <w:bCs/>
                <w:sz w:val="20"/>
                <w:szCs w:val="20"/>
              </w:rPr>
            </w:pPr>
            <w:ins w:id="1025" w:author="Fenwick, Joshua" w:date="2022-09-24T16:12:00Z">
              <w:r w:rsidRPr="0061675F">
                <w:rPr>
                  <w:bCs/>
                  <w:sz w:val="20"/>
                  <w:szCs w:val="20"/>
                </w:rPr>
                <w:t>D30</w:t>
              </w:r>
            </w:ins>
          </w:p>
        </w:tc>
        <w:tc>
          <w:tcPr>
            <w:tcW w:w="644" w:type="dxa"/>
            <w:vAlign w:val="center"/>
          </w:tcPr>
          <w:p w14:paraId="71A7186A" w14:textId="77777777" w:rsidR="00086DDA" w:rsidRPr="0061675F" w:rsidRDefault="00086DDA" w:rsidP="004F0138">
            <w:pPr>
              <w:pStyle w:val="2Para"/>
              <w:numPr>
                <w:ilvl w:val="0"/>
                <w:numId w:val="0"/>
              </w:numPr>
              <w:spacing w:before="0" w:after="0"/>
              <w:jc w:val="center"/>
              <w:rPr>
                <w:ins w:id="1026" w:author="Fenwick, Joshua" w:date="2022-09-24T16:12:00Z"/>
                <w:bCs/>
                <w:sz w:val="20"/>
                <w:szCs w:val="20"/>
              </w:rPr>
            </w:pPr>
            <w:ins w:id="1027" w:author="Fenwick, Joshua" w:date="2022-09-24T16:12:00Z">
              <w:r w:rsidRPr="0061675F">
                <w:rPr>
                  <w:bCs/>
                  <w:sz w:val="20"/>
                  <w:szCs w:val="20"/>
                </w:rPr>
                <w:t>060</w:t>
              </w:r>
            </w:ins>
          </w:p>
        </w:tc>
        <w:tc>
          <w:tcPr>
            <w:tcW w:w="899" w:type="dxa"/>
            <w:vAlign w:val="center"/>
          </w:tcPr>
          <w:p w14:paraId="32609970" w14:textId="77777777" w:rsidR="00086DDA" w:rsidRPr="0061675F" w:rsidRDefault="00086DDA" w:rsidP="004F0138">
            <w:pPr>
              <w:pStyle w:val="2Para"/>
              <w:numPr>
                <w:ilvl w:val="0"/>
                <w:numId w:val="0"/>
              </w:numPr>
              <w:spacing w:before="0" w:after="0"/>
              <w:jc w:val="center"/>
              <w:rPr>
                <w:ins w:id="1028" w:author="Fenwick, Joshua" w:date="2022-09-24T16:12:00Z"/>
                <w:bCs/>
                <w:sz w:val="20"/>
                <w:szCs w:val="20"/>
              </w:rPr>
            </w:pPr>
            <w:ins w:id="1029" w:author="Fenwick, Joshua" w:date="2022-09-24T16:12:00Z">
              <w:r w:rsidRPr="0061675F">
                <w:rPr>
                  <w:bCs/>
                  <w:sz w:val="20"/>
                  <w:szCs w:val="20"/>
                </w:rPr>
                <w:t>STAHL</w:t>
              </w:r>
            </w:ins>
          </w:p>
        </w:tc>
        <w:tc>
          <w:tcPr>
            <w:tcW w:w="551" w:type="dxa"/>
            <w:vAlign w:val="center"/>
          </w:tcPr>
          <w:p w14:paraId="3EEB2C23" w14:textId="77777777" w:rsidR="00086DDA" w:rsidRPr="0061675F" w:rsidRDefault="00086DDA" w:rsidP="004F0138">
            <w:pPr>
              <w:pStyle w:val="2Para"/>
              <w:numPr>
                <w:ilvl w:val="0"/>
                <w:numId w:val="0"/>
              </w:numPr>
              <w:spacing w:before="0" w:after="0"/>
              <w:jc w:val="center"/>
              <w:rPr>
                <w:ins w:id="1030" w:author="Fenwick, Joshua" w:date="2022-09-24T16:12:00Z"/>
                <w:bCs/>
                <w:sz w:val="20"/>
                <w:szCs w:val="20"/>
              </w:rPr>
            </w:pPr>
            <w:ins w:id="1031" w:author="Fenwick, Joshua" w:date="2022-09-24T16:12:00Z">
              <w:r w:rsidRPr="0061675F">
                <w:rPr>
                  <w:bCs/>
                  <w:sz w:val="20"/>
                  <w:szCs w:val="20"/>
                </w:rPr>
                <w:t>DF</w:t>
              </w:r>
            </w:ins>
          </w:p>
        </w:tc>
        <w:tc>
          <w:tcPr>
            <w:tcW w:w="416" w:type="dxa"/>
            <w:vAlign w:val="center"/>
          </w:tcPr>
          <w:p w14:paraId="5F091B5F" w14:textId="77777777" w:rsidR="00086DDA" w:rsidRPr="0061675F" w:rsidRDefault="00086DDA" w:rsidP="004F0138">
            <w:pPr>
              <w:pStyle w:val="2Para"/>
              <w:numPr>
                <w:ilvl w:val="0"/>
                <w:numId w:val="0"/>
              </w:numPr>
              <w:spacing w:before="0" w:after="0"/>
              <w:jc w:val="center"/>
              <w:rPr>
                <w:ins w:id="1032" w:author="Fenwick, Joshua" w:date="2022-09-24T16:12:00Z"/>
                <w:bCs/>
                <w:sz w:val="20"/>
                <w:szCs w:val="20"/>
              </w:rPr>
            </w:pPr>
            <w:ins w:id="1033" w:author="Fenwick, Joshua" w:date="2022-09-24T16:12:00Z">
              <w:r w:rsidRPr="0061675F">
                <w:rPr>
                  <w:bCs/>
                  <w:sz w:val="20"/>
                  <w:szCs w:val="20"/>
                </w:rPr>
                <w:t>E</w:t>
              </w:r>
            </w:ins>
          </w:p>
        </w:tc>
        <w:tc>
          <w:tcPr>
            <w:tcW w:w="409" w:type="dxa"/>
            <w:vAlign w:val="center"/>
          </w:tcPr>
          <w:p w14:paraId="7B6BF17C" w14:textId="77777777" w:rsidR="00086DDA" w:rsidRPr="0061675F" w:rsidRDefault="00086DDA" w:rsidP="004F0138">
            <w:pPr>
              <w:pStyle w:val="2Para"/>
              <w:numPr>
                <w:ilvl w:val="0"/>
                <w:numId w:val="0"/>
              </w:numPr>
              <w:spacing w:before="0" w:after="0"/>
              <w:jc w:val="center"/>
              <w:rPr>
                <w:ins w:id="1034" w:author="Fenwick, Joshua" w:date="2022-09-24T16:12:00Z"/>
                <w:bCs/>
                <w:sz w:val="20"/>
                <w:szCs w:val="20"/>
              </w:rPr>
            </w:pPr>
            <w:ins w:id="1035" w:author="Fenwick, Joshua" w:date="2022-09-24T16:12:00Z">
              <w:r w:rsidRPr="0061675F">
                <w:rPr>
                  <w:bCs/>
                  <w:sz w:val="20"/>
                  <w:szCs w:val="20"/>
                </w:rPr>
                <w:t>E</w:t>
              </w:r>
            </w:ins>
          </w:p>
        </w:tc>
        <w:tc>
          <w:tcPr>
            <w:tcW w:w="440" w:type="dxa"/>
            <w:vAlign w:val="center"/>
          </w:tcPr>
          <w:p w14:paraId="771C2A6A" w14:textId="77777777" w:rsidR="00086DDA" w:rsidRPr="0061675F" w:rsidRDefault="00086DDA" w:rsidP="004F0138">
            <w:pPr>
              <w:pStyle w:val="2Para"/>
              <w:numPr>
                <w:ilvl w:val="0"/>
                <w:numId w:val="0"/>
              </w:numPr>
              <w:spacing w:before="0" w:after="0"/>
              <w:jc w:val="center"/>
              <w:rPr>
                <w:ins w:id="1036" w:author="Fenwick, Joshua" w:date="2022-09-24T16:12:00Z"/>
                <w:bCs/>
                <w:sz w:val="20"/>
                <w:szCs w:val="20"/>
              </w:rPr>
            </w:pPr>
          </w:p>
        </w:tc>
        <w:tc>
          <w:tcPr>
            <w:tcW w:w="436" w:type="dxa"/>
            <w:vAlign w:val="center"/>
          </w:tcPr>
          <w:p w14:paraId="0E9414D4" w14:textId="77777777" w:rsidR="00086DDA" w:rsidRPr="0061675F" w:rsidRDefault="00086DDA" w:rsidP="004F0138">
            <w:pPr>
              <w:pStyle w:val="2Para"/>
              <w:numPr>
                <w:ilvl w:val="0"/>
                <w:numId w:val="0"/>
              </w:numPr>
              <w:spacing w:before="0" w:after="0"/>
              <w:jc w:val="center"/>
              <w:rPr>
                <w:ins w:id="1037" w:author="Fenwick, Joshua" w:date="2022-09-24T16:12:00Z"/>
                <w:bCs/>
                <w:sz w:val="20"/>
                <w:szCs w:val="20"/>
              </w:rPr>
            </w:pPr>
          </w:p>
        </w:tc>
        <w:tc>
          <w:tcPr>
            <w:tcW w:w="1097" w:type="dxa"/>
            <w:vAlign w:val="center"/>
          </w:tcPr>
          <w:p w14:paraId="61EFC747" w14:textId="77777777" w:rsidR="00086DDA" w:rsidRPr="0061675F" w:rsidRDefault="00086DDA" w:rsidP="004F0138">
            <w:pPr>
              <w:pStyle w:val="2Para"/>
              <w:numPr>
                <w:ilvl w:val="0"/>
                <w:numId w:val="0"/>
              </w:numPr>
              <w:spacing w:before="0" w:after="0"/>
              <w:jc w:val="center"/>
              <w:rPr>
                <w:ins w:id="1038" w:author="Fenwick, Joshua" w:date="2022-09-24T16:12:00Z"/>
                <w:bCs/>
                <w:sz w:val="20"/>
                <w:szCs w:val="20"/>
              </w:rPr>
            </w:pPr>
          </w:p>
        </w:tc>
        <w:tc>
          <w:tcPr>
            <w:tcW w:w="716" w:type="dxa"/>
            <w:vAlign w:val="center"/>
          </w:tcPr>
          <w:p w14:paraId="46BCECD3" w14:textId="77777777" w:rsidR="00086DDA" w:rsidRPr="0061675F" w:rsidRDefault="00086DDA" w:rsidP="004F0138">
            <w:pPr>
              <w:pStyle w:val="2Para"/>
              <w:numPr>
                <w:ilvl w:val="0"/>
                <w:numId w:val="0"/>
              </w:numPr>
              <w:spacing w:before="0" w:after="0"/>
              <w:jc w:val="center"/>
              <w:rPr>
                <w:ins w:id="1039" w:author="Fenwick, Joshua" w:date="2022-09-24T16:12:00Z"/>
                <w:bCs/>
                <w:sz w:val="20"/>
                <w:szCs w:val="20"/>
              </w:rPr>
            </w:pPr>
          </w:p>
        </w:tc>
        <w:tc>
          <w:tcPr>
            <w:tcW w:w="1927" w:type="dxa"/>
            <w:vAlign w:val="center"/>
          </w:tcPr>
          <w:p w14:paraId="58D6220F" w14:textId="77777777" w:rsidR="00086DDA" w:rsidRPr="0061675F" w:rsidRDefault="00086DDA" w:rsidP="004F0138">
            <w:pPr>
              <w:pStyle w:val="2Para"/>
              <w:numPr>
                <w:ilvl w:val="0"/>
                <w:numId w:val="0"/>
              </w:numPr>
              <w:spacing w:before="0" w:after="0"/>
              <w:jc w:val="center"/>
              <w:rPr>
                <w:ins w:id="1040" w:author="Fenwick, Joshua" w:date="2022-09-24T16:12:00Z"/>
                <w:bCs/>
                <w:sz w:val="20"/>
                <w:szCs w:val="20"/>
              </w:rPr>
            </w:pPr>
            <w:ins w:id="1041" w:author="Fenwick, Joshua" w:date="2022-09-24T16:12:00Z">
              <w:r w:rsidRPr="0061675F">
                <w:rPr>
                  <w:bCs/>
                  <w:sz w:val="20"/>
                  <w:szCs w:val="20"/>
                </w:rPr>
                <w:t>At or Above</w:t>
              </w:r>
            </w:ins>
          </w:p>
          <w:p w14:paraId="29E57743" w14:textId="77777777" w:rsidR="00086DDA" w:rsidRPr="0061675F" w:rsidRDefault="00086DDA" w:rsidP="004F0138">
            <w:pPr>
              <w:pStyle w:val="2Para"/>
              <w:numPr>
                <w:ilvl w:val="0"/>
                <w:numId w:val="0"/>
              </w:numPr>
              <w:spacing w:before="0" w:after="0"/>
              <w:jc w:val="center"/>
              <w:rPr>
                <w:ins w:id="1042" w:author="Fenwick, Joshua" w:date="2022-09-24T16:12:00Z"/>
                <w:bCs/>
                <w:sz w:val="20"/>
                <w:szCs w:val="20"/>
              </w:rPr>
            </w:pPr>
            <w:ins w:id="1043" w:author="Fenwick, Joshua" w:date="2022-09-24T16:12:00Z">
              <w:r w:rsidRPr="0061675F">
                <w:rPr>
                  <w:bCs/>
                  <w:sz w:val="20"/>
                  <w:szCs w:val="20"/>
                </w:rPr>
                <w:t>Procedure Altitude</w:t>
              </w:r>
            </w:ins>
          </w:p>
        </w:tc>
        <w:tc>
          <w:tcPr>
            <w:tcW w:w="986" w:type="dxa"/>
            <w:vAlign w:val="center"/>
          </w:tcPr>
          <w:p w14:paraId="631D08B3" w14:textId="77777777" w:rsidR="00086DDA" w:rsidRPr="0061675F" w:rsidRDefault="00086DDA" w:rsidP="004F0138">
            <w:pPr>
              <w:pStyle w:val="2Para"/>
              <w:numPr>
                <w:ilvl w:val="0"/>
                <w:numId w:val="0"/>
              </w:numPr>
              <w:spacing w:before="0" w:after="0"/>
              <w:jc w:val="center"/>
              <w:rPr>
                <w:ins w:id="1044" w:author="Fenwick, Joshua" w:date="2022-09-24T16:12:00Z"/>
                <w:bCs/>
                <w:sz w:val="20"/>
                <w:szCs w:val="20"/>
              </w:rPr>
            </w:pPr>
          </w:p>
        </w:tc>
        <w:tc>
          <w:tcPr>
            <w:tcW w:w="1622" w:type="dxa"/>
            <w:vAlign w:val="center"/>
          </w:tcPr>
          <w:p w14:paraId="6BE3A02E" w14:textId="77777777" w:rsidR="00086DDA" w:rsidRPr="0061675F" w:rsidRDefault="00086DDA" w:rsidP="004F0138">
            <w:pPr>
              <w:pStyle w:val="2Para"/>
              <w:numPr>
                <w:ilvl w:val="0"/>
                <w:numId w:val="0"/>
              </w:numPr>
              <w:spacing w:before="0" w:after="0"/>
              <w:jc w:val="center"/>
              <w:rPr>
                <w:ins w:id="1045" w:author="Fenwick, Joshua" w:date="2022-09-24T16:12:00Z"/>
                <w:bCs/>
                <w:sz w:val="20"/>
                <w:szCs w:val="20"/>
              </w:rPr>
            </w:pPr>
          </w:p>
        </w:tc>
      </w:tr>
    </w:tbl>
    <w:p w14:paraId="61A4CC7F" w14:textId="72C4267D" w:rsidR="008B62F3" w:rsidRDefault="008B62F3" w:rsidP="008B62F3">
      <w:pPr>
        <w:pStyle w:val="2Para"/>
        <w:numPr>
          <w:ilvl w:val="0"/>
          <w:numId w:val="0"/>
        </w:numPr>
        <w:spacing w:after="0"/>
        <w:ind w:left="576"/>
        <w:contextualSpacing/>
        <w:jc w:val="center"/>
        <w:rPr>
          <w:b/>
          <w:u w:val="single"/>
        </w:rPr>
      </w:pPr>
      <w:del w:id="1046" w:author="Fenwick, Joshua" w:date="2022-09-24T15:34:00Z">
        <w:r w:rsidRPr="00090E84" w:rsidDel="000C47CE">
          <w:rPr>
            <w:b/>
            <w:u w:val="single"/>
          </w:rPr>
          <w:delText xml:space="preserve">VNAV Approach Coding Example </w:delText>
        </w:r>
      </w:del>
      <w:r w:rsidRPr="00090E84">
        <w:rPr>
          <w:b/>
          <w:u w:val="single"/>
        </w:rPr>
        <w:t xml:space="preserve">Inserted </w:t>
      </w:r>
      <w:del w:id="1047" w:author="Fenwick, Joshua" w:date="2022-09-24T15:35:00Z">
        <w:r w:rsidRPr="00090E84" w:rsidDel="000C47CE">
          <w:rPr>
            <w:b/>
            <w:u w:val="single"/>
          </w:rPr>
          <w:delText>Final End Point Fix</w:delText>
        </w:r>
      </w:del>
      <w:ins w:id="1048" w:author="Fenwick, Joshua" w:date="2022-09-24T15:35:00Z">
        <w:r w:rsidR="000C47CE">
          <w:rPr>
            <w:b/>
            <w:u w:val="single"/>
          </w:rPr>
          <w:t>Waypoint FEP – Differences from Coding Example B</w:t>
        </w:r>
      </w:ins>
    </w:p>
    <w:p w14:paraId="6A71323E" w14:textId="77777777" w:rsidR="008B62F3" w:rsidRDefault="008B62F3" w:rsidP="008B62F3">
      <w:pPr>
        <w:jc w:val="left"/>
        <w:rPr>
          <w:rFonts w:ascii="ArialMT" w:hAnsi="ArialMT" w:cs="ArialMT"/>
          <w:szCs w:val="22"/>
          <w:lang w:val="en-US"/>
        </w:rPr>
      </w:pPr>
    </w:p>
    <w:p w14:paraId="24B4C19C" w14:textId="43DB93A3" w:rsidR="00090E84" w:rsidRDefault="008B62F3" w:rsidP="008B62F3">
      <w:pPr>
        <w:jc w:val="left"/>
        <w:rPr>
          <w:rFonts w:ascii="ArialMT" w:hAnsi="ArialMT" w:cs="ArialMT"/>
          <w:szCs w:val="22"/>
          <w:lang w:val="en-US"/>
        </w:rPr>
      </w:pPr>
      <w:del w:id="1049" w:author="Fenwick, Joshua" w:date="2022-09-24T15:37:00Z">
        <w:r w:rsidDel="00E123BA">
          <w:rPr>
            <w:rFonts w:ascii="ArialMT" w:hAnsi="ArialMT" w:cs="ArialMT"/>
            <w:szCs w:val="22"/>
            <w:lang w:val="en-US"/>
          </w:rPr>
          <w:delText xml:space="preserve">This example shows a procedure published as Final Approach Fix (FAF) to a Missed Approach Point (MAP) beyond the Landing Threshold Point (LTP). The Final Approach Course (FAC) does not cross over the landing threshold. The landing alignment is straight-in. As the MAP is located beyond the LTP and the FAC does not cross over the landing threshold, a Final End Point Fix (FEP) waypoint is inserted as an additional waypoint in the final approach coding of this example. The VNAV Path angle is calculated from the LTP elevation + TCH (if no procedure TCH is specified by source use 40 or 50 feet [see Section 5.67 of this specification]) to the FAF altitude, references the FEP position and is coded in the FEP sequence. The missed approach path is not included in the graphic. It is included in the sequence example. The inserted FEP Fix is coded with the missed approach point code in the last position of the Waypoint Description. The path from the inserted FEP fix is coded as the first leg of the missed approach path and is a continuation of the FAC to the officially published missed approach point. The flyover code is set in position 2 of the waypoint description field. </w:delText>
        </w:r>
      </w:del>
      <w:r>
        <w:rPr>
          <w:rFonts w:ascii="ArialMT" w:hAnsi="ArialMT" w:cs="ArialMT"/>
          <w:szCs w:val="22"/>
          <w:lang w:val="en-US"/>
        </w:rPr>
        <w:t xml:space="preserve">There is no indication that the </w:t>
      </w:r>
      <w:del w:id="1050" w:author="Fenwick, Joshua" w:date="2023-06-16T07:57:00Z">
        <w:r w:rsidDel="008A0D69">
          <w:rPr>
            <w:rFonts w:ascii="ArialMT" w:hAnsi="ArialMT" w:cs="ArialMT"/>
            <w:szCs w:val="22"/>
            <w:lang w:val="en-US"/>
          </w:rPr>
          <w:delText xml:space="preserve">fix </w:delText>
        </w:r>
      </w:del>
      <w:ins w:id="1051" w:author="Fenwick, Joshua" w:date="2023-06-16T07:57:00Z">
        <w:r w:rsidR="008A0D69">
          <w:rPr>
            <w:rFonts w:ascii="ArialMT" w:hAnsi="ArialMT" w:cs="ArialMT"/>
            <w:szCs w:val="22"/>
            <w:lang w:val="en-US"/>
          </w:rPr>
          <w:t>waypoint</w:t>
        </w:r>
        <w:r w:rsidR="008A0D69">
          <w:rPr>
            <w:rFonts w:ascii="ArialMT" w:hAnsi="ArialMT" w:cs="ArialMT"/>
            <w:szCs w:val="22"/>
            <w:lang w:val="en-US"/>
          </w:rPr>
          <w:t xml:space="preserve"> </w:t>
        </w:r>
      </w:ins>
      <w:r>
        <w:rPr>
          <w:rFonts w:ascii="ArialMT" w:hAnsi="ArialMT" w:cs="ArialMT"/>
          <w:szCs w:val="22"/>
          <w:lang w:val="en-US"/>
        </w:rPr>
        <w:t>in sequence 030 is a</w:t>
      </w:r>
      <w:del w:id="1052" w:author="Fenwick, Joshua" w:date="2023-06-16T07:57:00Z">
        <w:r w:rsidDel="008A0D69">
          <w:rPr>
            <w:rFonts w:ascii="ArialMT" w:hAnsi="ArialMT" w:cs="ArialMT"/>
            <w:szCs w:val="22"/>
            <w:lang w:val="en-US"/>
          </w:rPr>
          <w:delText>n</w:delText>
        </w:r>
      </w:del>
      <w:r>
        <w:rPr>
          <w:rFonts w:ascii="ArialMT" w:hAnsi="ArialMT" w:cs="ArialMT"/>
          <w:szCs w:val="22"/>
          <w:lang w:val="en-US"/>
        </w:rPr>
        <w:t xml:space="preserve"> FEP or that the fix in sequence 040 is the officially published MAP. </w:t>
      </w:r>
      <w:del w:id="1053" w:author="Fenwick, Joshua" w:date="2023-06-16T07:58:00Z">
        <w:r w:rsidDel="008A0D69">
          <w:rPr>
            <w:rFonts w:ascii="ArialMT" w:hAnsi="ArialMT" w:cs="ArialMT"/>
            <w:szCs w:val="22"/>
            <w:lang w:val="en-US"/>
          </w:rPr>
          <w:delText>Although no code indication is provided</w:delText>
        </w:r>
      </w:del>
      <w:ins w:id="1054" w:author="Fenwick, Joshua" w:date="2023-06-16T07:58:00Z">
        <w:r w:rsidR="008A0D69">
          <w:rPr>
            <w:rFonts w:ascii="ArialMT" w:hAnsi="ArialMT" w:cs="ArialMT"/>
            <w:szCs w:val="22"/>
            <w:lang w:val="en-US"/>
          </w:rPr>
          <w:t>Also</w:t>
        </w:r>
      </w:ins>
      <w:r>
        <w:rPr>
          <w:rFonts w:ascii="ArialMT" w:hAnsi="ArialMT" w:cs="ArialMT"/>
          <w:szCs w:val="22"/>
          <w:lang w:val="en-US"/>
        </w:rPr>
        <w:t xml:space="preserve">, the first leg of the </w:t>
      </w:r>
      <w:del w:id="1055" w:author="Fenwick, Joshua" w:date="2023-06-16T07:58:00Z">
        <w:r w:rsidDel="008A0D69">
          <w:rPr>
            <w:rFonts w:ascii="ArialMT" w:hAnsi="ArialMT" w:cs="ArialMT"/>
            <w:szCs w:val="22"/>
            <w:lang w:val="en-US"/>
          </w:rPr>
          <w:delText xml:space="preserve">published </w:delText>
        </w:r>
      </w:del>
      <w:r>
        <w:rPr>
          <w:rFonts w:ascii="ArialMT" w:hAnsi="ArialMT" w:cs="ArialMT"/>
          <w:szCs w:val="22"/>
          <w:lang w:val="en-US"/>
        </w:rPr>
        <w:t xml:space="preserve">missed approach path is coded </w:t>
      </w:r>
      <w:del w:id="1056" w:author="Fenwick, Joshua" w:date="2023-06-16T07:58:00Z">
        <w:r w:rsidDel="008A0D69">
          <w:rPr>
            <w:rFonts w:ascii="ArialMT" w:hAnsi="ArialMT" w:cs="ArialMT"/>
            <w:szCs w:val="22"/>
            <w:lang w:val="en-US"/>
          </w:rPr>
          <w:delText xml:space="preserve">from </w:delText>
        </w:r>
      </w:del>
      <w:ins w:id="1057" w:author="Fenwick, Joshua" w:date="2023-06-16T07:58:00Z">
        <w:r w:rsidR="008A0D69">
          <w:rPr>
            <w:rFonts w:ascii="ArialMT" w:hAnsi="ArialMT" w:cs="ArialMT"/>
            <w:szCs w:val="22"/>
            <w:lang w:val="en-US"/>
          </w:rPr>
          <w:t>as starting at the wayp</w:t>
        </w:r>
      </w:ins>
      <w:ins w:id="1058" w:author="Fenwick, Joshua" w:date="2023-06-16T07:59:00Z">
        <w:r w:rsidR="008A0D69">
          <w:rPr>
            <w:rFonts w:ascii="ArialMT" w:hAnsi="ArialMT" w:cs="ArialMT"/>
            <w:szCs w:val="22"/>
            <w:lang w:val="en-US"/>
          </w:rPr>
          <w:t>oint FEP instead of from</w:t>
        </w:r>
      </w:ins>
      <w:ins w:id="1059" w:author="Fenwick, Joshua" w:date="2023-06-16T07:58:00Z">
        <w:r w:rsidR="008A0D69">
          <w:rPr>
            <w:rFonts w:ascii="ArialMT" w:hAnsi="ArialMT" w:cs="ArialMT"/>
            <w:szCs w:val="22"/>
            <w:lang w:val="en-US"/>
          </w:rPr>
          <w:t xml:space="preserve"> </w:t>
        </w:r>
      </w:ins>
      <w:r>
        <w:rPr>
          <w:rFonts w:ascii="ArialMT" w:hAnsi="ArialMT" w:cs="ArialMT"/>
          <w:szCs w:val="22"/>
          <w:lang w:val="en-US"/>
        </w:rPr>
        <w:t>the published missed approach point</w:t>
      </w:r>
      <w:del w:id="1060" w:author="Fenwick, Joshua" w:date="2022-09-24T15:37:00Z">
        <w:r w:rsidDel="00E123BA">
          <w:rPr>
            <w:rFonts w:ascii="ArialMT" w:hAnsi="ArialMT" w:cs="ArialMT"/>
            <w:szCs w:val="22"/>
            <w:lang w:val="en-US"/>
          </w:rPr>
          <w:delText xml:space="preserve"> and is a climb on the FAC to an altitude of airport elevation plus 400 feet, or as specified by source, followed by a direct to a fix at the FAF</w:delText>
        </w:r>
      </w:del>
      <w:r>
        <w:rPr>
          <w:rFonts w:ascii="ArialMT" w:hAnsi="ArialMT" w:cs="ArialMT"/>
          <w:szCs w:val="22"/>
          <w:lang w:val="en-US"/>
        </w:rPr>
        <w:t>.</w:t>
      </w:r>
    </w:p>
    <w:p w14:paraId="45BB85FA" w14:textId="600D8F04" w:rsidR="001D2FF4" w:rsidDel="001D2FF4" w:rsidRDefault="001D2FF4">
      <w:pPr>
        <w:rPr>
          <w:del w:id="1061" w:author="Fenwick, Joshua" w:date="2022-09-24T18:07:00Z"/>
          <w:rFonts w:ascii="ArialMT" w:hAnsi="ArialMT"/>
          <w:bCs/>
        </w:rPr>
        <w:pPrChange w:id="1062" w:author="Fenwick, Joshua" w:date="2022-09-24T18:08:00Z">
          <w:pPr>
            <w:spacing w:after="240"/>
            <w:jc w:val="center"/>
          </w:pPr>
        </w:pPrChange>
      </w:pPr>
      <w:del w:id="1063" w:author="Fenwick, Joshua" w:date="2022-09-24T18:07:00Z">
        <w:r w:rsidRPr="001D2FF4" w:rsidDel="001D2FF4">
          <w:rPr>
            <w:rFonts w:ascii="ArialMT" w:hAnsi="ArialMT"/>
            <w:bCs/>
            <w:noProof/>
          </w:rPr>
          <w:drawing>
            <wp:inline distT="0" distB="0" distL="0" distR="0" wp14:anchorId="724888F6" wp14:editId="614D596F">
              <wp:extent cx="4435224" cy="1760373"/>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8"/>
                      <a:stretch>
                        <a:fillRect/>
                      </a:stretch>
                    </pic:blipFill>
                    <pic:spPr>
                      <a:xfrm>
                        <a:off x="0" y="0"/>
                        <a:ext cx="4435224" cy="1760373"/>
                      </a:xfrm>
                      <a:prstGeom prst="rect">
                        <a:avLst/>
                      </a:prstGeom>
                    </pic:spPr>
                  </pic:pic>
                </a:graphicData>
              </a:graphic>
            </wp:inline>
          </w:drawing>
        </w:r>
      </w:del>
    </w:p>
    <w:p w14:paraId="0F228BAD" w14:textId="77777777" w:rsidR="001D2FF4" w:rsidRDefault="001D2FF4">
      <w:pPr>
        <w:rPr>
          <w:ins w:id="1064" w:author="Fenwick, Joshua" w:date="2022-09-24T18:07:00Z"/>
          <w:rFonts w:ascii="ArialMT" w:hAnsi="ArialMT"/>
          <w:bCs/>
        </w:rPr>
        <w:pPrChange w:id="1065" w:author="Fenwick, Joshua" w:date="2022-09-24T18:08:00Z">
          <w:pPr>
            <w:spacing w:after="240"/>
          </w:pPr>
        </w:pPrChange>
      </w:pPr>
    </w:p>
    <w:p w14:paraId="03136BC2" w14:textId="3A87DE75" w:rsidR="001D2FF4" w:rsidRDefault="001D2FF4" w:rsidP="001D2FF4">
      <w:pPr>
        <w:spacing w:after="240"/>
        <w:rPr>
          <w:rFonts w:ascii="ArialMT" w:hAnsi="ArialMT"/>
          <w:bCs/>
        </w:rPr>
      </w:pPr>
      <w:del w:id="1066" w:author="Fenwick, Joshua" w:date="2022-09-24T18:08:00Z">
        <w:r w:rsidDel="001D2FF4">
          <w:rPr>
            <w:rFonts w:ascii="ArialMT" w:hAnsi="ArialMT"/>
            <w:bCs/>
          </w:rPr>
          <w:delText>Inserted Final End Point Fix code as Missed Approach Point Coding</w:delText>
        </w:r>
      </w:del>
      <w:ins w:id="1067" w:author="Fenwick, Joshua" w:date="2022-09-24T18:08:00Z">
        <w:r>
          <w:rPr>
            <w:rFonts w:ascii="ArialMT" w:hAnsi="ArialMT"/>
            <w:bCs/>
          </w:rPr>
          <w:t>Updated coding table from Coding Example B</w:t>
        </w:r>
      </w:ins>
      <w:ins w:id="1068" w:author="Fenwick, Joshua" w:date="2022-09-24T18:58:00Z">
        <w:r w:rsidR="00DC27C1">
          <w:rPr>
            <w:rFonts w:ascii="ArialMT" w:hAnsi="ArialMT" w:cs="ArialMT"/>
            <w:lang w:val="en-US"/>
          </w:rPr>
          <w:t xml:space="preserve"> (orange highlights the differences)</w:t>
        </w:r>
      </w:ins>
      <w:r w:rsidRPr="004F0138">
        <w:rPr>
          <w:rFonts w:ascii="ArialMT" w:hAnsi="ArialMT"/>
          <w:bCs/>
        </w:rPr>
        <w:t>:</w:t>
      </w:r>
    </w:p>
    <w:tbl>
      <w:tblPr>
        <w:tblStyle w:val="TableGrid"/>
        <w:tblW w:w="11737" w:type="dxa"/>
        <w:jc w:val="center"/>
        <w:tblLayout w:type="fixed"/>
        <w:tblLook w:val="04A0" w:firstRow="1" w:lastRow="0" w:firstColumn="1" w:lastColumn="0" w:noHBand="0" w:noVBand="1"/>
      </w:tblPr>
      <w:tblGrid>
        <w:gridCol w:w="677"/>
        <w:gridCol w:w="641"/>
        <w:gridCol w:w="917"/>
        <w:gridCol w:w="549"/>
        <w:gridCol w:w="412"/>
        <w:gridCol w:w="405"/>
        <w:gridCol w:w="436"/>
        <w:gridCol w:w="511"/>
        <w:gridCol w:w="1445"/>
        <w:gridCol w:w="683"/>
        <w:gridCol w:w="2489"/>
        <w:gridCol w:w="980"/>
        <w:gridCol w:w="1592"/>
      </w:tblGrid>
      <w:tr w:rsidR="001D2FF4" w:rsidRPr="0061675F" w14:paraId="532CAF1B" w14:textId="77777777" w:rsidTr="004A3EAC">
        <w:trPr>
          <w:jc w:val="center"/>
        </w:trPr>
        <w:tc>
          <w:tcPr>
            <w:tcW w:w="677" w:type="dxa"/>
            <w:vAlign w:val="center"/>
          </w:tcPr>
          <w:p w14:paraId="1B19A0FC"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APP</w:t>
            </w:r>
          </w:p>
          <w:p w14:paraId="41419D2B"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ID</w:t>
            </w:r>
          </w:p>
        </w:tc>
        <w:tc>
          <w:tcPr>
            <w:tcW w:w="641" w:type="dxa"/>
            <w:vAlign w:val="center"/>
          </w:tcPr>
          <w:p w14:paraId="0D375F41"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SEQ</w:t>
            </w:r>
          </w:p>
          <w:p w14:paraId="204DF1EB"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NR</w:t>
            </w:r>
          </w:p>
        </w:tc>
        <w:tc>
          <w:tcPr>
            <w:tcW w:w="917" w:type="dxa"/>
            <w:vAlign w:val="center"/>
          </w:tcPr>
          <w:p w14:paraId="69468BC7"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FIX ID</w:t>
            </w:r>
          </w:p>
        </w:tc>
        <w:tc>
          <w:tcPr>
            <w:tcW w:w="549" w:type="dxa"/>
            <w:vAlign w:val="center"/>
          </w:tcPr>
          <w:p w14:paraId="526D2F1A"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P/T</w:t>
            </w:r>
          </w:p>
        </w:tc>
        <w:tc>
          <w:tcPr>
            <w:tcW w:w="1764" w:type="dxa"/>
            <w:gridSpan w:val="4"/>
            <w:vAlign w:val="center"/>
          </w:tcPr>
          <w:p w14:paraId="41B4E22B"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WAYPOINT</w:t>
            </w:r>
          </w:p>
          <w:p w14:paraId="535570C6"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DESCRIPTION</w:t>
            </w:r>
          </w:p>
        </w:tc>
        <w:tc>
          <w:tcPr>
            <w:tcW w:w="1445" w:type="dxa"/>
            <w:vAlign w:val="center"/>
          </w:tcPr>
          <w:p w14:paraId="0FD43E04"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MAG</w:t>
            </w:r>
          </w:p>
          <w:p w14:paraId="5C5BCA03"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COURSE</w:t>
            </w:r>
          </w:p>
        </w:tc>
        <w:tc>
          <w:tcPr>
            <w:tcW w:w="683" w:type="dxa"/>
            <w:vAlign w:val="center"/>
          </w:tcPr>
          <w:p w14:paraId="4861B586"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DIST</w:t>
            </w:r>
          </w:p>
        </w:tc>
        <w:tc>
          <w:tcPr>
            <w:tcW w:w="2489" w:type="dxa"/>
            <w:vAlign w:val="center"/>
          </w:tcPr>
          <w:p w14:paraId="677DA6C0" w14:textId="77777777" w:rsidR="001D2FF4" w:rsidRDefault="001D2FF4" w:rsidP="004F0138">
            <w:pPr>
              <w:pStyle w:val="2Para"/>
              <w:numPr>
                <w:ilvl w:val="0"/>
                <w:numId w:val="0"/>
              </w:numPr>
              <w:spacing w:before="0" w:after="0"/>
              <w:jc w:val="center"/>
              <w:rPr>
                <w:b/>
                <w:sz w:val="20"/>
                <w:szCs w:val="20"/>
              </w:rPr>
            </w:pPr>
            <w:r w:rsidRPr="0061675F">
              <w:rPr>
                <w:b/>
                <w:sz w:val="20"/>
                <w:szCs w:val="20"/>
              </w:rPr>
              <w:t xml:space="preserve">ALT </w:t>
            </w:r>
          </w:p>
          <w:p w14:paraId="5A73021E"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DESC/ALT</w:t>
            </w:r>
          </w:p>
        </w:tc>
        <w:tc>
          <w:tcPr>
            <w:tcW w:w="980" w:type="dxa"/>
            <w:vAlign w:val="center"/>
          </w:tcPr>
          <w:p w14:paraId="09252818" w14:textId="77777777" w:rsidR="001D2FF4" w:rsidRPr="0061675F" w:rsidRDefault="001D2FF4" w:rsidP="004F0138">
            <w:pPr>
              <w:pStyle w:val="2Para"/>
              <w:numPr>
                <w:ilvl w:val="0"/>
                <w:numId w:val="0"/>
              </w:numPr>
              <w:spacing w:before="0" w:after="0"/>
              <w:jc w:val="center"/>
              <w:rPr>
                <w:b/>
                <w:sz w:val="20"/>
                <w:szCs w:val="20"/>
              </w:rPr>
            </w:pPr>
            <w:r w:rsidRPr="0061675F">
              <w:rPr>
                <w:b/>
                <w:sz w:val="20"/>
                <w:szCs w:val="20"/>
              </w:rPr>
              <w:t>VERT ANGLE</w:t>
            </w:r>
          </w:p>
        </w:tc>
        <w:tc>
          <w:tcPr>
            <w:tcW w:w="1592" w:type="dxa"/>
            <w:vAlign w:val="center"/>
          </w:tcPr>
          <w:p w14:paraId="5730D70C" w14:textId="77777777" w:rsidR="00385ADA" w:rsidRDefault="001D2FF4" w:rsidP="004F0138">
            <w:pPr>
              <w:pStyle w:val="2Para"/>
              <w:numPr>
                <w:ilvl w:val="0"/>
                <w:numId w:val="0"/>
              </w:numPr>
              <w:spacing w:before="0" w:after="0"/>
              <w:jc w:val="center"/>
              <w:rPr>
                <w:ins w:id="1069" w:author="Fenwick, Joshua" w:date="2023-06-15T02:38:00Z"/>
                <w:b/>
                <w:sz w:val="20"/>
                <w:szCs w:val="20"/>
              </w:rPr>
            </w:pPr>
            <w:r w:rsidRPr="0061675F">
              <w:rPr>
                <w:b/>
                <w:sz w:val="20"/>
                <w:szCs w:val="20"/>
              </w:rPr>
              <w:t xml:space="preserve">ARINC 424 </w:t>
            </w:r>
          </w:p>
          <w:p w14:paraId="717FE979" w14:textId="77CEE4EA" w:rsidR="001D2FF4" w:rsidRPr="0061675F" w:rsidRDefault="001D2FF4" w:rsidP="004F0138">
            <w:pPr>
              <w:pStyle w:val="2Para"/>
              <w:numPr>
                <w:ilvl w:val="0"/>
                <w:numId w:val="0"/>
              </w:numPr>
              <w:spacing w:before="0" w:after="0"/>
              <w:jc w:val="center"/>
              <w:rPr>
                <w:b/>
                <w:sz w:val="20"/>
                <w:szCs w:val="20"/>
              </w:rPr>
            </w:pPr>
            <w:r w:rsidRPr="0061675F">
              <w:rPr>
                <w:b/>
                <w:sz w:val="20"/>
                <w:szCs w:val="20"/>
              </w:rPr>
              <w:t>REF.</w:t>
            </w:r>
          </w:p>
        </w:tc>
      </w:tr>
      <w:tr w:rsidR="001D2FF4" w:rsidRPr="0061675F" w14:paraId="0D00B60C" w14:textId="77777777" w:rsidTr="004A3EAC">
        <w:trPr>
          <w:jc w:val="center"/>
        </w:trPr>
        <w:tc>
          <w:tcPr>
            <w:tcW w:w="677" w:type="dxa"/>
            <w:vAlign w:val="center"/>
          </w:tcPr>
          <w:p w14:paraId="74468B3A" w14:textId="77777777" w:rsidR="001D2FF4" w:rsidRPr="0061675F" w:rsidRDefault="001D2FF4" w:rsidP="004F0138">
            <w:pPr>
              <w:pStyle w:val="2Para"/>
              <w:numPr>
                <w:ilvl w:val="0"/>
                <w:numId w:val="0"/>
              </w:numPr>
              <w:spacing w:before="0" w:after="0"/>
              <w:jc w:val="center"/>
              <w:rPr>
                <w:bCs/>
                <w:sz w:val="20"/>
                <w:szCs w:val="20"/>
              </w:rPr>
            </w:pPr>
            <w:r w:rsidRPr="0061675F">
              <w:rPr>
                <w:bCs/>
                <w:sz w:val="20"/>
                <w:szCs w:val="20"/>
              </w:rPr>
              <w:t>D30</w:t>
            </w:r>
          </w:p>
        </w:tc>
        <w:tc>
          <w:tcPr>
            <w:tcW w:w="641" w:type="dxa"/>
            <w:vAlign w:val="center"/>
          </w:tcPr>
          <w:p w14:paraId="515829E7" w14:textId="77777777" w:rsidR="001D2FF4" w:rsidRPr="0061675F" w:rsidRDefault="001D2FF4" w:rsidP="004F0138">
            <w:pPr>
              <w:pStyle w:val="2Para"/>
              <w:numPr>
                <w:ilvl w:val="0"/>
                <w:numId w:val="0"/>
              </w:numPr>
              <w:spacing w:before="0" w:after="0"/>
              <w:jc w:val="center"/>
              <w:rPr>
                <w:bCs/>
                <w:sz w:val="20"/>
                <w:szCs w:val="20"/>
              </w:rPr>
            </w:pPr>
            <w:r w:rsidRPr="0061675F">
              <w:rPr>
                <w:bCs/>
                <w:sz w:val="20"/>
                <w:szCs w:val="20"/>
              </w:rPr>
              <w:t>020</w:t>
            </w:r>
          </w:p>
        </w:tc>
        <w:tc>
          <w:tcPr>
            <w:tcW w:w="917" w:type="dxa"/>
            <w:vAlign w:val="center"/>
          </w:tcPr>
          <w:p w14:paraId="3E4C6A3F" w14:textId="77777777" w:rsidR="001D2FF4" w:rsidRPr="0061675F" w:rsidRDefault="001D2FF4" w:rsidP="004F0138">
            <w:pPr>
              <w:pStyle w:val="2Para"/>
              <w:numPr>
                <w:ilvl w:val="0"/>
                <w:numId w:val="0"/>
              </w:numPr>
              <w:spacing w:before="0" w:after="0"/>
              <w:jc w:val="center"/>
              <w:rPr>
                <w:bCs/>
                <w:sz w:val="20"/>
                <w:szCs w:val="20"/>
              </w:rPr>
            </w:pPr>
            <w:r>
              <w:rPr>
                <w:bCs/>
                <w:sz w:val="20"/>
                <w:szCs w:val="20"/>
              </w:rPr>
              <w:t>BANCH</w:t>
            </w:r>
          </w:p>
        </w:tc>
        <w:tc>
          <w:tcPr>
            <w:tcW w:w="549" w:type="dxa"/>
            <w:vAlign w:val="center"/>
          </w:tcPr>
          <w:p w14:paraId="1494B8DF" w14:textId="77777777" w:rsidR="001D2FF4" w:rsidRPr="0061675F" w:rsidRDefault="001D2FF4" w:rsidP="004F0138">
            <w:pPr>
              <w:pStyle w:val="2Para"/>
              <w:numPr>
                <w:ilvl w:val="0"/>
                <w:numId w:val="0"/>
              </w:numPr>
              <w:spacing w:before="0" w:after="0"/>
              <w:jc w:val="center"/>
              <w:rPr>
                <w:bCs/>
                <w:sz w:val="20"/>
                <w:szCs w:val="20"/>
              </w:rPr>
            </w:pPr>
            <w:r w:rsidRPr="0061675F">
              <w:rPr>
                <w:bCs/>
                <w:sz w:val="20"/>
                <w:szCs w:val="20"/>
              </w:rPr>
              <w:t>IF</w:t>
            </w:r>
          </w:p>
        </w:tc>
        <w:tc>
          <w:tcPr>
            <w:tcW w:w="412" w:type="dxa"/>
            <w:vAlign w:val="center"/>
          </w:tcPr>
          <w:p w14:paraId="28850F84" w14:textId="77777777" w:rsidR="001D2FF4" w:rsidRPr="0061675F" w:rsidRDefault="001D2FF4" w:rsidP="004F0138">
            <w:pPr>
              <w:pStyle w:val="2Para"/>
              <w:numPr>
                <w:ilvl w:val="0"/>
                <w:numId w:val="0"/>
              </w:numPr>
              <w:spacing w:before="0" w:after="0"/>
              <w:jc w:val="center"/>
              <w:rPr>
                <w:bCs/>
                <w:sz w:val="20"/>
                <w:szCs w:val="20"/>
              </w:rPr>
            </w:pPr>
            <w:r w:rsidRPr="0061675F">
              <w:rPr>
                <w:bCs/>
                <w:sz w:val="20"/>
                <w:szCs w:val="20"/>
              </w:rPr>
              <w:t>E</w:t>
            </w:r>
          </w:p>
        </w:tc>
        <w:tc>
          <w:tcPr>
            <w:tcW w:w="405" w:type="dxa"/>
            <w:vAlign w:val="center"/>
          </w:tcPr>
          <w:p w14:paraId="13B0FFE4" w14:textId="77777777" w:rsidR="001D2FF4" w:rsidRPr="0061675F" w:rsidRDefault="001D2FF4" w:rsidP="004F0138">
            <w:pPr>
              <w:pStyle w:val="2Para"/>
              <w:numPr>
                <w:ilvl w:val="0"/>
                <w:numId w:val="0"/>
              </w:numPr>
              <w:spacing w:before="0" w:after="0"/>
              <w:jc w:val="center"/>
              <w:rPr>
                <w:bCs/>
                <w:sz w:val="20"/>
                <w:szCs w:val="20"/>
              </w:rPr>
            </w:pPr>
          </w:p>
        </w:tc>
        <w:tc>
          <w:tcPr>
            <w:tcW w:w="436" w:type="dxa"/>
            <w:vAlign w:val="center"/>
          </w:tcPr>
          <w:p w14:paraId="08558581" w14:textId="77777777" w:rsidR="001D2FF4" w:rsidRPr="0061675F" w:rsidRDefault="001D2FF4" w:rsidP="004F0138">
            <w:pPr>
              <w:pStyle w:val="2Para"/>
              <w:numPr>
                <w:ilvl w:val="0"/>
                <w:numId w:val="0"/>
              </w:numPr>
              <w:spacing w:before="0" w:after="0"/>
              <w:jc w:val="center"/>
              <w:rPr>
                <w:bCs/>
                <w:sz w:val="20"/>
                <w:szCs w:val="20"/>
              </w:rPr>
            </w:pPr>
          </w:p>
        </w:tc>
        <w:tc>
          <w:tcPr>
            <w:tcW w:w="511" w:type="dxa"/>
            <w:vAlign w:val="center"/>
          </w:tcPr>
          <w:p w14:paraId="53EF57C4" w14:textId="77777777" w:rsidR="001D2FF4" w:rsidRPr="0061675F" w:rsidRDefault="001D2FF4" w:rsidP="004F0138">
            <w:pPr>
              <w:pStyle w:val="2Para"/>
              <w:numPr>
                <w:ilvl w:val="0"/>
                <w:numId w:val="0"/>
              </w:numPr>
              <w:spacing w:before="0" w:after="0"/>
              <w:jc w:val="center"/>
              <w:rPr>
                <w:bCs/>
                <w:sz w:val="20"/>
                <w:szCs w:val="20"/>
              </w:rPr>
            </w:pPr>
            <w:r w:rsidRPr="0061675F">
              <w:rPr>
                <w:bCs/>
                <w:sz w:val="20"/>
                <w:szCs w:val="20"/>
              </w:rPr>
              <w:t>F</w:t>
            </w:r>
          </w:p>
        </w:tc>
        <w:tc>
          <w:tcPr>
            <w:tcW w:w="1445" w:type="dxa"/>
            <w:vAlign w:val="center"/>
          </w:tcPr>
          <w:p w14:paraId="2006D2FF" w14:textId="77777777" w:rsidR="001D2FF4" w:rsidRPr="0061675F" w:rsidRDefault="001D2FF4" w:rsidP="004F0138">
            <w:pPr>
              <w:pStyle w:val="2Para"/>
              <w:numPr>
                <w:ilvl w:val="0"/>
                <w:numId w:val="0"/>
              </w:numPr>
              <w:spacing w:before="0" w:after="0"/>
              <w:jc w:val="center"/>
              <w:rPr>
                <w:bCs/>
                <w:sz w:val="20"/>
                <w:szCs w:val="20"/>
              </w:rPr>
            </w:pPr>
            <w:del w:id="1070" w:author="Fenwick, Joshua" w:date="2022-09-24T18:12:00Z">
              <w:r w:rsidDel="0017009E">
                <w:rPr>
                  <w:bCs/>
                  <w:sz w:val="20"/>
                  <w:szCs w:val="20"/>
                </w:rPr>
                <w:delText>0.0</w:delText>
              </w:r>
            </w:del>
          </w:p>
        </w:tc>
        <w:tc>
          <w:tcPr>
            <w:tcW w:w="683" w:type="dxa"/>
            <w:vAlign w:val="center"/>
          </w:tcPr>
          <w:p w14:paraId="40D93D7B" w14:textId="77777777" w:rsidR="001D2FF4" w:rsidRPr="0061675F" w:rsidRDefault="001D2FF4" w:rsidP="004F0138">
            <w:pPr>
              <w:pStyle w:val="2Para"/>
              <w:numPr>
                <w:ilvl w:val="0"/>
                <w:numId w:val="0"/>
              </w:numPr>
              <w:spacing w:before="0" w:after="0"/>
              <w:jc w:val="center"/>
              <w:rPr>
                <w:bCs/>
                <w:sz w:val="20"/>
                <w:szCs w:val="20"/>
              </w:rPr>
            </w:pPr>
            <w:del w:id="1071" w:author="Fenwick, Joshua" w:date="2022-09-24T18:12:00Z">
              <w:r w:rsidDel="0017009E">
                <w:rPr>
                  <w:bCs/>
                  <w:sz w:val="20"/>
                  <w:szCs w:val="20"/>
                </w:rPr>
                <w:delText>0.0</w:delText>
              </w:r>
            </w:del>
          </w:p>
        </w:tc>
        <w:tc>
          <w:tcPr>
            <w:tcW w:w="2489" w:type="dxa"/>
            <w:vAlign w:val="center"/>
          </w:tcPr>
          <w:p w14:paraId="66DC94F9" w14:textId="139189ED" w:rsidR="001D2FF4" w:rsidRDefault="001D2FF4" w:rsidP="004F0138">
            <w:pPr>
              <w:pStyle w:val="2Para"/>
              <w:numPr>
                <w:ilvl w:val="0"/>
                <w:numId w:val="0"/>
              </w:numPr>
              <w:spacing w:before="0" w:after="0"/>
              <w:jc w:val="center"/>
              <w:rPr>
                <w:bCs/>
                <w:sz w:val="20"/>
                <w:szCs w:val="20"/>
              </w:rPr>
            </w:pPr>
            <w:r w:rsidRPr="0061675F">
              <w:rPr>
                <w:bCs/>
                <w:sz w:val="20"/>
                <w:szCs w:val="20"/>
              </w:rPr>
              <w:t>At or Above</w:t>
            </w:r>
            <w:r>
              <w:rPr>
                <w:bCs/>
                <w:sz w:val="20"/>
                <w:szCs w:val="20"/>
              </w:rPr>
              <w:t xml:space="preserve"> </w:t>
            </w:r>
            <w:r w:rsidRPr="0061675F">
              <w:rPr>
                <w:bCs/>
                <w:sz w:val="20"/>
                <w:szCs w:val="20"/>
              </w:rPr>
              <w:t>Procedure</w:t>
            </w:r>
          </w:p>
          <w:p w14:paraId="374C1183" w14:textId="77777777" w:rsidR="001D2FF4" w:rsidRPr="0061675F" w:rsidRDefault="001D2FF4" w:rsidP="004F0138">
            <w:pPr>
              <w:pStyle w:val="2Para"/>
              <w:numPr>
                <w:ilvl w:val="0"/>
                <w:numId w:val="0"/>
              </w:numPr>
              <w:spacing w:before="0" w:after="0"/>
              <w:jc w:val="center"/>
              <w:rPr>
                <w:bCs/>
                <w:sz w:val="20"/>
                <w:szCs w:val="20"/>
              </w:rPr>
            </w:pPr>
            <w:r w:rsidRPr="0061675F">
              <w:rPr>
                <w:bCs/>
                <w:sz w:val="20"/>
                <w:szCs w:val="20"/>
              </w:rPr>
              <w:t>Altitude</w:t>
            </w:r>
          </w:p>
        </w:tc>
        <w:tc>
          <w:tcPr>
            <w:tcW w:w="980" w:type="dxa"/>
            <w:vAlign w:val="center"/>
          </w:tcPr>
          <w:p w14:paraId="7C48AE7F" w14:textId="77777777" w:rsidR="001D2FF4" w:rsidRPr="0061675F" w:rsidRDefault="001D2FF4" w:rsidP="004F0138">
            <w:pPr>
              <w:pStyle w:val="2Para"/>
              <w:numPr>
                <w:ilvl w:val="0"/>
                <w:numId w:val="0"/>
              </w:numPr>
              <w:spacing w:before="0" w:after="0"/>
              <w:jc w:val="center"/>
              <w:rPr>
                <w:bCs/>
                <w:sz w:val="20"/>
                <w:szCs w:val="20"/>
              </w:rPr>
            </w:pPr>
          </w:p>
        </w:tc>
        <w:tc>
          <w:tcPr>
            <w:tcW w:w="1592" w:type="dxa"/>
            <w:vAlign w:val="center"/>
          </w:tcPr>
          <w:p w14:paraId="23FBCA3A" w14:textId="77777777" w:rsidR="00385ADA" w:rsidRDefault="001D2FF4" w:rsidP="001D2FF4">
            <w:pPr>
              <w:pStyle w:val="2Para"/>
              <w:numPr>
                <w:ilvl w:val="0"/>
                <w:numId w:val="0"/>
              </w:numPr>
              <w:spacing w:before="0" w:after="0"/>
              <w:jc w:val="center"/>
              <w:rPr>
                <w:ins w:id="1072" w:author="Fenwick, Joshua" w:date="2023-06-15T02:37:00Z"/>
                <w:bCs/>
                <w:sz w:val="20"/>
                <w:szCs w:val="20"/>
              </w:rPr>
            </w:pPr>
            <w:r>
              <w:rPr>
                <w:bCs/>
                <w:sz w:val="20"/>
                <w:szCs w:val="20"/>
              </w:rPr>
              <w:t xml:space="preserve">Attachment 5, </w:t>
            </w:r>
          </w:p>
          <w:p w14:paraId="43938276" w14:textId="285A1C48" w:rsidR="001D2FF4" w:rsidRPr="0061675F" w:rsidRDefault="001D2FF4" w:rsidP="001D2FF4">
            <w:pPr>
              <w:pStyle w:val="2Para"/>
              <w:numPr>
                <w:ilvl w:val="0"/>
                <w:numId w:val="0"/>
              </w:numPr>
              <w:spacing w:before="0" w:after="0"/>
              <w:jc w:val="center"/>
              <w:rPr>
                <w:bCs/>
                <w:sz w:val="20"/>
                <w:szCs w:val="20"/>
              </w:rPr>
            </w:pPr>
            <w:r>
              <w:rPr>
                <w:bCs/>
                <w:sz w:val="20"/>
                <w:szCs w:val="20"/>
              </w:rPr>
              <w:t>Rule 8.1.1</w:t>
            </w:r>
          </w:p>
        </w:tc>
      </w:tr>
      <w:tr w:rsidR="001D2FF4" w:rsidRPr="0061675F" w14:paraId="65C740B0" w14:textId="77777777" w:rsidTr="004A3EAC">
        <w:trPr>
          <w:jc w:val="center"/>
        </w:trPr>
        <w:tc>
          <w:tcPr>
            <w:tcW w:w="677" w:type="dxa"/>
            <w:vAlign w:val="center"/>
          </w:tcPr>
          <w:p w14:paraId="6F54A147"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D30</w:t>
            </w:r>
          </w:p>
        </w:tc>
        <w:tc>
          <w:tcPr>
            <w:tcW w:w="641" w:type="dxa"/>
            <w:shd w:val="clear" w:color="auto" w:fill="auto"/>
            <w:vAlign w:val="center"/>
          </w:tcPr>
          <w:p w14:paraId="1CBC2678"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030</w:t>
            </w:r>
          </w:p>
        </w:tc>
        <w:tc>
          <w:tcPr>
            <w:tcW w:w="917" w:type="dxa"/>
            <w:shd w:val="clear" w:color="auto" w:fill="auto"/>
            <w:vAlign w:val="center"/>
          </w:tcPr>
          <w:p w14:paraId="791C7EDD" w14:textId="75FEEF6D" w:rsidR="001D2FF4" w:rsidRPr="0061675F" w:rsidRDefault="001D2FF4" w:rsidP="001D2FF4">
            <w:pPr>
              <w:pStyle w:val="2Para"/>
              <w:numPr>
                <w:ilvl w:val="0"/>
                <w:numId w:val="0"/>
              </w:numPr>
              <w:spacing w:before="0" w:after="0"/>
              <w:jc w:val="center"/>
              <w:rPr>
                <w:bCs/>
                <w:sz w:val="20"/>
                <w:szCs w:val="20"/>
              </w:rPr>
            </w:pPr>
            <w:r>
              <w:rPr>
                <w:bCs/>
                <w:sz w:val="20"/>
                <w:szCs w:val="20"/>
              </w:rPr>
              <w:t>EP30</w:t>
            </w:r>
          </w:p>
        </w:tc>
        <w:tc>
          <w:tcPr>
            <w:tcW w:w="549" w:type="dxa"/>
            <w:shd w:val="clear" w:color="auto" w:fill="auto"/>
            <w:vAlign w:val="center"/>
          </w:tcPr>
          <w:p w14:paraId="553BEA1B" w14:textId="338F1C18" w:rsidR="001D2FF4" w:rsidRPr="0061675F" w:rsidRDefault="001D2FF4" w:rsidP="001D2FF4">
            <w:pPr>
              <w:pStyle w:val="2Para"/>
              <w:numPr>
                <w:ilvl w:val="0"/>
                <w:numId w:val="0"/>
              </w:numPr>
              <w:spacing w:before="0" w:after="0"/>
              <w:jc w:val="center"/>
              <w:rPr>
                <w:bCs/>
                <w:sz w:val="20"/>
                <w:szCs w:val="20"/>
              </w:rPr>
            </w:pPr>
            <w:r>
              <w:rPr>
                <w:bCs/>
                <w:sz w:val="20"/>
                <w:szCs w:val="20"/>
              </w:rPr>
              <w:t>CF</w:t>
            </w:r>
          </w:p>
        </w:tc>
        <w:tc>
          <w:tcPr>
            <w:tcW w:w="412" w:type="dxa"/>
            <w:shd w:val="clear" w:color="auto" w:fill="auto"/>
            <w:vAlign w:val="center"/>
          </w:tcPr>
          <w:p w14:paraId="7690F788" w14:textId="7E23F84A" w:rsidR="001D2FF4" w:rsidRPr="0061675F" w:rsidRDefault="001D2FF4" w:rsidP="001D2FF4">
            <w:pPr>
              <w:pStyle w:val="2Para"/>
              <w:numPr>
                <w:ilvl w:val="0"/>
                <w:numId w:val="0"/>
              </w:numPr>
              <w:spacing w:before="0" w:after="0"/>
              <w:jc w:val="center"/>
              <w:rPr>
                <w:bCs/>
                <w:sz w:val="20"/>
                <w:szCs w:val="20"/>
              </w:rPr>
            </w:pPr>
            <w:r>
              <w:rPr>
                <w:bCs/>
                <w:sz w:val="20"/>
                <w:szCs w:val="20"/>
              </w:rPr>
              <w:t>E</w:t>
            </w:r>
          </w:p>
        </w:tc>
        <w:tc>
          <w:tcPr>
            <w:tcW w:w="405" w:type="dxa"/>
            <w:shd w:val="clear" w:color="auto" w:fill="auto"/>
            <w:vAlign w:val="center"/>
          </w:tcPr>
          <w:p w14:paraId="32750190" w14:textId="10822F2C" w:rsidR="001D2FF4" w:rsidRPr="0061675F" w:rsidRDefault="001D2FF4" w:rsidP="001D2FF4">
            <w:pPr>
              <w:pStyle w:val="2Para"/>
              <w:numPr>
                <w:ilvl w:val="0"/>
                <w:numId w:val="0"/>
              </w:numPr>
              <w:spacing w:before="0" w:after="0"/>
              <w:jc w:val="center"/>
              <w:rPr>
                <w:bCs/>
                <w:sz w:val="20"/>
                <w:szCs w:val="20"/>
              </w:rPr>
            </w:pPr>
            <w:del w:id="1073" w:author="Fenwick, Joshua" w:date="2022-09-24T18:13:00Z">
              <w:r w:rsidDel="0017009E">
                <w:rPr>
                  <w:bCs/>
                  <w:sz w:val="20"/>
                  <w:szCs w:val="20"/>
                </w:rPr>
                <w:delText>Y</w:delText>
              </w:r>
            </w:del>
          </w:p>
        </w:tc>
        <w:tc>
          <w:tcPr>
            <w:tcW w:w="436" w:type="dxa"/>
            <w:shd w:val="clear" w:color="auto" w:fill="auto"/>
            <w:vAlign w:val="center"/>
          </w:tcPr>
          <w:p w14:paraId="4DC9AD2E" w14:textId="77777777" w:rsidR="001D2FF4" w:rsidRPr="0061675F" w:rsidRDefault="001D2FF4" w:rsidP="001D2FF4">
            <w:pPr>
              <w:pStyle w:val="2Para"/>
              <w:numPr>
                <w:ilvl w:val="0"/>
                <w:numId w:val="0"/>
              </w:numPr>
              <w:spacing w:before="0" w:after="0"/>
              <w:jc w:val="center"/>
              <w:rPr>
                <w:bCs/>
                <w:sz w:val="20"/>
                <w:szCs w:val="20"/>
              </w:rPr>
            </w:pPr>
          </w:p>
        </w:tc>
        <w:tc>
          <w:tcPr>
            <w:tcW w:w="511" w:type="dxa"/>
            <w:shd w:val="clear" w:color="auto" w:fill="FFC000"/>
            <w:vAlign w:val="center"/>
          </w:tcPr>
          <w:p w14:paraId="4D059C92" w14:textId="7DAB8A87" w:rsidR="001D2FF4" w:rsidRPr="0061675F" w:rsidRDefault="001D2FF4" w:rsidP="001D2FF4">
            <w:pPr>
              <w:pStyle w:val="2Para"/>
              <w:numPr>
                <w:ilvl w:val="0"/>
                <w:numId w:val="0"/>
              </w:numPr>
              <w:spacing w:before="0" w:after="0"/>
              <w:jc w:val="center"/>
              <w:rPr>
                <w:bCs/>
                <w:sz w:val="20"/>
                <w:szCs w:val="20"/>
              </w:rPr>
            </w:pPr>
            <w:r>
              <w:rPr>
                <w:bCs/>
                <w:sz w:val="20"/>
                <w:szCs w:val="20"/>
              </w:rPr>
              <w:t>M</w:t>
            </w:r>
          </w:p>
        </w:tc>
        <w:tc>
          <w:tcPr>
            <w:tcW w:w="1445" w:type="dxa"/>
            <w:shd w:val="clear" w:color="auto" w:fill="auto"/>
            <w:vAlign w:val="center"/>
          </w:tcPr>
          <w:p w14:paraId="1FBC5A42" w14:textId="2643B80C" w:rsidR="001D2FF4" w:rsidRPr="0061675F" w:rsidRDefault="001D2FF4" w:rsidP="001D2FF4">
            <w:pPr>
              <w:pStyle w:val="2Para"/>
              <w:numPr>
                <w:ilvl w:val="0"/>
                <w:numId w:val="0"/>
              </w:numPr>
              <w:spacing w:before="0" w:after="0"/>
              <w:jc w:val="center"/>
              <w:rPr>
                <w:bCs/>
                <w:sz w:val="20"/>
                <w:szCs w:val="20"/>
              </w:rPr>
            </w:pPr>
            <w:r>
              <w:rPr>
                <w:bCs/>
                <w:sz w:val="20"/>
                <w:szCs w:val="20"/>
              </w:rPr>
              <w:t>Published FAC</w:t>
            </w:r>
          </w:p>
        </w:tc>
        <w:tc>
          <w:tcPr>
            <w:tcW w:w="683" w:type="dxa"/>
            <w:shd w:val="clear" w:color="auto" w:fill="auto"/>
            <w:vAlign w:val="center"/>
          </w:tcPr>
          <w:p w14:paraId="17DF56F1" w14:textId="7963C16A" w:rsidR="001D2FF4" w:rsidRPr="0061675F" w:rsidRDefault="001D2FF4" w:rsidP="001D2FF4">
            <w:pPr>
              <w:pStyle w:val="2Para"/>
              <w:numPr>
                <w:ilvl w:val="0"/>
                <w:numId w:val="0"/>
              </w:numPr>
              <w:spacing w:before="0" w:after="0"/>
              <w:jc w:val="center"/>
              <w:rPr>
                <w:bCs/>
                <w:sz w:val="20"/>
                <w:szCs w:val="20"/>
              </w:rPr>
            </w:pPr>
            <w:r>
              <w:rPr>
                <w:bCs/>
                <w:sz w:val="20"/>
                <w:szCs w:val="20"/>
              </w:rPr>
              <w:t>4.1</w:t>
            </w:r>
          </w:p>
        </w:tc>
        <w:tc>
          <w:tcPr>
            <w:tcW w:w="2489" w:type="dxa"/>
            <w:shd w:val="clear" w:color="auto" w:fill="auto"/>
            <w:vAlign w:val="center"/>
          </w:tcPr>
          <w:p w14:paraId="6E172188" w14:textId="4A69B403" w:rsidR="001D2FF4" w:rsidRPr="0061675F" w:rsidRDefault="001D2FF4" w:rsidP="001D2FF4">
            <w:pPr>
              <w:pStyle w:val="2Para"/>
              <w:numPr>
                <w:ilvl w:val="0"/>
                <w:numId w:val="0"/>
              </w:numPr>
              <w:spacing w:before="0" w:after="0"/>
              <w:jc w:val="center"/>
              <w:rPr>
                <w:bCs/>
                <w:sz w:val="20"/>
                <w:szCs w:val="20"/>
              </w:rPr>
            </w:pPr>
            <w:r w:rsidRPr="001D2FF4">
              <w:rPr>
                <w:bCs/>
                <w:sz w:val="20"/>
                <w:szCs w:val="20"/>
              </w:rPr>
              <w:t>At LTP + published TCH</w:t>
            </w:r>
            <w:r>
              <w:rPr>
                <w:bCs/>
                <w:sz w:val="20"/>
                <w:szCs w:val="20"/>
              </w:rPr>
              <w:t xml:space="preserve"> </w:t>
            </w:r>
            <w:r w:rsidRPr="001D2FF4">
              <w:rPr>
                <w:bCs/>
                <w:sz w:val="20"/>
                <w:szCs w:val="20"/>
              </w:rPr>
              <w:t>(if no procedure TCH is</w:t>
            </w:r>
            <w:r>
              <w:rPr>
                <w:bCs/>
                <w:sz w:val="20"/>
                <w:szCs w:val="20"/>
              </w:rPr>
              <w:t xml:space="preserve"> </w:t>
            </w:r>
            <w:r w:rsidRPr="001D2FF4">
              <w:rPr>
                <w:bCs/>
                <w:sz w:val="20"/>
                <w:szCs w:val="20"/>
              </w:rPr>
              <w:t>specified by source use</w:t>
            </w:r>
            <w:r>
              <w:rPr>
                <w:bCs/>
                <w:sz w:val="20"/>
                <w:szCs w:val="20"/>
              </w:rPr>
              <w:t xml:space="preserve"> </w:t>
            </w:r>
            <w:r w:rsidRPr="001D2FF4">
              <w:rPr>
                <w:bCs/>
                <w:sz w:val="20"/>
                <w:szCs w:val="20"/>
              </w:rPr>
              <w:t>40 or 50 feet)</w:t>
            </w:r>
          </w:p>
        </w:tc>
        <w:tc>
          <w:tcPr>
            <w:tcW w:w="980" w:type="dxa"/>
            <w:shd w:val="clear" w:color="auto" w:fill="auto"/>
            <w:vAlign w:val="center"/>
          </w:tcPr>
          <w:p w14:paraId="086E5146" w14:textId="5CF8D3B8" w:rsidR="001D2FF4" w:rsidRPr="0061675F" w:rsidRDefault="001D2FF4" w:rsidP="001D2FF4">
            <w:pPr>
              <w:pStyle w:val="2Para"/>
              <w:numPr>
                <w:ilvl w:val="0"/>
                <w:numId w:val="0"/>
              </w:numPr>
              <w:spacing w:before="0" w:after="0"/>
              <w:jc w:val="center"/>
              <w:rPr>
                <w:bCs/>
                <w:sz w:val="20"/>
                <w:szCs w:val="20"/>
              </w:rPr>
            </w:pPr>
            <w:r>
              <w:rPr>
                <w:bCs/>
                <w:sz w:val="20"/>
                <w:szCs w:val="20"/>
              </w:rPr>
              <w:t>-3.00</w:t>
            </w:r>
          </w:p>
        </w:tc>
        <w:tc>
          <w:tcPr>
            <w:tcW w:w="1592" w:type="dxa"/>
            <w:shd w:val="clear" w:color="auto" w:fill="auto"/>
            <w:vAlign w:val="center"/>
          </w:tcPr>
          <w:p w14:paraId="72FF5D19" w14:textId="77777777" w:rsidR="00F762E7" w:rsidRDefault="001D2FF4" w:rsidP="001D2FF4">
            <w:pPr>
              <w:pStyle w:val="2Para"/>
              <w:numPr>
                <w:ilvl w:val="0"/>
                <w:numId w:val="0"/>
              </w:numPr>
              <w:spacing w:before="0" w:after="0"/>
              <w:jc w:val="center"/>
              <w:rPr>
                <w:ins w:id="1074" w:author="Fenwick, Joshua" w:date="2023-06-15T03:18:00Z"/>
                <w:bCs/>
                <w:sz w:val="20"/>
                <w:szCs w:val="20"/>
              </w:rPr>
            </w:pPr>
            <w:r>
              <w:rPr>
                <w:bCs/>
                <w:sz w:val="20"/>
                <w:szCs w:val="20"/>
              </w:rPr>
              <w:t>Attachment 5</w:t>
            </w:r>
            <w:ins w:id="1075" w:author="Fenwick, Joshua" w:date="2023-06-15T03:18:00Z">
              <w:r w:rsidR="00F762E7">
                <w:rPr>
                  <w:bCs/>
                  <w:sz w:val="20"/>
                  <w:szCs w:val="20"/>
                </w:rPr>
                <w:t>,</w:t>
              </w:r>
            </w:ins>
          </w:p>
          <w:p w14:paraId="0B30AF71" w14:textId="6D626667" w:rsidR="001D2FF4" w:rsidRPr="0061675F" w:rsidRDefault="001D2FF4" w:rsidP="001D2FF4">
            <w:pPr>
              <w:pStyle w:val="2Para"/>
              <w:numPr>
                <w:ilvl w:val="0"/>
                <w:numId w:val="0"/>
              </w:numPr>
              <w:spacing w:before="0" w:after="0"/>
              <w:jc w:val="center"/>
              <w:rPr>
                <w:bCs/>
                <w:sz w:val="20"/>
                <w:szCs w:val="20"/>
              </w:rPr>
            </w:pPr>
            <w:del w:id="1076" w:author="Fenwick, Joshua" w:date="2023-06-15T03:18:00Z">
              <w:r w:rsidDel="00F762E7">
                <w:rPr>
                  <w:bCs/>
                  <w:sz w:val="20"/>
                  <w:szCs w:val="20"/>
                </w:rPr>
                <w:delText xml:space="preserve"> </w:delText>
              </w:r>
            </w:del>
            <w:r>
              <w:rPr>
                <w:bCs/>
                <w:sz w:val="20"/>
                <w:szCs w:val="20"/>
              </w:rPr>
              <w:t>Rule 8.1.2 Rule 6.2.9.4 Rule 6.2.10.2.d</w:t>
            </w:r>
          </w:p>
        </w:tc>
      </w:tr>
      <w:tr w:rsidR="001D2FF4" w:rsidRPr="0061675F" w14:paraId="365803A1" w14:textId="77777777" w:rsidTr="004A3EAC">
        <w:trPr>
          <w:jc w:val="center"/>
        </w:trPr>
        <w:tc>
          <w:tcPr>
            <w:tcW w:w="677" w:type="dxa"/>
            <w:vAlign w:val="center"/>
          </w:tcPr>
          <w:p w14:paraId="266E7E25" w14:textId="270336A7" w:rsidR="001D2FF4" w:rsidRPr="0061675F" w:rsidRDefault="001D2FF4" w:rsidP="001D2FF4">
            <w:pPr>
              <w:pStyle w:val="2Para"/>
              <w:numPr>
                <w:ilvl w:val="0"/>
                <w:numId w:val="0"/>
              </w:numPr>
              <w:spacing w:before="0" w:after="0"/>
              <w:jc w:val="center"/>
              <w:rPr>
                <w:bCs/>
                <w:sz w:val="20"/>
                <w:szCs w:val="20"/>
              </w:rPr>
            </w:pPr>
            <w:r>
              <w:rPr>
                <w:bCs/>
                <w:sz w:val="20"/>
                <w:szCs w:val="20"/>
              </w:rPr>
              <w:t>D30</w:t>
            </w:r>
          </w:p>
        </w:tc>
        <w:tc>
          <w:tcPr>
            <w:tcW w:w="641" w:type="dxa"/>
            <w:shd w:val="clear" w:color="auto" w:fill="auto"/>
            <w:vAlign w:val="center"/>
          </w:tcPr>
          <w:p w14:paraId="77EA0F2E" w14:textId="038C8592" w:rsidR="001D2FF4" w:rsidRPr="0061675F" w:rsidRDefault="001D2FF4" w:rsidP="001D2FF4">
            <w:pPr>
              <w:pStyle w:val="2Para"/>
              <w:numPr>
                <w:ilvl w:val="0"/>
                <w:numId w:val="0"/>
              </w:numPr>
              <w:spacing w:before="0" w:after="0"/>
              <w:jc w:val="center"/>
              <w:rPr>
                <w:bCs/>
                <w:sz w:val="20"/>
                <w:szCs w:val="20"/>
              </w:rPr>
            </w:pPr>
            <w:r>
              <w:rPr>
                <w:bCs/>
                <w:sz w:val="20"/>
                <w:szCs w:val="20"/>
              </w:rPr>
              <w:t>040</w:t>
            </w:r>
          </w:p>
        </w:tc>
        <w:tc>
          <w:tcPr>
            <w:tcW w:w="917" w:type="dxa"/>
            <w:shd w:val="clear" w:color="auto" w:fill="auto"/>
            <w:vAlign w:val="center"/>
          </w:tcPr>
          <w:p w14:paraId="69554B53" w14:textId="32777D83" w:rsidR="001D2FF4" w:rsidRPr="0061675F" w:rsidRDefault="001D2FF4" w:rsidP="001D2FF4">
            <w:pPr>
              <w:pStyle w:val="2Para"/>
              <w:numPr>
                <w:ilvl w:val="0"/>
                <w:numId w:val="0"/>
              </w:numPr>
              <w:spacing w:before="0" w:after="0"/>
              <w:jc w:val="center"/>
              <w:rPr>
                <w:bCs/>
                <w:sz w:val="20"/>
                <w:szCs w:val="20"/>
              </w:rPr>
            </w:pPr>
            <w:r>
              <w:rPr>
                <w:bCs/>
                <w:sz w:val="20"/>
                <w:szCs w:val="20"/>
              </w:rPr>
              <w:t>VOR</w:t>
            </w:r>
          </w:p>
        </w:tc>
        <w:tc>
          <w:tcPr>
            <w:tcW w:w="549" w:type="dxa"/>
            <w:shd w:val="clear" w:color="auto" w:fill="auto"/>
            <w:vAlign w:val="center"/>
          </w:tcPr>
          <w:p w14:paraId="0837937C" w14:textId="2D16E435" w:rsidR="001D2FF4" w:rsidRPr="0061675F" w:rsidRDefault="001D2FF4" w:rsidP="001D2FF4">
            <w:pPr>
              <w:pStyle w:val="2Para"/>
              <w:numPr>
                <w:ilvl w:val="0"/>
                <w:numId w:val="0"/>
              </w:numPr>
              <w:spacing w:before="0" w:after="0"/>
              <w:jc w:val="center"/>
              <w:rPr>
                <w:bCs/>
                <w:sz w:val="20"/>
                <w:szCs w:val="20"/>
              </w:rPr>
            </w:pPr>
            <w:r w:rsidRPr="0061675F">
              <w:rPr>
                <w:bCs/>
                <w:sz w:val="20"/>
                <w:szCs w:val="20"/>
              </w:rPr>
              <w:t>CF</w:t>
            </w:r>
          </w:p>
        </w:tc>
        <w:tc>
          <w:tcPr>
            <w:tcW w:w="412" w:type="dxa"/>
            <w:shd w:val="clear" w:color="auto" w:fill="auto"/>
            <w:vAlign w:val="center"/>
          </w:tcPr>
          <w:p w14:paraId="5721B7D7" w14:textId="623D8205" w:rsidR="001D2FF4" w:rsidRPr="0061675F" w:rsidRDefault="001D2FF4" w:rsidP="001D2FF4">
            <w:pPr>
              <w:pStyle w:val="2Para"/>
              <w:numPr>
                <w:ilvl w:val="0"/>
                <w:numId w:val="0"/>
              </w:numPr>
              <w:spacing w:before="0" w:after="0"/>
              <w:jc w:val="center"/>
              <w:rPr>
                <w:bCs/>
                <w:sz w:val="20"/>
                <w:szCs w:val="20"/>
              </w:rPr>
            </w:pPr>
            <w:r>
              <w:rPr>
                <w:bCs/>
                <w:sz w:val="20"/>
                <w:szCs w:val="20"/>
              </w:rPr>
              <w:t>V</w:t>
            </w:r>
          </w:p>
        </w:tc>
        <w:tc>
          <w:tcPr>
            <w:tcW w:w="405" w:type="dxa"/>
            <w:shd w:val="clear" w:color="auto" w:fill="auto"/>
            <w:vAlign w:val="center"/>
          </w:tcPr>
          <w:p w14:paraId="43968AFF" w14:textId="22B88737" w:rsidR="001D2FF4" w:rsidRPr="0061675F" w:rsidRDefault="001D2FF4" w:rsidP="001D2FF4">
            <w:pPr>
              <w:pStyle w:val="2Para"/>
              <w:numPr>
                <w:ilvl w:val="0"/>
                <w:numId w:val="0"/>
              </w:numPr>
              <w:spacing w:before="0" w:after="0"/>
              <w:jc w:val="center"/>
              <w:rPr>
                <w:bCs/>
                <w:sz w:val="20"/>
                <w:szCs w:val="20"/>
              </w:rPr>
            </w:pPr>
            <w:r>
              <w:rPr>
                <w:bCs/>
                <w:sz w:val="20"/>
                <w:szCs w:val="20"/>
              </w:rPr>
              <w:t>Y</w:t>
            </w:r>
          </w:p>
        </w:tc>
        <w:tc>
          <w:tcPr>
            <w:tcW w:w="436" w:type="dxa"/>
            <w:shd w:val="clear" w:color="auto" w:fill="FFC000"/>
            <w:vAlign w:val="center"/>
          </w:tcPr>
          <w:p w14:paraId="015F34F4" w14:textId="4001F268" w:rsidR="001D2FF4" w:rsidRDefault="001D2FF4" w:rsidP="001D2FF4">
            <w:pPr>
              <w:pStyle w:val="2Para"/>
              <w:numPr>
                <w:ilvl w:val="0"/>
                <w:numId w:val="0"/>
              </w:numPr>
              <w:spacing w:before="0" w:after="0"/>
              <w:jc w:val="center"/>
              <w:rPr>
                <w:bCs/>
                <w:sz w:val="20"/>
                <w:szCs w:val="20"/>
              </w:rPr>
            </w:pPr>
            <w:r>
              <w:rPr>
                <w:bCs/>
                <w:sz w:val="20"/>
                <w:szCs w:val="20"/>
              </w:rPr>
              <w:t>M</w:t>
            </w:r>
          </w:p>
        </w:tc>
        <w:tc>
          <w:tcPr>
            <w:tcW w:w="511" w:type="dxa"/>
            <w:shd w:val="clear" w:color="auto" w:fill="FFC000"/>
            <w:vAlign w:val="center"/>
          </w:tcPr>
          <w:p w14:paraId="3C7F1FBA" w14:textId="6BFA6F49" w:rsidR="001D2FF4" w:rsidRPr="0061675F" w:rsidRDefault="001D2FF4" w:rsidP="001D2FF4">
            <w:pPr>
              <w:pStyle w:val="2Para"/>
              <w:numPr>
                <w:ilvl w:val="0"/>
                <w:numId w:val="0"/>
              </w:numPr>
              <w:spacing w:before="0" w:after="0"/>
              <w:jc w:val="center"/>
              <w:rPr>
                <w:bCs/>
                <w:sz w:val="20"/>
                <w:szCs w:val="20"/>
              </w:rPr>
            </w:pPr>
          </w:p>
        </w:tc>
        <w:tc>
          <w:tcPr>
            <w:tcW w:w="1445" w:type="dxa"/>
            <w:shd w:val="clear" w:color="auto" w:fill="auto"/>
            <w:vAlign w:val="center"/>
          </w:tcPr>
          <w:p w14:paraId="73F0E70E" w14:textId="7577DEBE" w:rsidR="001D2FF4" w:rsidRPr="0061675F" w:rsidRDefault="001D2FF4" w:rsidP="001D2FF4">
            <w:pPr>
              <w:pStyle w:val="2Para"/>
              <w:numPr>
                <w:ilvl w:val="0"/>
                <w:numId w:val="0"/>
              </w:numPr>
              <w:spacing w:before="0" w:after="0"/>
              <w:jc w:val="center"/>
              <w:rPr>
                <w:bCs/>
                <w:sz w:val="20"/>
                <w:szCs w:val="20"/>
              </w:rPr>
            </w:pPr>
            <w:r w:rsidRPr="0061675F">
              <w:rPr>
                <w:bCs/>
                <w:sz w:val="20"/>
                <w:szCs w:val="20"/>
              </w:rPr>
              <w:t>Published</w:t>
            </w:r>
            <w:r>
              <w:rPr>
                <w:bCs/>
                <w:sz w:val="20"/>
                <w:szCs w:val="20"/>
              </w:rPr>
              <w:t xml:space="preserve"> </w:t>
            </w:r>
            <w:r w:rsidRPr="0061675F">
              <w:rPr>
                <w:bCs/>
                <w:sz w:val="20"/>
                <w:szCs w:val="20"/>
              </w:rPr>
              <w:t>FAC</w:t>
            </w:r>
          </w:p>
        </w:tc>
        <w:tc>
          <w:tcPr>
            <w:tcW w:w="683" w:type="dxa"/>
            <w:shd w:val="clear" w:color="auto" w:fill="auto"/>
            <w:vAlign w:val="center"/>
          </w:tcPr>
          <w:p w14:paraId="7BDCEA23" w14:textId="107B6F51" w:rsidR="001D2FF4" w:rsidRPr="0061675F" w:rsidRDefault="001D2FF4" w:rsidP="001D2FF4">
            <w:pPr>
              <w:pStyle w:val="2Para"/>
              <w:numPr>
                <w:ilvl w:val="0"/>
                <w:numId w:val="0"/>
              </w:numPr>
              <w:spacing w:before="0" w:after="0"/>
              <w:jc w:val="center"/>
              <w:rPr>
                <w:bCs/>
                <w:sz w:val="20"/>
                <w:szCs w:val="20"/>
              </w:rPr>
            </w:pPr>
            <w:r>
              <w:rPr>
                <w:bCs/>
                <w:sz w:val="20"/>
                <w:szCs w:val="20"/>
              </w:rPr>
              <w:t>0.9</w:t>
            </w:r>
          </w:p>
        </w:tc>
        <w:tc>
          <w:tcPr>
            <w:tcW w:w="2489" w:type="dxa"/>
            <w:shd w:val="clear" w:color="auto" w:fill="auto"/>
            <w:vAlign w:val="center"/>
          </w:tcPr>
          <w:p w14:paraId="6A98E900" w14:textId="77777777" w:rsidR="001D2FF4" w:rsidRDefault="001D2FF4" w:rsidP="001D2FF4">
            <w:pPr>
              <w:pStyle w:val="2Para"/>
              <w:numPr>
                <w:ilvl w:val="0"/>
                <w:numId w:val="0"/>
              </w:numPr>
              <w:spacing w:before="0" w:after="0"/>
              <w:jc w:val="center"/>
              <w:rPr>
                <w:bCs/>
                <w:sz w:val="20"/>
                <w:szCs w:val="20"/>
              </w:rPr>
            </w:pPr>
            <w:r w:rsidRPr="0061675F">
              <w:rPr>
                <w:bCs/>
                <w:sz w:val="20"/>
                <w:szCs w:val="20"/>
              </w:rPr>
              <w:t xml:space="preserve">At or Above </w:t>
            </w:r>
          </w:p>
          <w:p w14:paraId="650F29D6" w14:textId="152A77A6" w:rsidR="001D2FF4" w:rsidRPr="0061675F" w:rsidRDefault="001D2FF4" w:rsidP="001D2FF4">
            <w:pPr>
              <w:pStyle w:val="2Para"/>
              <w:numPr>
                <w:ilvl w:val="0"/>
                <w:numId w:val="0"/>
              </w:numPr>
              <w:spacing w:before="0" w:after="0"/>
              <w:jc w:val="center"/>
              <w:rPr>
                <w:bCs/>
                <w:sz w:val="20"/>
                <w:szCs w:val="20"/>
              </w:rPr>
            </w:pPr>
            <w:r w:rsidRPr="0061675F">
              <w:rPr>
                <w:bCs/>
                <w:sz w:val="20"/>
                <w:szCs w:val="20"/>
              </w:rPr>
              <w:t>Airport</w:t>
            </w:r>
            <w:r>
              <w:rPr>
                <w:bCs/>
                <w:sz w:val="20"/>
                <w:szCs w:val="20"/>
              </w:rPr>
              <w:t xml:space="preserve"> </w:t>
            </w:r>
            <w:r w:rsidRPr="0061675F">
              <w:rPr>
                <w:bCs/>
                <w:sz w:val="20"/>
                <w:szCs w:val="20"/>
              </w:rPr>
              <w:t>Plus</w:t>
            </w:r>
            <w:r>
              <w:rPr>
                <w:bCs/>
                <w:sz w:val="20"/>
                <w:szCs w:val="20"/>
              </w:rPr>
              <w:t xml:space="preserve"> </w:t>
            </w:r>
            <w:r w:rsidRPr="0061675F">
              <w:rPr>
                <w:bCs/>
                <w:sz w:val="20"/>
                <w:szCs w:val="20"/>
              </w:rPr>
              <w:t>400 feet</w:t>
            </w:r>
          </w:p>
        </w:tc>
        <w:tc>
          <w:tcPr>
            <w:tcW w:w="980" w:type="dxa"/>
            <w:shd w:val="clear" w:color="auto" w:fill="auto"/>
            <w:vAlign w:val="center"/>
          </w:tcPr>
          <w:p w14:paraId="11C4F0F4" w14:textId="77777777" w:rsidR="001D2FF4" w:rsidRPr="0061675F" w:rsidRDefault="001D2FF4" w:rsidP="001D2FF4">
            <w:pPr>
              <w:pStyle w:val="2Para"/>
              <w:numPr>
                <w:ilvl w:val="0"/>
                <w:numId w:val="0"/>
              </w:numPr>
              <w:spacing w:before="0" w:after="0"/>
              <w:jc w:val="center"/>
              <w:rPr>
                <w:bCs/>
                <w:sz w:val="20"/>
                <w:szCs w:val="20"/>
              </w:rPr>
            </w:pPr>
          </w:p>
        </w:tc>
        <w:tc>
          <w:tcPr>
            <w:tcW w:w="1592" w:type="dxa"/>
            <w:shd w:val="clear" w:color="auto" w:fill="auto"/>
            <w:vAlign w:val="center"/>
          </w:tcPr>
          <w:p w14:paraId="3F236536" w14:textId="77777777" w:rsidR="00E4033E" w:rsidRDefault="001D2FF4" w:rsidP="001D2FF4">
            <w:pPr>
              <w:pStyle w:val="2Para"/>
              <w:numPr>
                <w:ilvl w:val="0"/>
                <w:numId w:val="0"/>
              </w:numPr>
              <w:spacing w:before="0" w:after="0"/>
              <w:jc w:val="center"/>
              <w:rPr>
                <w:ins w:id="1077" w:author="Fenwick, Joshua" w:date="2023-06-15T03:19:00Z"/>
                <w:bCs/>
                <w:sz w:val="20"/>
                <w:szCs w:val="20"/>
              </w:rPr>
            </w:pPr>
            <w:r>
              <w:rPr>
                <w:bCs/>
                <w:sz w:val="20"/>
                <w:szCs w:val="20"/>
              </w:rPr>
              <w:t xml:space="preserve">Attachment 5, </w:t>
            </w:r>
          </w:p>
          <w:p w14:paraId="238BCB58" w14:textId="5C4ADD94" w:rsidR="001D2FF4" w:rsidRDefault="001D2FF4" w:rsidP="001D2FF4">
            <w:pPr>
              <w:pStyle w:val="2Para"/>
              <w:numPr>
                <w:ilvl w:val="0"/>
                <w:numId w:val="0"/>
              </w:numPr>
              <w:spacing w:before="0" w:after="0"/>
              <w:jc w:val="center"/>
              <w:rPr>
                <w:bCs/>
                <w:sz w:val="20"/>
                <w:szCs w:val="20"/>
              </w:rPr>
            </w:pPr>
            <w:r>
              <w:rPr>
                <w:bCs/>
                <w:sz w:val="20"/>
                <w:szCs w:val="20"/>
              </w:rPr>
              <w:t xml:space="preserve">Rule 6.2.10.2.d </w:t>
            </w:r>
          </w:p>
          <w:p w14:paraId="4B5C7DEE" w14:textId="3CD070FF" w:rsidR="001D2FF4" w:rsidRDefault="001D2FF4" w:rsidP="001D2FF4">
            <w:pPr>
              <w:pStyle w:val="2Para"/>
              <w:numPr>
                <w:ilvl w:val="0"/>
                <w:numId w:val="0"/>
              </w:numPr>
              <w:spacing w:before="0" w:after="0"/>
              <w:jc w:val="center"/>
              <w:rPr>
                <w:bCs/>
                <w:sz w:val="20"/>
                <w:szCs w:val="20"/>
              </w:rPr>
            </w:pPr>
            <w:r>
              <w:rPr>
                <w:bCs/>
                <w:sz w:val="20"/>
                <w:szCs w:val="20"/>
              </w:rPr>
              <w:t>Rule 9.2.3</w:t>
            </w:r>
          </w:p>
        </w:tc>
      </w:tr>
      <w:tr w:rsidR="001D2FF4" w:rsidRPr="0061675F" w14:paraId="6D0BB7D3" w14:textId="77777777" w:rsidTr="004A3EAC">
        <w:trPr>
          <w:jc w:val="center"/>
        </w:trPr>
        <w:tc>
          <w:tcPr>
            <w:tcW w:w="677" w:type="dxa"/>
            <w:vAlign w:val="center"/>
          </w:tcPr>
          <w:p w14:paraId="28099A72"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D30</w:t>
            </w:r>
          </w:p>
        </w:tc>
        <w:tc>
          <w:tcPr>
            <w:tcW w:w="641" w:type="dxa"/>
            <w:shd w:val="clear" w:color="auto" w:fill="auto"/>
            <w:vAlign w:val="center"/>
          </w:tcPr>
          <w:p w14:paraId="1376E095" w14:textId="2B746986" w:rsidR="001D2FF4" w:rsidRPr="0061675F" w:rsidRDefault="001D2FF4" w:rsidP="001D2FF4">
            <w:pPr>
              <w:pStyle w:val="2Para"/>
              <w:numPr>
                <w:ilvl w:val="0"/>
                <w:numId w:val="0"/>
              </w:numPr>
              <w:spacing w:before="0" w:after="0"/>
              <w:jc w:val="center"/>
              <w:rPr>
                <w:bCs/>
                <w:sz w:val="20"/>
                <w:szCs w:val="20"/>
              </w:rPr>
            </w:pPr>
            <w:r w:rsidRPr="0061675F">
              <w:rPr>
                <w:bCs/>
                <w:sz w:val="20"/>
                <w:szCs w:val="20"/>
              </w:rPr>
              <w:t>0</w:t>
            </w:r>
            <w:r>
              <w:rPr>
                <w:bCs/>
                <w:sz w:val="20"/>
                <w:szCs w:val="20"/>
              </w:rPr>
              <w:t>5</w:t>
            </w:r>
            <w:r w:rsidRPr="0061675F">
              <w:rPr>
                <w:bCs/>
                <w:sz w:val="20"/>
                <w:szCs w:val="20"/>
              </w:rPr>
              <w:t>0</w:t>
            </w:r>
          </w:p>
        </w:tc>
        <w:tc>
          <w:tcPr>
            <w:tcW w:w="917" w:type="dxa"/>
            <w:shd w:val="clear" w:color="auto" w:fill="auto"/>
            <w:vAlign w:val="center"/>
          </w:tcPr>
          <w:p w14:paraId="52926D73" w14:textId="77777777" w:rsidR="001D2FF4" w:rsidRPr="0061675F" w:rsidRDefault="001D2FF4" w:rsidP="001D2FF4">
            <w:pPr>
              <w:pStyle w:val="2Para"/>
              <w:numPr>
                <w:ilvl w:val="0"/>
                <w:numId w:val="0"/>
              </w:numPr>
              <w:spacing w:before="0" w:after="0"/>
              <w:jc w:val="center"/>
              <w:rPr>
                <w:bCs/>
                <w:sz w:val="20"/>
                <w:szCs w:val="20"/>
              </w:rPr>
            </w:pPr>
          </w:p>
        </w:tc>
        <w:tc>
          <w:tcPr>
            <w:tcW w:w="549" w:type="dxa"/>
            <w:shd w:val="clear" w:color="auto" w:fill="auto"/>
            <w:vAlign w:val="center"/>
          </w:tcPr>
          <w:p w14:paraId="567DACE4"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CA</w:t>
            </w:r>
          </w:p>
        </w:tc>
        <w:tc>
          <w:tcPr>
            <w:tcW w:w="412" w:type="dxa"/>
            <w:shd w:val="clear" w:color="auto" w:fill="auto"/>
            <w:vAlign w:val="center"/>
          </w:tcPr>
          <w:p w14:paraId="2E5E980C" w14:textId="77777777" w:rsidR="001D2FF4" w:rsidRPr="0061675F" w:rsidRDefault="001D2FF4" w:rsidP="001D2FF4">
            <w:pPr>
              <w:pStyle w:val="2Para"/>
              <w:numPr>
                <w:ilvl w:val="0"/>
                <w:numId w:val="0"/>
              </w:numPr>
              <w:spacing w:before="0" w:after="0"/>
              <w:jc w:val="center"/>
              <w:rPr>
                <w:bCs/>
                <w:sz w:val="20"/>
                <w:szCs w:val="20"/>
              </w:rPr>
            </w:pPr>
          </w:p>
        </w:tc>
        <w:tc>
          <w:tcPr>
            <w:tcW w:w="405" w:type="dxa"/>
            <w:shd w:val="clear" w:color="auto" w:fill="auto"/>
            <w:vAlign w:val="center"/>
          </w:tcPr>
          <w:p w14:paraId="7DFBC971" w14:textId="77777777" w:rsidR="001D2FF4" w:rsidRPr="0061675F" w:rsidRDefault="001D2FF4" w:rsidP="001D2FF4">
            <w:pPr>
              <w:pStyle w:val="2Para"/>
              <w:numPr>
                <w:ilvl w:val="0"/>
                <w:numId w:val="0"/>
              </w:numPr>
              <w:spacing w:before="0" w:after="0"/>
              <w:jc w:val="center"/>
              <w:rPr>
                <w:bCs/>
                <w:sz w:val="20"/>
                <w:szCs w:val="20"/>
              </w:rPr>
            </w:pPr>
          </w:p>
        </w:tc>
        <w:tc>
          <w:tcPr>
            <w:tcW w:w="436" w:type="dxa"/>
            <w:shd w:val="clear" w:color="auto" w:fill="FFC000"/>
            <w:vAlign w:val="center"/>
          </w:tcPr>
          <w:p w14:paraId="3F6BE006" w14:textId="38C58F05" w:rsidR="001D2FF4" w:rsidRPr="0061675F" w:rsidRDefault="001D2FF4" w:rsidP="001D2FF4">
            <w:pPr>
              <w:pStyle w:val="2Para"/>
              <w:numPr>
                <w:ilvl w:val="0"/>
                <w:numId w:val="0"/>
              </w:numPr>
              <w:spacing w:before="0" w:after="0"/>
              <w:jc w:val="center"/>
              <w:rPr>
                <w:bCs/>
                <w:sz w:val="20"/>
                <w:szCs w:val="20"/>
              </w:rPr>
            </w:pPr>
          </w:p>
        </w:tc>
        <w:tc>
          <w:tcPr>
            <w:tcW w:w="511" w:type="dxa"/>
            <w:shd w:val="clear" w:color="auto" w:fill="auto"/>
            <w:vAlign w:val="center"/>
          </w:tcPr>
          <w:p w14:paraId="287E1648" w14:textId="77777777" w:rsidR="001D2FF4" w:rsidRPr="0061675F" w:rsidRDefault="001D2FF4" w:rsidP="001D2FF4">
            <w:pPr>
              <w:pStyle w:val="2Para"/>
              <w:numPr>
                <w:ilvl w:val="0"/>
                <w:numId w:val="0"/>
              </w:numPr>
              <w:spacing w:before="0" w:after="0"/>
              <w:jc w:val="center"/>
              <w:rPr>
                <w:bCs/>
                <w:sz w:val="20"/>
                <w:szCs w:val="20"/>
              </w:rPr>
            </w:pPr>
          </w:p>
        </w:tc>
        <w:tc>
          <w:tcPr>
            <w:tcW w:w="1445" w:type="dxa"/>
            <w:shd w:val="clear" w:color="auto" w:fill="auto"/>
            <w:vAlign w:val="center"/>
          </w:tcPr>
          <w:p w14:paraId="3B789C04" w14:textId="6D8DB265" w:rsidR="001D2FF4" w:rsidRPr="0061675F" w:rsidRDefault="001D2FF4" w:rsidP="001D2FF4">
            <w:pPr>
              <w:pStyle w:val="2Para"/>
              <w:numPr>
                <w:ilvl w:val="0"/>
                <w:numId w:val="0"/>
              </w:numPr>
              <w:spacing w:before="0" w:after="0"/>
              <w:jc w:val="center"/>
              <w:rPr>
                <w:bCs/>
                <w:sz w:val="20"/>
                <w:szCs w:val="20"/>
              </w:rPr>
            </w:pPr>
            <w:r w:rsidRPr="0061675F">
              <w:rPr>
                <w:bCs/>
                <w:sz w:val="20"/>
                <w:szCs w:val="20"/>
              </w:rPr>
              <w:t>Published</w:t>
            </w:r>
            <w:r>
              <w:rPr>
                <w:bCs/>
                <w:sz w:val="20"/>
                <w:szCs w:val="20"/>
              </w:rPr>
              <w:t xml:space="preserve"> </w:t>
            </w:r>
            <w:r w:rsidRPr="0061675F">
              <w:rPr>
                <w:bCs/>
                <w:sz w:val="20"/>
                <w:szCs w:val="20"/>
              </w:rPr>
              <w:t>FAC</w:t>
            </w:r>
          </w:p>
        </w:tc>
        <w:tc>
          <w:tcPr>
            <w:tcW w:w="683" w:type="dxa"/>
            <w:shd w:val="clear" w:color="auto" w:fill="auto"/>
            <w:vAlign w:val="center"/>
          </w:tcPr>
          <w:p w14:paraId="1D060957" w14:textId="77777777" w:rsidR="001D2FF4" w:rsidRPr="0061675F" w:rsidRDefault="001D2FF4" w:rsidP="001D2FF4">
            <w:pPr>
              <w:pStyle w:val="2Para"/>
              <w:numPr>
                <w:ilvl w:val="0"/>
                <w:numId w:val="0"/>
              </w:numPr>
              <w:spacing w:before="0" w:after="0"/>
              <w:jc w:val="center"/>
              <w:rPr>
                <w:bCs/>
                <w:sz w:val="20"/>
                <w:szCs w:val="20"/>
              </w:rPr>
            </w:pPr>
          </w:p>
        </w:tc>
        <w:tc>
          <w:tcPr>
            <w:tcW w:w="2489" w:type="dxa"/>
            <w:shd w:val="clear" w:color="auto" w:fill="auto"/>
            <w:vAlign w:val="center"/>
          </w:tcPr>
          <w:p w14:paraId="3E1B4BCC" w14:textId="2E3BCFF3" w:rsidR="001D2FF4" w:rsidRDefault="001D2FF4" w:rsidP="001D2FF4">
            <w:pPr>
              <w:pStyle w:val="2Para"/>
              <w:numPr>
                <w:ilvl w:val="0"/>
                <w:numId w:val="0"/>
              </w:numPr>
              <w:spacing w:before="0" w:after="0"/>
              <w:jc w:val="center"/>
              <w:rPr>
                <w:bCs/>
                <w:sz w:val="20"/>
                <w:szCs w:val="20"/>
              </w:rPr>
            </w:pPr>
            <w:r w:rsidRPr="0061675F">
              <w:rPr>
                <w:bCs/>
                <w:sz w:val="20"/>
                <w:szCs w:val="20"/>
              </w:rPr>
              <w:t>At or Above Airport</w:t>
            </w:r>
            <w:r>
              <w:rPr>
                <w:bCs/>
                <w:sz w:val="20"/>
                <w:szCs w:val="20"/>
              </w:rPr>
              <w:t xml:space="preserve"> </w:t>
            </w:r>
            <w:r w:rsidRPr="0061675F">
              <w:rPr>
                <w:bCs/>
                <w:sz w:val="20"/>
                <w:szCs w:val="20"/>
              </w:rPr>
              <w:t xml:space="preserve">Plus </w:t>
            </w:r>
          </w:p>
          <w:p w14:paraId="49B488D0" w14:textId="1F2EDE05" w:rsidR="001D2FF4" w:rsidRPr="0061675F" w:rsidRDefault="001D2FF4" w:rsidP="001D2FF4">
            <w:pPr>
              <w:pStyle w:val="2Para"/>
              <w:numPr>
                <w:ilvl w:val="0"/>
                <w:numId w:val="0"/>
              </w:numPr>
              <w:spacing w:before="0" w:after="0"/>
              <w:jc w:val="center"/>
              <w:rPr>
                <w:bCs/>
                <w:sz w:val="20"/>
                <w:szCs w:val="20"/>
              </w:rPr>
            </w:pPr>
            <w:r w:rsidRPr="0061675F">
              <w:rPr>
                <w:bCs/>
                <w:sz w:val="20"/>
                <w:szCs w:val="20"/>
              </w:rPr>
              <w:t>400 feet</w:t>
            </w:r>
          </w:p>
        </w:tc>
        <w:tc>
          <w:tcPr>
            <w:tcW w:w="980" w:type="dxa"/>
            <w:shd w:val="clear" w:color="auto" w:fill="auto"/>
            <w:vAlign w:val="center"/>
          </w:tcPr>
          <w:p w14:paraId="2DF16DDA" w14:textId="77777777" w:rsidR="001D2FF4" w:rsidRPr="0061675F" w:rsidRDefault="001D2FF4" w:rsidP="001D2FF4">
            <w:pPr>
              <w:pStyle w:val="2Para"/>
              <w:numPr>
                <w:ilvl w:val="0"/>
                <w:numId w:val="0"/>
              </w:numPr>
              <w:spacing w:before="0" w:after="0"/>
              <w:jc w:val="center"/>
              <w:rPr>
                <w:bCs/>
                <w:sz w:val="20"/>
                <w:szCs w:val="20"/>
              </w:rPr>
            </w:pPr>
          </w:p>
        </w:tc>
        <w:tc>
          <w:tcPr>
            <w:tcW w:w="1592" w:type="dxa"/>
            <w:shd w:val="clear" w:color="auto" w:fill="auto"/>
            <w:vAlign w:val="center"/>
          </w:tcPr>
          <w:p w14:paraId="0D64CC35" w14:textId="6DE555F4" w:rsidR="001D2FF4" w:rsidDel="00E4033E" w:rsidRDefault="001D2FF4" w:rsidP="001D2FF4">
            <w:pPr>
              <w:pStyle w:val="2Para"/>
              <w:numPr>
                <w:ilvl w:val="0"/>
                <w:numId w:val="0"/>
              </w:numPr>
              <w:spacing w:before="0" w:after="0"/>
              <w:jc w:val="center"/>
              <w:rPr>
                <w:del w:id="1078" w:author="Fenwick, Joshua" w:date="2023-06-15T03:19:00Z"/>
                <w:bCs/>
                <w:sz w:val="20"/>
                <w:szCs w:val="20"/>
              </w:rPr>
            </w:pPr>
            <w:r>
              <w:rPr>
                <w:bCs/>
                <w:sz w:val="20"/>
                <w:szCs w:val="20"/>
              </w:rPr>
              <w:t xml:space="preserve">Attachment </w:t>
            </w:r>
          </w:p>
          <w:p w14:paraId="6702671E" w14:textId="77777777" w:rsidR="00E4033E" w:rsidRDefault="001D2FF4" w:rsidP="001D2FF4">
            <w:pPr>
              <w:pStyle w:val="2Para"/>
              <w:numPr>
                <w:ilvl w:val="0"/>
                <w:numId w:val="0"/>
              </w:numPr>
              <w:spacing w:before="0" w:after="0"/>
              <w:jc w:val="center"/>
              <w:rPr>
                <w:ins w:id="1079" w:author="Fenwick, Joshua" w:date="2023-06-15T03:19:00Z"/>
                <w:bCs/>
                <w:sz w:val="20"/>
                <w:szCs w:val="20"/>
              </w:rPr>
            </w:pPr>
            <w:del w:id="1080" w:author="Fenwick, Joshua" w:date="2023-06-15T03:19:00Z">
              <w:r w:rsidDel="00E4033E">
                <w:rPr>
                  <w:bCs/>
                  <w:sz w:val="20"/>
                  <w:szCs w:val="20"/>
                </w:rPr>
                <w:delText>Five</w:delText>
              </w:r>
            </w:del>
            <w:ins w:id="1081" w:author="Fenwick, Joshua" w:date="2023-06-15T03:19:00Z">
              <w:r w:rsidR="00E4033E">
                <w:rPr>
                  <w:bCs/>
                  <w:sz w:val="20"/>
                  <w:szCs w:val="20"/>
                </w:rPr>
                <w:t>5</w:t>
              </w:r>
            </w:ins>
            <w:r>
              <w:rPr>
                <w:bCs/>
                <w:sz w:val="20"/>
                <w:szCs w:val="20"/>
              </w:rPr>
              <w:t xml:space="preserve">, </w:t>
            </w:r>
          </w:p>
          <w:p w14:paraId="5EA7F916" w14:textId="4226D692" w:rsidR="001D2FF4" w:rsidRPr="0061675F" w:rsidRDefault="001D2FF4" w:rsidP="001D2FF4">
            <w:pPr>
              <w:pStyle w:val="2Para"/>
              <w:numPr>
                <w:ilvl w:val="0"/>
                <w:numId w:val="0"/>
              </w:numPr>
              <w:spacing w:before="0" w:after="0"/>
              <w:jc w:val="center"/>
              <w:rPr>
                <w:bCs/>
                <w:sz w:val="20"/>
                <w:szCs w:val="20"/>
              </w:rPr>
            </w:pPr>
            <w:r>
              <w:rPr>
                <w:bCs/>
                <w:sz w:val="20"/>
                <w:szCs w:val="20"/>
              </w:rPr>
              <w:t>Rule 9.4.1.4</w:t>
            </w:r>
          </w:p>
        </w:tc>
      </w:tr>
      <w:tr w:rsidR="001D2FF4" w:rsidRPr="0061675F" w14:paraId="0C8C270F" w14:textId="77777777" w:rsidTr="004A3EAC">
        <w:trPr>
          <w:jc w:val="center"/>
        </w:trPr>
        <w:tc>
          <w:tcPr>
            <w:tcW w:w="677" w:type="dxa"/>
            <w:vAlign w:val="center"/>
          </w:tcPr>
          <w:p w14:paraId="75981D00"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D30</w:t>
            </w:r>
          </w:p>
        </w:tc>
        <w:tc>
          <w:tcPr>
            <w:tcW w:w="641" w:type="dxa"/>
            <w:shd w:val="clear" w:color="auto" w:fill="auto"/>
            <w:vAlign w:val="center"/>
          </w:tcPr>
          <w:p w14:paraId="679D72DF" w14:textId="07CE755A" w:rsidR="001D2FF4" w:rsidRPr="0061675F" w:rsidRDefault="001D2FF4" w:rsidP="001D2FF4">
            <w:pPr>
              <w:pStyle w:val="2Para"/>
              <w:numPr>
                <w:ilvl w:val="0"/>
                <w:numId w:val="0"/>
              </w:numPr>
              <w:spacing w:before="0" w:after="0"/>
              <w:jc w:val="center"/>
              <w:rPr>
                <w:bCs/>
                <w:sz w:val="20"/>
                <w:szCs w:val="20"/>
              </w:rPr>
            </w:pPr>
            <w:r w:rsidRPr="0061675F">
              <w:rPr>
                <w:bCs/>
                <w:sz w:val="20"/>
                <w:szCs w:val="20"/>
              </w:rPr>
              <w:t>0</w:t>
            </w:r>
            <w:r>
              <w:rPr>
                <w:bCs/>
                <w:sz w:val="20"/>
                <w:szCs w:val="20"/>
              </w:rPr>
              <w:t>6</w:t>
            </w:r>
            <w:r w:rsidRPr="0061675F">
              <w:rPr>
                <w:bCs/>
                <w:sz w:val="20"/>
                <w:szCs w:val="20"/>
              </w:rPr>
              <w:t>0</w:t>
            </w:r>
          </w:p>
        </w:tc>
        <w:tc>
          <w:tcPr>
            <w:tcW w:w="917" w:type="dxa"/>
            <w:shd w:val="clear" w:color="auto" w:fill="auto"/>
            <w:vAlign w:val="center"/>
          </w:tcPr>
          <w:p w14:paraId="1E4CC82E" w14:textId="77777777" w:rsidR="001D2FF4" w:rsidRPr="0061675F" w:rsidRDefault="001D2FF4" w:rsidP="001D2FF4">
            <w:pPr>
              <w:pStyle w:val="2Para"/>
              <w:numPr>
                <w:ilvl w:val="0"/>
                <w:numId w:val="0"/>
              </w:numPr>
              <w:spacing w:before="0" w:after="0"/>
              <w:jc w:val="center"/>
              <w:rPr>
                <w:bCs/>
                <w:sz w:val="20"/>
                <w:szCs w:val="20"/>
              </w:rPr>
            </w:pPr>
            <w:r>
              <w:rPr>
                <w:bCs/>
                <w:sz w:val="20"/>
                <w:szCs w:val="20"/>
              </w:rPr>
              <w:t>BANCH</w:t>
            </w:r>
          </w:p>
        </w:tc>
        <w:tc>
          <w:tcPr>
            <w:tcW w:w="549" w:type="dxa"/>
            <w:shd w:val="clear" w:color="auto" w:fill="auto"/>
            <w:vAlign w:val="center"/>
          </w:tcPr>
          <w:p w14:paraId="02A84729"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DF</w:t>
            </w:r>
          </w:p>
        </w:tc>
        <w:tc>
          <w:tcPr>
            <w:tcW w:w="412" w:type="dxa"/>
            <w:shd w:val="clear" w:color="auto" w:fill="auto"/>
            <w:vAlign w:val="center"/>
          </w:tcPr>
          <w:p w14:paraId="0CBE9716"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E</w:t>
            </w:r>
          </w:p>
        </w:tc>
        <w:tc>
          <w:tcPr>
            <w:tcW w:w="405" w:type="dxa"/>
            <w:shd w:val="clear" w:color="auto" w:fill="auto"/>
            <w:vAlign w:val="center"/>
          </w:tcPr>
          <w:p w14:paraId="06B6DA66"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E</w:t>
            </w:r>
          </w:p>
        </w:tc>
        <w:tc>
          <w:tcPr>
            <w:tcW w:w="436" w:type="dxa"/>
            <w:shd w:val="clear" w:color="auto" w:fill="auto"/>
            <w:vAlign w:val="center"/>
          </w:tcPr>
          <w:p w14:paraId="2FE53664" w14:textId="77777777" w:rsidR="001D2FF4" w:rsidRPr="0061675F" w:rsidRDefault="001D2FF4" w:rsidP="001D2FF4">
            <w:pPr>
              <w:pStyle w:val="2Para"/>
              <w:numPr>
                <w:ilvl w:val="0"/>
                <w:numId w:val="0"/>
              </w:numPr>
              <w:spacing w:before="0" w:after="0"/>
              <w:jc w:val="center"/>
              <w:rPr>
                <w:bCs/>
                <w:sz w:val="20"/>
                <w:szCs w:val="20"/>
              </w:rPr>
            </w:pPr>
          </w:p>
        </w:tc>
        <w:tc>
          <w:tcPr>
            <w:tcW w:w="511" w:type="dxa"/>
            <w:shd w:val="clear" w:color="auto" w:fill="auto"/>
            <w:vAlign w:val="center"/>
          </w:tcPr>
          <w:p w14:paraId="07645F85" w14:textId="77777777" w:rsidR="001D2FF4" w:rsidRPr="0061675F" w:rsidRDefault="001D2FF4" w:rsidP="001D2FF4">
            <w:pPr>
              <w:pStyle w:val="2Para"/>
              <w:numPr>
                <w:ilvl w:val="0"/>
                <w:numId w:val="0"/>
              </w:numPr>
              <w:spacing w:before="0" w:after="0"/>
              <w:jc w:val="center"/>
              <w:rPr>
                <w:bCs/>
                <w:sz w:val="20"/>
                <w:szCs w:val="20"/>
              </w:rPr>
            </w:pPr>
          </w:p>
        </w:tc>
        <w:tc>
          <w:tcPr>
            <w:tcW w:w="1445" w:type="dxa"/>
            <w:shd w:val="clear" w:color="auto" w:fill="auto"/>
            <w:vAlign w:val="center"/>
          </w:tcPr>
          <w:p w14:paraId="30B11EF3" w14:textId="77777777" w:rsidR="001D2FF4" w:rsidRPr="0061675F" w:rsidRDefault="001D2FF4" w:rsidP="001D2FF4">
            <w:pPr>
              <w:pStyle w:val="2Para"/>
              <w:numPr>
                <w:ilvl w:val="0"/>
                <w:numId w:val="0"/>
              </w:numPr>
              <w:spacing w:before="0" w:after="0"/>
              <w:jc w:val="center"/>
              <w:rPr>
                <w:bCs/>
                <w:sz w:val="20"/>
                <w:szCs w:val="20"/>
              </w:rPr>
            </w:pPr>
          </w:p>
        </w:tc>
        <w:tc>
          <w:tcPr>
            <w:tcW w:w="683" w:type="dxa"/>
            <w:shd w:val="clear" w:color="auto" w:fill="auto"/>
            <w:vAlign w:val="center"/>
          </w:tcPr>
          <w:p w14:paraId="15FD1B82" w14:textId="77777777" w:rsidR="001D2FF4" w:rsidRPr="0061675F" w:rsidRDefault="001D2FF4" w:rsidP="001D2FF4">
            <w:pPr>
              <w:pStyle w:val="2Para"/>
              <w:numPr>
                <w:ilvl w:val="0"/>
                <w:numId w:val="0"/>
              </w:numPr>
              <w:spacing w:before="0" w:after="0"/>
              <w:jc w:val="center"/>
              <w:rPr>
                <w:bCs/>
                <w:sz w:val="20"/>
                <w:szCs w:val="20"/>
              </w:rPr>
            </w:pPr>
          </w:p>
        </w:tc>
        <w:tc>
          <w:tcPr>
            <w:tcW w:w="2489" w:type="dxa"/>
            <w:shd w:val="clear" w:color="auto" w:fill="auto"/>
            <w:vAlign w:val="center"/>
          </w:tcPr>
          <w:p w14:paraId="04721BC1" w14:textId="5E0682E8" w:rsidR="001D2FF4" w:rsidRDefault="001D2FF4" w:rsidP="001D2FF4">
            <w:pPr>
              <w:pStyle w:val="2Para"/>
              <w:numPr>
                <w:ilvl w:val="0"/>
                <w:numId w:val="0"/>
              </w:numPr>
              <w:spacing w:before="0" w:after="0"/>
              <w:jc w:val="center"/>
              <w:rPr>
                <w:bCs/>
                <w:sz w:val="20"/>
                <w:szCs w:val="20"/>
              </w:rPr>
            </w:pPr>
            <w:r w:rsidRPr="0061675F">
              <w:rPr>
                <w:bCs/>
                <w:sz w:val="20"/>
                <w:szCs w:val="20"/>
              </w:rPr>
              <w:t>At or Above</w:t>
            </w:r>
            <w:r>
              <w:rPr>
                <w:bCs/>
                <w:sz w:val="20"/>
                <w:szCs w:val="20"/>
              </w:rPr>
              <w:t xml:space="preserve"> </w:t>
            </w:r>
            <w:r w:rsidRPr="0061675F">
              <w:rPr>
                <w:bCs/>
                <w:sz w:val="20"/>
                <w:szCs w:val="20"/>
              </w:rPr>
              <w:t xml:space="preserve">Procedure </w:t>
            </w:r>
          </w:p>
          <w:p w14:paraId="289F66A6" w14:textId="77777777" w:rsidR="001D2FF4" w:rsidRPr="0061675F" w:rsidRDefault="001D2FF4" w:rsidP="001D2FF4">
            <w:pPr>
              <w:pStyle w:val="2Para"/>
              <w:numPr>
                <w:ilvl w:val="0"/>
                <w:numId w:val="0"/>
              </w:numPr>
              <w:spacing w:before="0" w:after="0"/>
              <w:jc w:val="center"/>
              <w:rPr>
                <w:bCs/>
                <w:sz w:val="20"/>
                <w:szCs w:val="20"/>
              </w:rPr>
            </w:pPr>
            <w:r w:rsidRPr="0061675F">
              <w:rPr>
                <w:bCs/>
                <w:sz w:val="20"/>
                <w:szCs w:val="20"/>
              </w:rPr>
              <w:t>Altitude</w:t>
            </w:r>
          </w:p>
        </w:tc>
        <w:tc>
          <w:tcPr>
            <w:tcW w:w="980" w:type="dxa"/>
            <w:shd w:val="clear" w:color="auto" w:fill="auto"/>
            <w:vAlign w:val="center"/>
          </w:tcPr>
          <w:p w14:paraId="0631B63D" w14:textId="77777777" w:rsidR="001D2FF4" w:rsidRPr="0061675F" w:rsidRDefault="001D2FF4" w:rsidP="001D2FF4">
            <w:pPr>
              <w:pStyle w:val="2Para"/>
              <w:numPr>
                <w:ilvl w:val="0"/>
                <w:numId w:val="0"/>
              </w:numPr>
              <w:spacing w:before="0" w:after="0"/>
              <w:jc w:val="center"/>
              <w:rPr>
                <w:bCs/>
                <w:sz w:val="20"/>
                <w:szCs w:val="20"/>
              </w:rPr>
            </w:pPr>
          </w:p>
        </w:tc>
        <w:tc>
          <w:tcPr>
            <w:tcW w:w="1592" w:type="dxa"/>
            <w:shd w:val="clear" w:color="auto" w:fill="auto"/>
            <w:vAlign w:val="center"/>
          </w:tcPr>
          <w:p w14:paraId="3C290406" w14:textId="77777777" w:rsidR="001D2FF4" w:rsidRPr="0061675F" w:rsidRDefault="001D2FF4" w:rsidP="001D2FF4">
            <w:pPr>
              <w:pStyle w:val="2Para"/>
              <w:numPr>
                <w:ilvl w:val="0"/>
                <w:numId w:val="0"/>
              </w:numPr>
              <w:spacing w:before="0" w:after="0"/>
              <w:jc w:val="center"/>
              <w:rPr>
                <w:bCs/>
                <w:sz w:val="20"/>
                <w:szCs w:val="20"/>
              </w:rPr>
            </w:pPr>
          </w:p>
        </w:tc>
      </w:tr>
    </w:tbl>
    <w:p w14:paraId="77C32BDC" w14:textId="77777777" w:rsidR="001D2FF4" w:rsidRDefault="001D2FF4" w:rsidP="001D2FF4">
      <w:pPr>
        <w:jc w:val="left"/>
        <w:rPr>
          <w:bCs/>
        </w:rPr>
      </w:pPr>
    </w:p>
    <w:p w14:paraId="157686B8" w14:textId="77777777" w:rsidR="001D2FF4" w:rsidRDefault="001D2FF4" w:rsidP="001D2FF4">
      <w:pPr>
        <w:pStyle w:val="2Para"/>
        <w:numPr>
          <w:ilvl w:val="0"/>
          <w:numId w:val="0"/>
        </w:numPr>
        <w:spacing w:before="120" w:after="120"/>
        <w:rPr>
          <w:bCs/>
        </w:rPr>
      </w:pPr>
      <w:r>
        <w:rPr>
          <w:bCs/>
        </w:rPr>
        <w:t>Waypoint Description:</w:t>
      </w:r>
    </w:p>
    <w:tbl>
      <w:tblPr>
        <w:tblStyle w:val="TableGrid"/>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940"/>
      </w:tblGrid>
      <w:tr w:rsidR="001D2FF4" w:rsidRPr="0086055A" w14:paraId="24A692F9" w14:textId="77777777" w:rsidTr="004F0138">
        <w:tc>
          <w:tcPr>
            <w:tcW w:w="1638" w:type="dxa"/>
            <w:vAlign w:val="center"/>
          </w:tcPr>
          <w:p w14:paraId="7F1AF49E" w14:textId="77777777" w:rsidR="001D2FF4" w:rsidRPr="0086055A" w:rsidRDefault="001D2FF4" w:rsidP="004F0138">
            <w:pPr>
              <w:pStyle w:val="2Para"/>
              <w:numPr>
                <w:ilvl w:val="0"/>
                <w:numId w:val="0"/>
              </w:numPr>
              <w:spacing w:before="0" w:after="0"/>
              <w:contextualSpacing/>
              <w:jc w:val="right"/>
              <w:rPr>
                <w:bCs/>
              </w:rPr>
            </w:pPr>
            <w:r w:rsidRPr="0086055A">
              <w:rPr>
                <w:bCs/>
              </w:rPr>
              <w:t>Column One -</w:t>
            </w:r>
          </w:p>
        </w:tc>
        <w:tc>
          <w:tcPr>
            <w:tcW w:w="5940" w:type="dxa"/>
            <w:vAlign w:val="center"/>
          </w:tcPr>
          <w:p w14:paraId="48273EF2" w14:textId="102ED161" w:rsidR="001D2FF4" w:rsidRPr="0086055A" w:rsidRDefault="001D2FF4" w:rsidP="004F0138">
            <w:pPr>
              <w:pStyle w:val="2Para"/>
              <w:numPr>
                <w:ilvl w:val="0"/>
                <w:numId w:val="0"/>
              </w:numPr>
              <w:spacing w:before="0" w:after="0"/>
              <w:contextualSpacing/>
              <w:jc w:val="left"/>
              <w:rPr>
                <w:bCs/>
              </w:rPr>
            </w:pPr>
            <w:r w:rsidRPr="0086055A">
              <w:rPr>
                <w:bCs/>
              </w:rPr>
              <w:t>Fix Type: E = Waypoint, V = VHF Navaid</w:t>
            </w:r>
          </w:p>
        </w:tc>
      </w:tr>
      <w:tr w:rsidR="001D2FF4" w:rsidRPr="0086055A" w14:paraId="5EAA08F3" w14:textId="77777777" w:rsidTr="004F0138">
        <w:tc>
          <w:tcPr>
            <w:tcW w:w="1638" w:type="dxa"/>
            <w:vAlign w:val="center"/>
          </w:tcPr>
          <w:p w14:paraId="256111C2" w14:textId="77777777" w:rsidR="001D2FF4" w:rsidRPr="0086055A" w:rsidRDefault="001D2FF4" w:rsidP="004F0138">
            <w:pPr>
              <w:pStyle w:val="2Para"/>
              <w:numPr>
                <w:ilvl w:val="0"/>
                <w:numId w:val="0"/>
              </w:numPr>
              <w:spacing w:before="0" w:after="0"/>
              <w:contextualSpacing/>
              <w:jc w:val="right"/>
              <w:rPr>
                <w:bCs/>
              </w:rPr>
            </w:pPr>
            <w:r w:rsidRPr="0086055A">
              <w:rPr>
                <w:bCs/>
              </w:rPr>
              <w:lastRenderedPageBreak/>
              <w:t>Column Two -</w:t>
            </w:r>
          </w:p>
        </w:tc>
        <w:tc>
          <w:tcPr>
            <w:tcW w:w="5940" w:type="dxa"/>
            <w:vAlign w:val="center"/>
          </w:tcPr>
          <w:p w14:paraId="17F2F4E7" w14:textId="77777777" w:rsidR="001D2FF4" w:rsidRPr="0086055A" w:rsidRDefault="001D2FF4" w:rsidP="004F0138">
            <w:pPr>
              <w:pStyle w:val="2Para"/>
              <w:numPr>
                <w:ilvl w:val="0"/>
                <w:numId w:val="0"/>
              </w:numPr>
              <w:spacing w:before="0" w:after="0"/>
              <w:contextualSpacing/>
              <w:jc w:val="left"/>
              <w:rPr>
                <w:bCs/>
              </w:rPr>
            </w:pPr>
            <w:r w:rsidRPr="0086055A">
              <w:rPr>
                <w:bCs/>
              </w:rPr>
              <w:t>E = End of Final Approach Coding</w:t>
            </w:r>
            <w:r>
              <w:rPr>
                <w:bCs/>
              </w:rPr>
              <w:t>, Y = Flyover Waypoint</w:t>
            </w:r>
          </w:p>
        </w:tc>
      </w:tr>
      <w:tr w:rsidR="001D2FF4" w:rsidRPr="0086055A" w14:paraId="5242B37E" w14:textId="77777777" w:rsidTr="004F0138">
        <w:tc>
          <w:tcPr>
            <w:tcW w:w="1638" w:type="dxa"/>
            <w:vAlign w:val="center"/>
          </w:tcPr>
          <w:p w14:paraId="3C26339C" w14:textId="77777777" w:rsidR="001D2FF4" w:rsidRPr="0086055A" w:rsidRDefault="001D2FF4" w:rsidP="004F0138">
            <w:pPr>
              <w:pStyle w:val="2Para"/>
              <w:numPr>
                <w:ilvl w:val="0"/>
                <w:numId w:val="0"/>
              </w:numPr>
              <w:spacing w:before="0" w:after="0"/>
              <w:contextualSpacing/>
              <w:jc w:val="right"/>
              <w:rPr>
                <w:bCs/>
              </w:rPr>
            </w:pPr>
            <w:r w:rsidRPr="0086055A">
              <w:rPr>
                <w:bCs/>
              </w:rPr>
              <w:t>Column Three -</w:t>
            </w:r>
          </w:p>
        </w:tc>
        <w:tc>
          <w:tcPr>
            <w:tcW w:w="5940" w:type="dxa"/>
            <w:vAlign w:val="center"/>
          </w:tcPr>
          <w:p w14:paraId="2096BFA4" w14:textId="77777777" w:rsidR="001D2FF4" w:rsidRPr="0086055A" w:rsidRDefault="001D2FF4" w:rsidP="004F0138">
            <w:pPr>
              <w:pStyle w:val="2Para"/>
              <w:numPr>
                <w:ilvl w:val="0"/>
                <w:numId w:val="0"/>
              </w:numPr>
              <w:spacing w:before="0" w:after="0"/>
              <w:contextualSpacing/>
              <w:jc w:val="left"/>
              <w:rPr>
                <w:bCs/>
              </w:rPr>
            </w:pPr>
            <w:r w:rsidRPr="0086055A">
              <w:rPr>
                <w:bCs/>
              </w:rPr>
              <w:t>M = First Leg of Missed Approach Procedure</w:t>
            </w:r>
          </w:p>
        </w:tc>
      </w:tr>
      <w:tr w:rsidR="001D2FF4" w:rsidRPr="0086055A" w14:paraId="776EF76B" w14:textId="77777777" w:rsidTr="004F0138">
        <w:tc>
          <w:tcPr>
            <w:tcW w:w="1638" w:type="dxa"/>
            <w:vAlign w:val="center"/>
          </w:tcPr>
          <w:p w14:paraId="63ECDC76" w14:textId="77777777" w:rsidR="001D2FF4" w:rsidRPr="0086055A" w:rsidRDefault="001D2FF4" w:rsidP="004F0138">
            <w:pPr>
              <w:pStyle w:val="2Para"/>
              <w:numPr>
                <w:ilvl w:val="0"/>
                <w:numId w:val="0"/>
              </w:numPr>
              <w:spacing w:before="0" w:after="0"/>
              <w:contextualSpacing/>
              <w:jc w:val="right"/>
              <w:rPr>
                <w:bCs/>
              </w:rPr>
            </w:pPr>
            <w:r w:rsidRPr="0086055A">
              <w:rPr>
                <w:bCs/>
              </w:rPr>
              <w:t>Column Four -</w:t>
            </w:r>
          </w:p>
        </w:tc>
        <w:tc>
          <w:tcPr>
            <w:tcW w:w="5940" w:type="dxa"/>
            <w:vAlign w:val="center"/>
          </w:tcPr>
          <w:p w14:paraId="10D28618" w14:textId="77777777" w:rsidR="001D2FF4" w:rsidRPr="0086055A" w:rsidRDefault="001D2FF4" w:rsidP="004F0138">
            <w:pPr>
              <w:pStyle w:val="2Para"/>
              <w:numPr>
                <w:ilvl w:val="0"/>
                <w:numId w:val="0"/>
              </w:numPr>
              <w:spacing w:before="0" w:after="0"/>
              <w:contextualSpacing/>
              <w:jc w:val="left"/>
              <w:rPr>
                <w:bCs/>
              </w:rPr>
            </w:pPr>
            <w:r w:rsidRPr="0086055A">
              <w:rPr>
                <w:bCs/>
              </w:rPr>
              <w:t xml:space="preserve">Fix Function in Coding: F = FAF, M = Missed Approach </w:t>
            </w:r>
            <w:r>
              <w:rPr>
                <w:bCs/>
              </w:rPr>
              <w:t>Point</w:t>
            </w:r>
          </w:p>
        </w:tc>
      </w:tr>
      <w:tr w:rsidR="001D2FF4" w:rsidRPr="0086055A" w14:paraId="50E2D8A0" w14:textId="77777777" w:rsidTr="004F0138">
        <w:tc>
          <w:tcPr>
            <w:tcW w:w="1638" w:type="dxa"/>
          </w:tcPr>
          <w:p w14:paraId="7716C69E" w14:textId="77777777" w:rsidR="001D2FF4" w:rsidRPr="0086055A" w:rsidRDefault="001D2FF4" w:rsidP="004F0138">
            <w:pPr>
              <w:pStyle w:val="2Para"/>
              <w:numPr>
                <w:ilvl w:val="0"/>
                <w:numId w:val="0"/>
              </w:numPr>
              <w:spacing w:before="0" w:after="0"/>
              <w:contextualSpacing/>
              <w:jc w:val="right"/>
              <w:rPr>
                <w:bCs/>
              </w:rPr>
            </w:pPr>
            <w:r w:rsidRPr="0086055A">
              <w:rPr>
                <w:bCs/>
              </w:rPr>
              <w:t>Note:</w:t>
            </w:r>
          </w:p>
        </w:tc>
        <w:tc>
          <w:tcPr>
            <w:tcW w:w="5940" w:type="dxa"/>
            <w:vAlign w:val="center"/>
          </w:tcPr>
          <w:p w14:paraId="74007704" w14:textId="28247BFD" w:rsidR="001D2FF4" w:rsidRPr="0086055A" w:rsidRDefault="001D2FF4" w:rsidP="001D2FF4">
            <w:pPr>
              <w:pStyle w:val="2Para"/>
              <w:numPr>
                <w:ilvl w:val="0"/>
                <w:numId w:val="0"/>
              </w:numPr>
              <w:contextualSpacing/>
              <w:jc w:val="left"/>
              <w:rPr>
                <w:bCs/>
              </w:rPr>
            </w:pPr>
            <w:r w:rsidRPr="001D2FF4">
              <w:rPr>
                <w:bCs/>
              </w:rPr>
              <w:t>FAF Altitude Description may be at when this is prescribed by</w:t>
            </w:r>
            <w:r>
              <w:rPr>
                <w:bCs/>
              </w:rPr>
              <w:t xml:space="preserve"> </w:t>
            </w:r>
            <w:r w:rsidRPr="001D2FF4">
              <w:rPr>
                <w:bCs/>
              </w:rPr>
              <w:t>source documentation. The altitude in sequence 040 and 050 may be a source provided value for the first leg of a missed approach or may be regionally adjusted to 500 feet above the airport. The At or Above Airport Plus 400 feet is the minimum requirement</w:t>
            </w:r>
            <w:r>
              <w:rPr>
                <w:bCs/>
              </w:rPr>
              <w:t>.</w:t>
            </w:r>
          </w:p>
        </w:tc>
      </w:tr>
    </w:tbl>
    <w:p w14:paraId="3EF49E1A" w14:textId="77777777" w:rsidR="003C20F0" w:rsidRDefault="003C20F0">
      <w:pPr>
        <w:autoSpaceDE/>
        <w:autoSpaceDN/>
        <w:adjustRightInd/>
        <w:jc w:val="left"/>
        <w:rPr>
          <w:bCs/>
          <w:szCs w:val="22"/>
        </w:rPr>
      </w:pPr>
      <w:r>
        <w:rPr>
          <w:bCs/>
        </w:rPr>
        <w:br w:type="page"/>
      </w:r>
    </w:p>
    <w:p w14:paraId="39C7764A" w14:textId="6C602191" w:rsidR="00090E84" w:rsidRDefault="00090E84" w:rsidP="00090E84">
      <w:pPr>
        <w:pStyle w:val="2Para"/>
        <w:numPr>
          <w:ilvl w:val="2"/>
          <w:numId w:val="23"/>
        </w:numPr>
        <w:spacing w:after="120"/>
        <w:ind w:left="1296"/>
        <w:rPr>
          <w:bCs/>
        </w:rPr>
      </w:pPr>
      <w:r>
        <w:rPr>
          <w:bCs/>
        </w:rPr>
        <w:lastRenderedPageBreak/>
        <w:t>Update FEP Delivery Format Three</w:t>
      </w:r>
    </w:p>
    <w:p w14:paraId="72D2539D" w14:textId="5836DCEA" w:rsidR="008B62F3" w:rsidRDefault="008B62F3" w:rsidP="008B62F3">
      <w:pPr>
        <w:pStyle w:val="2Para"/>
        <w:numPr>
          <w:ilvl w:val="0"/>
          <w:numId w:val="0"/>
        </w:numPr>
        <w:spacing w:after="0"/>
        <w:ind w:left="576"/>
        <w:contextualSpacing/>
        <w:jc w:val="center"/>
        <w:rPr>
          <w:b/>
        </w:rPr>
      </w:pPr>
      <w:r w:rsidRPr="00090E84">
        <w:rPr>
          <w:b/>
        </w:rPr>
        <w:t xml:space="preserve">FEP Delivery Format </w:t>
      </w:r>
      <w:r>
        <w:rPr>
          <w:b/>
        </w:rPr>
        <w:t>Three</w:t>
      </w:r>
      <w:r w:rsidRPr="00090E84">
        <w:rPr>
          <w:b/>
        </w:rPr>
        <w:t xml:space="preserve"> – </w:t>
      </w:r>
      <w:r>
        <w:rPr>
          <w:b/>
        </w:rPr>
        <w:t>FEP Coded as MAP</w:t>
      </w:r>
    </w:p>
    <w:p w14:paraId="4BC5DA38" w14:textId="24571A66" w:rsidR="008B62F3" w:rsidDel="00E123BA" w:rsidRDefault="008B62F3" w:rsidP="00E123BA">
      <w:pPr>
        <w:pStyle w:val="2Para"/>
        <w:numPr>
          <w:ilvl w:val="0"/>
          <w:numId w:val="0"/>
        </w:numPr>
        <w:spacing w:after="0"/>
        <w:contextualSpacing/>
        <w:rPr>
          <w:del w:id="1082" w:author="Fenwick, Joshua" w:date="2022-09-24T15:40:00Z"/>
          <w:b/>
        </w:rPr>
      </w:pPr>
      <w:del w:id="1083" w:author="Fenwick, Joshua" w:date="2022-09-24T15:40:00Z">
        <w:r w:rsidDel="00E123BA">
          <w:rPr>
            <w:b/>
          </w:rPr>
          <w:delText>FEP Waypoint Indication Provided</w:delText>
        </w:r>
      </w:del>
    </w:p>
    <w:p w14:paraId="3C9C774C" w14:textId="00B33AA5" w:rsidR="00E123BA" w:rsidRDefault="00E123BA" w:rsidP="00E123BA">
      <w:pPr>
        <w:pStyle w:val="2Para"/>
        <w:numPr>
          <w:ilvl w:val="0"/>
          <w:numId w:val="0"/>
        </w:numPr>
        <w:spacing w:after="0"/>
        <w:contextualSpacing/>
        <w:rPr>
          <w:ins w:id="1084" w:author="Fenwick, Joshua" w:date="2022-09-24T15:40:00Z"/>
          <w:b/>
        </w:rPr>
      </w:pPr>
    </w:p>
    <w:p w14:paraId="1A4CDCF4" w14:textId="77777777" w:rsidR="00E123BA" w:rsidRDefault="00E123BA" w:rsidP="00E123BA">
      <w:pPr>
        <w:pStyle w:val="2Para"/>
        <w:numPr>
          <w:ilvl w:val="0"/>
          <w:numId w:val="0"/>
        </w:numPr>
        <w:spacing w:after="0"/>
        <w:contextualSpacing/>
        <w:jc w:val="center"/>
        <w:rPr>
          <w:ins w:id="1085" w:author="Fenwick, Joshua" w:date="2022-09-24T15:40:00Z"/>
          <w:b/>
          <w:u w:val="single"/>
        </w:rPr>
      </w:pPr>
      <w:ins w:id="1086" w:author="Fenwick, Joshua" w:date="2022-09-24T15:40:00Z">
        <w:r w:rsidRPr="00090E84">
          <w:rPr>
            <w:b/>
            <w:u w:val="single"/>
          </w:rPr>
          <w:t>Inserted</w:t>
        </w:r>
        <w:r>
          <w:rPr>
            <w:b/>
            <w:u w:val="single"/>
          </w:rPr>
          <w:t xml:space="preserve"> Runway</w:t>
        </w:r>
        <w:r w:rsidRPr="00090E84">
          <w:rPr>
            <w:b/>
            <w:u w:val="single"/>
          </w:rPr>
          <w:t xml:space="preserve"> </w:t>
        </w:r>
        <w:r>
          <w:rPr>
            <w:b/>
            <w:u w:val="single"/>
          </w:rPr>
          <w:t>FEP – Differences from Coding Example A</w:t>
        </w:r>
      </w:ins>
    </w:p>
    <w:p w14:paraId="11C54314" w14:textId="77777777" w:rsidR="00E123BA" w:rsidRDefault="00E123BA" w:rsidP="00E123BA">
      <w:pPr>
        <w:pStyle w:val="2Para"/>
        <w:numPr>
          <w:ilvl w:val="0"/>
          <w:numId w:val="0"/>
        </w:numPr>
        <w:spacing w:after="0"/>
        <w:contextualSpacing/>
        <w:rPr>
          <w:ins w:id="1087" w:author="Fenwick, Joshua" w:date="2022-09-24T15:40:00Z"/>
          <w:bCs/>
        </w:rPr>
      </w:pPr>
    </w:p>
    <w:p w14:paraId="7B85B9EF" w14:textId="0483F974" w:rsidR="00E5373F" w:rsidRPr="00086DDA" w:rsidRDefault="00E5373F" w:rsidP="00E5373F">
      <w:pPr>
        <w:pStyle w:val="2Para"/>
        <w:numPr>
          <w:ilvl w:val="0"/>
          <w:numId w:val="0"/>
        </w:numPr>
        <w:spacing w:after="0"/>
        <w:contextualSpacing/>
        <w:rPr>
          <w:ins w:id="1088" w:author="Fenwick, Joshua" w:date="2023-06-16T07:55:00Z"/>
          <w:bCs/>
        </w:rPr>
      </w:pPr>
      <w:ins w:id="1089" w:author="Fenwick, Joshua" w:date="2023-06-16T07:55:00Z">
        <w:r>
          <w:rPr>
            <w:rFonts w:ascii="ArialMT" w:hAnsi="ArialMT" w:cs="ArialMT"/>
            <w:lang w:val="en-US"/>
          </w:rPr>
          <w:t xml:space="preserve">There is no indication that the runway in sequence 030 is a FEP or that the fix in sequence 040 is the officially published MAP. Also, the first leg of the missed approach path is coded as starting at the runway </w:t>
        </w:r>
      </w:ins>
      <w:ins w:id="1090" w:author="Fenwick, Joshua" w:date="2023-06-16T08:01:00Z">
        <w:r w:rsidR="007844ED">
          <w:rPr>
            <w:rFonts w:ascii="ArialMT" w:hAnsi="ArialMT" w:cs="ArialMT"/>
            <w:lang w:val="en-US"/>
          </w:rPr>
          <w:t xml:space="preserve">FEP </w:t>
        </w:r>
      </w:ins>
      <w:ins w:id="1091" w:author="Fenwick, Joshua" w:date="2023-06-16T07:55:00Z">
        <w:r>
          <w:rPr>
            <w:rFonts w:ascii="ArialMT" w:hAnsi="ArialMT" w:cs="ArialMT"/>
            <w:lang w:val="en-US"/>
          </w:rPr>
          <w:t>instead of from the published missed approach point.</w:t>
        </w:r>
      </w:ins>
    </w:p>
    <w:p w14:paraId="27751E83" w14:textId="30100E9B" w:rsidR="00086DDA" w:rsidRDefault="00086DDA" w:rsidP="00086DDA">
      <w:pPr>
        <w:pStyle w:val="2Para"/>
        <w:numPr>
          <w:ilvl w:val="0"/>
          <w:numId w:val="0"/>
        </w:numPr>
        <w:spacing w:after="240"/>
        <w:rPr>
          <w:ins w:id="1092" w:author="Fenwick, Joshua" w:date="2022-09-24T16:11:00Z"/>
          <w:rFonts w:ascii="ArialMT" w:hAnsi="ArialMT" w:cs="ArialMT"/>
          <w:lang w:val="en-US"/>
        </w:rPr>
      </w:pPr>
      <w:ins w:id="1093" w:author="Fenwick, Joshua" w:date="2022-09-24T16:11:00Z">
        <w:r>
          <w:rPr>
            <w:rFonts w:ascii="ArialMT" w:hAnsi="ArialMT" w:cs="ArialMT"/>
            <w:lang w:val="en-US"/>
          </w:rPr>
          <w:t>Updated coding table from Coding Example A table</w:t>
        </w:r>
      </w:ins>
      <w:ins w:id="1094" w:author="Fenwick, Joshua" w:date="2022-09-24T18:58:00Z">
        <w:r w:rsidR="00DC27C1">
          <w:rPr>
            <w:rFonts w:ascii="ArialMT" w:hAnsi="ArialMT" w:cs="ArialMT"/>
            <w:lang w:val="en-US"/>
          </w:rPr>
          <w:t xml:space="preserve"> (orange highlights the differences)</w:t>
        </w:r>
      </w:ins>
      <w:ins w:id="1095" w:author="Fenwick, Joshua" w:date="2022-09-24T16:11:00Z">
        <w:r>
          <w:rPr>
            <w:rFonts w:ascii="ArialMT" w:hAnsi="ArialMT" w:cs="ArialMT"/>
            <w:lang w:val="en-US"/>
          </w:rPr>
          <w:t>:</w:t>
        </w:r>
      </w:ins>
    </w:p>
    <w:tbl>
      <w:tblPr>
        <w:tblStyle w:val="TableGrid"/>
        <w:tblW w:w="10829" w:type="dxa"/>
        <w:jc w:val="center"/>
        <w:tblLook w:val="04A0" w:firstRow="1" w:lastRow="0" w:firstColumn="1" w:lastColumn="0" w:noHBand="0" w:noVBand="1"/>
        <w:tblPrChange w:id="1096" w:author="Fenwick, Joshua" w:date="2023-06-15T02:35:00Z">
          <w:tblPr>
            <w:tblStyle w:val="TableGrid"/>
            <w:tblW w:w="10829" w:type="dxa"/>
            <w:tblLook w:val="04A0" w:firstRow="1" w:lastRow="0" w:firstColumn="1" w:lastColumn="0" w:noHBand="0" w:noVBand="1"/>
          </w:tblPr>
        </w:tblPrChange>
      </w:tblPr>
      <w:tblGrid>
        <w:gridCol w:w="686"/>
        <w:gridCol w:w="644"/>
        <w:gridCol w:w="899"/>
        <w:gridCol w:w="551"/>
        <w:gridCol w:w="416"/>
        <w:gridCol w:w="409"/>
        <w:gridCol w:w="440"/>
        <w:gridCol w:w="436"/>
        <w:gridCol w:w="1097"/>
        <w:gridCol w:w="716"/>
        <w:gridCol w:w="1927"/>
        <w:gridCol w:w="986"/>
        <w:gridCol w:w="1622"/>
        <w:tblGridChange w:id="1097">
          <w:tblGrid>
            <w:gridCol w:w="686"/>
            <w:gridCol w:w="644"/>
            <w:gridCol w:w="899"/>
            <w:gridCol w:w="551"/>
            <w:gridCol w:w="416"/>
            <w:gridCol w:w="409"/>
            <w:gridCol w:w="440"/>
            <w:gridCol w:w="436"/>
            <w:gridCol w:w="1097"/>
            <w:gridCol w:w="716"/>
            <w:gridCol w:w="1927"/>
            <w:gridCol w:w="986"/>
            <w:gridCol w:w="1622"/>
          </w:tblGrid>
        </w:tblGridChange>
      </w:tblGrid>
      <w:tr w:rsidR="00D90864" w:rsidRPr="0061675F" w14:paraId="0B165742" w14:textId="77777777" w:rsidTr="002E0F07">
        <w:trPr>
          <w:jc w:val="center"/>
          <w:ins w:id="1098" w:author="Fenwick, Joshua" w:date="2022-09-24T16:11:00Z"/>
        </w:trPr>
        <w:tc>
          <w:tcPr>
            <w:tcW w:w="686" w:type="dxa"/>
            <w:vAlign w:val="center"/>
            <w:tcPrChange w:id="1099" w:author="Fenwick, Joshua" w:date="2023-06-15T02:35:00Z">
              <w:tcPr>
                <w:tcW w:w="686" w:type="dxa"/>
                <w:vAlign w:val="center"/>
              </w:tcPr>
            </w:tcPrChange>
          </w:tcPr>
          <w:p w14:paraId="53203FA3" w14:textId="77777777" w:rsidR="00086DDA" w:rsidRPr="0061675F" w:rsidRDefault="00086DDA" w:rsidP="004F0138">
            <w:pPr>
              <w:pStyle w:val="2Para"/>
              <w:numPr>
                <w:ilvl w:val="0"/>
                <w:numId w:val="0"/>
              </w:numPr>
              <w:spacing w:before="0" w:after="0"/>
              <w:jc w:val="center"/>
              <w:rPr>
                <w:ins w:id="1100" w:author="Fenwick, Joshua" w:date="2022-09-24T16:11:00Z"/>
                <w:b/>
                <w:sz w:val="20"/>
                <w:szCs w:val="20"/>
              </w:rPr>
            </w:pPr>
            <w:ins w:id="1101" w:author="Fenwick, Joshua" w:date="2022-09-24T16:11:00Z">
              <w:r w:rsidRPr="0061675F">
                <w:rPr>
                  <w:b/>
                  <w:sz w:val="20"/>
                  <w:szCs w:val="20"/>
                </w:rPr>
                <w:t>APP</w:t>
              </w:r>
            </w:ins>
          </w:p>
          <w:p w14:paraId="173624F6" w14:textId="77777777" w:rsidR="00086DDA" w:rsidRPr="0061675F" w:rsidRDefault="00086DDA" w:rsidP="004F0138">
            <w:pPr>
              <w:pStyle w:val="2Para"/>
              <w:numPr>
                <w:ilvl w:val="0"/>
                <w:numId w:val="0"/>
              </w:numPr>
              <w:spacing w:before="0" w:after="0"/>
              <w:jc w:val="center"/>
              <w:rPr>
                <w:ins w:id="1102" w:author="Fenwick, Joshua" w:date="2022-09-24T16:11:00Z"/>
                <w:b/>
                <w:sz w:val="20"/>
                <w:szCs w:val="20"/>
              </w:rPr>
            </w:pPr>
            <w:ins w:id="1103" w:author="Fenwick, Joshua" w:date="2022-09-24T16:11:00Z">
              <w:r w:rsidRPr="0061675F">
                <w:rPr>
                  <w:b/>
                  <w:sz w:val="20"/>
                  <w:szCs w:val="20"/>
                </w:rPr>
                <w:t>ID</w:t>
              </w:r>
            </w:ins>
          </w:p>
        </w:tc>
        <w:tc>
          <w:tcPr>
            <w:tcW w:w="644" w:type="dxa"/>
            <w:vAlign w:val="center"/>
            <w:tcPrChange w:id="1104" w:author="Fenwick, Joshua" w:date="2023-06-15T02:35:00Z">
              <w:tcPr>
                <w:tcW w:w="644" w:type="dxa"/>
                <w:vAlign w:val="center"/>
              </w:tcPr>
            </w:tcPrChange>
          </w:tcPr>
          <w:p w14:paraId="1334B58E" w14:textId="77777777" w:rsidR="00086DDA" w:rsidRPr="0061675F" w:rsidRDefault="00086DDA" w:rsidP="004F0138">
            <w:pPr>
              <w:pStyle w:val="2Para"/>
              <w:numPr>
                <w:ilvl w:val="0"/>
                <w:numId w:val="0"/>
              </w:numPr>
              <w:spacing w:before="0" w:after="0"/>
              <w:jc w:val="center"/>
              <w:rPr>
                <w:ins w:id="1105" w:author="Fenwick, Joshua" w:date="2022-09-24T16:11:00Z"/>
                <w:b/>
                <w:sz w:val="20"/>
                <w:szCs w:val="20"/>
              </w:rPr>
            </w:pPr>
            <w:ins w:id="1106" w:author="Fenwick, Joshua" w:date="2022-09-24T16:11:00Z">
              <w:r w:rsidRPr="0061675F">
                <w:rPr>
                  <w:b/>
                  <w:sz w:val="20"/>
                  <w:szCs w:val="20"/>
                </w:rPr>
                <w:t>SEQ</w:t>
              </w:r>
            </w:ins>
          </w:p>
          <w:p w14:paraId="6825C74C" w14:textId="77777777" w:rsidR="00086DDA" w:rsidRPr="0061675F" w:rsidRDefault="00086DDA" w:rsidP="004F0138">
            <w:pPr>
              <w:pStyle w:val="2Para"/>
              <w:numPr>
                <w:ilvl w:val="0"/>
                <w:numId w:val="0"/>
              </w:numPr>
              <w:spacing w:before="0" w:after="0"/>
              <w:jc w:val="center"/>
              <w:rPr>
                <w:ins w:id="1107" w:author="Fenwick, Joshua" w:date="2022-09-24T16:11:00Z"/>
                <w:b/>
                <w:sz w:val="20"/>
                <w:szCs w:val="20"/>
              </w:rPr>
            </w:pPr>
            <w:ins w:id="1108" w:author="Fenwick, Joshua" w:date="2022-09-24T16:11:00Z">
              <w:r w:rsidRPr="0061675F">
                <w:rPr>
                  <w:b/>
                  <w:sz w:val="20"/>
                  <w:szCs w:val="20"/>
                </w:rPr>
                <w:t>NR</w:t>
              </w:r>
            </w:ins>
          </w:p>
        </w:tc>
        <w:tc>
          <w:tcPr>
            <w:tcW w:w="899" w:type="dxa"/>
            <w:vAlign w:val="center"/>
            <w:tcPrChange w:id="1109" w:author="Fenwick, Joshua" w:date="2023-06-15T02:35:00Z">
              <w:tcPr>
                <w:tcW w:w="899" w:type="dxa"/>
                <w:vAlign w:val="center"/>
              </w:tcPr>
            </w:tcPrChange>
          </w:tcPr>
          <w:p w14:paraId="0C5BB017" w14:textId="77777777" w:rsidR="00086DDA" w:rsidRPr="0061675F" w:rsidRDefault="00086DDA" w:rsidP="004F0138">
            <w:pPr>
              <w:pStyle w:val="2Para"/>
              <w:numPr>
                <w:ilvl w:val="0"/>
                <w:numId w:val="0"/>
              </w:numPr>
              <w:spacing w:before="0" w:after="0"/>
              <w:jc w:val="center"/>
              <w:rPr>
                <w:ins w:id="1110" w:author="Fenwick, Joshua" w:date="2022-09-24T16:11:00Z"/>
                <w:b/>
                <w:sz w:val="20"/>
                <w:szCs w:val="20"/>
              </w:rPr>
            </w:pPr>
            <w:ins w:id="1111" w:author="Fenwick, Joshua" w:date="2022-09-24T16:11:00Z">
              <w:r w:rsidRPr="0061675F">
                <w:rPr>
                  <w:b/>
                  <w:sz w:val="20"/>
                  <w:szCs w:val="20"/>
                </w:rPr>
                <w:t>FIX ID</w:t>
              </w:r>
            </w:ins>
          </w:p>
        </w:tc>
        <w:tc>
          <w:tcPr>
            <w:tcW w:w="551" w:type="dxa"/>
            <w:vAlign w:val="center"/>
            <w:tcPrChange w:id="1112" w:author="Fenwick, Joshua" w:date="2023-06-15T02:35:00Z">
              <w:tcPr>
                <w:tcW w:w="551" w:type="dxa"/>
                <w:vAlign w:val="center"/>
              </w:tcPr>
            </w:tcPrChange>
          </w:tcPr>
          <w:p w14:paraId="347F1109" w14:textId="77777777" w:rsidR="00086DDA" w:rsidRPr="0061675F" w:rsidRDefault="00086DDA" w:rsidP="004F0138">
            <w:pPr>
              <w:pStyle w:val="2Para"/>
              <w:numPr>
                <w:ilvl w:val="0"/>
                <w:numId w:val="0"/>
              </w:numPr>
              <w:spacing w:before="0" w:after="0"/>
              <w:jc w:val="center"/>
              <w:rPr>
                <w:ins w:id="1113" w:author="Fenwick, Joshua" w:date="2022-09-24T16:11:00Z"/>
                <w:b/>
                <w:sz w:val="20"/>
                <w:szCs w:val="20"/>
              </w:rPr>
            </w:pPr>
            <w:ins w:id="1114" w:author="Fenwick, Joshua" w:date="2022-09-24T16:11:00Z">
              <w:r w:rsidRPr="0061675F">
                <w:rPr>
                  <w:b/>
                  <w:sz w:val="20"/>
                  <w:szCs w:val="20"/>
                </w:rPr>
                <w:t>P/T</w:t>
              </w:r>
            </w:ins>
          </w:p>
        </w:tc>
        <w:tc>
          <w:tcPr>
            <w:tcW w:w="1701" w:type="dxa"/>
            <w:gridSpan w:val="4"/>
            <w:vAlign w:val="center"/>
            <w:tcPrChange w:id="1115" w:author="Fenwick, Joshua" w:date="2023-06-15T02:35:00Z">
              <w:tcPr>
                <w:tcW w:w="1701" w:type="dxa"/>
                <w:gridSpan w:val="4"/>
                <w:vAlign w:val="center"/>
              </w:tcPr>
            </w:tcPrChange>
          </w:tcPr>
          <w:p w14:paraId="09BD6655" w14:textId="77777777" w:rsidR="00086DDA" w:rsidRPr="0061675F" w:rsidRDefault="00086DDA" w:rsidP="004F0138">
            <w:pPr>
              <w:pStyle w:val="2Para"/>
              <w:numPr>
                <w:ilvl w:val="0"/>
                <w:numId w:val="0"/>
              </w:numPr>
              <w:spacing w:before="0" w:after="0"/>
              <w:jc w:val="center"/>
              <w:rPr>
                <w:ins w:id="1116" w:author="Fenwick, Joshua" w:date="2022-09-24T16:11:00Z"/>
                <w:b/>
                <w:sz w:val="20"/>
                <w:szCs w:val="20"/>
              </w:rPr>
            </w:pPr>
            <w:ins w:id="1117" w:author="Fenwick, Joshua" w:date="2022-09-24T16:11:00Z">
              <w:r w:rsidRPr="0061675F">
                <w:rPr>
                  <w:b/>
                  <w:sz w:val="20"/>
                  <w:szCs w:val="20"/>
                </w:rPr>
                <w:t>WAYPOINT</w:t>
              </w:r>
            </w:ins>
          </w:p>
          <w:p w14:paraId="420B791C" w14:textId="77777777" w:rsidR="00086DDA" w:rsidRPr="0061675F" w:rsidRDefault="00086DDA" w:rsidP="004F0138">
            <w:pPr>
              <w:pStyle w:val="2Para"/>
              <w:numPr>
                <w:ilvl w:val="0"/>
                <w:numId w:val="0"/>
              </w:numPr>
              <w:spacing w:before="0" w:after="0"/>
              <w:jc w:val="center"/>
              <w:rPr>
                <w:ins w:id="1118" w:author="Fenwick, Joshua" w:date="2022-09-24T16:11:00Z"/>
                <w:b/>
                <w:sz w:val="20"/>
                <w:szCs w:val="20"/>
              </w:rPr>
            </w:pPr>
            <w:ins w:id="1119" w:author="Fenwick, Joshua" w:date="2022-09-24T16:11:00Z">
              <w:r w:rsidRPr="0061675F">
                <w:rPr>
                  <w:b/>
                  <w:sz w:val="20"/>
                  <w:szCs w:val="20"/>
                </w:rPr>
                <w:t>DESCRIPTION</w:t>
              </w:r>
            </w:ins>
          </w:p>
        </w:tc>
        <w:tc>
          <w:tcPr>
            <w:tcW w:w="1097" w:type="dxa"/>
            <w:vAlign w:val="center"/>
            <w:tcPrChange w:id="1120" w:author="Fenwick, Joshua" w:date="2023-06-15T02:35:00Z">
              <w:tcPr>
                <w:tcW w:w="1097" w:type="dxa"/>
                <w:vAlign w:val="center"/>
              </w:tcPr>
            </w:tcPrChange>
          </w:tcPr>
          <w:p w14:paraId="4D3203C8" w14:textId="77777777" w:rsidR="00086DDA" w:rsidRPr="0061675F" w:rsidRDefault="00086DDA" w:rsidP="004F0138">
            <w:pPr>
              <w:pStyle w:val="2Para"/>
              <w:numPr>
                <w:ilvl w:val="0"/>
                <w:numId w:val="0"/>
              </w:numPr>
              <w:spacing w:before="0" w:after="0"/>
              <w:jc w:val="center"/>
              <w:rPr>
                <w:ins w:id="1121" w:author="Fenwick, Joshua" w:date="2022-09-24T16:11:00Z"/>
                <w:b/>
                <w:sz w:val="20"/>
                <w:szCs w:val="20"/>
              </w:rPr>
            </w:pPr>
            <w:ins w:id="1122" w:author="Fenwick, Joshua" w:date="2022-09-24T16:11:00Z">
              <w:r w:rsidRPr="0061675F">
                <w:rPr>
                  <w:b/>
                  <w:sz w:val="20"/>
                  <w:szCs w:val="20"/>
                </w:rPr>
                <w:t>MAG</w:t>
              </w:r>
            </w:ins>
          </w:p>
          <w:p w14:paraId="12C7FCFB" w14:textId="77777777" w:rsidR="00086DDA" w:rsidRPr="0061675F" w:rsidRDefault="00086DDA" w:rsidP="004F0138">
            <w:pPr>
              <w:pStyle w:val="2Para"/>
              <w:numPr>
                <w:ilvl w:val="0"/>
                <w:numId w:val="0"/>
              </w:numPr>
              <w:spacing w:before="0" w:after="0"/>
              <w:jc w:val="center"/>
              <w:rPr>
                <w:ins w:id="1123" w:author="Fenwick, Joshua" w:date="2022-09-24T16:11:00Z"/>
                <w:b/>
                <w:sz w:val="20"/>
                <w:szCs w:val="20"/>
              </w:rPr>
            </w:pPr>
            <w:ins w:id="1124" w:author="Fenwick, Joshua" w:date="2022-09-24T16:11:00Z">
              <w:r w:rsidRPr="0061675F">
                <w:rPr>
                  <w:b/>
                  <w:sz w:val="20"/>
                  <w:szCs w:val="20"/>
                </w:rPr>
                <w:t>COURSE</w:t>
              </w:r>
            </w:ins>
          </w:p>
        </w:tc>
        <w:tc>
          <w:tcPr>
            <w:tcW w:w="716" w:type="dxa"/>
            <w:vAlign w:val="center"/>
            <w:tcPrChange w:id="1125" w:author="Fenwick, Joshua" w:date="2023-06-15T02:35:00Z">
              <w:tcPr>
                <w:tcW w:w="716" w:type="dxa"/>
                <w:vAlign w:val="center"/>
              </w:tcPr>
            </w:tcPrChange>
          </w:tcPr>
          <w:p w14:paraId="1D40DD30" w14:textId="77777777" w:rsidR="00086DDA" w:rsidRPr="0061675F" w:rsidRDefault="00086DDA" w:rsidP="004F0138">
            <w:pPr>
              <w:pStyle w:val="2Para"/>
              <w:numPr>
                <w:ilvl w:val="0"/>
                <w:numId w:val="0"/>
              </w:numPr>
              <w:spacing w:before="0" w:after="0"/>
              <w:jc w:val="center"/>
              <w:rPr>
                <w:ins w:id="1126" w:author="Fenwick, Joshua" w:date="2022-09-24T16:11:00Z"/>
                <w:b/>
                <w:sz w:val="20"/>
                <w:szCs w:val="20"/>
              </w:rPr>
            </w:pPr>
            <w:ins w:id="1127" w:author="Fenwick, Joshua" w:date="2022-09-24T16:11:00Z">
              <w:r w:rsidRPr="0061675F">
                <w:rPr>
                  <w:b/>
                  <w:sz w:val="20"/>
                  <w:szCs w:val="20"/>
                </w:rPr>
                <w:t>DIST</w:t>
              </w:r>
            </w:ins>
          </w:p>
        </w:tc>
        <w:tc>
          <w:tcPr>
            <w:tcW w:w="1927" w:type="dxa"/>
            <w:vAlign w:val="center"/>
            <w:tcPrChange w:id="1128" w:author="Fenwick, Joshua" w:date="2023-06-15T02:35:00Z">
              <w:tcPr>
                <w:tcW w:w="1927" w:type="dxa"/>
                <w:vAlign w:val="center"/>
              </w:tcPr>
            </w:tcPrChange>
          </w:tcPr>
          <w:p w14:paraId="5C723029" w14:textId="77777777" w:rsidR="00086DDA" w:rsidRPr="0061675F" w:rsidRDefault="00086DDA" w:rsidP="004F0138">
            <w:pPr>
              <w:pStyle w:val="2Para"/>
              <w:numPr>
                <w:ilvl w:val="0"/>
                <w:numId w:val="0"/>
              </w:numPr>
              <w:spacing w:before="0" w:after="0"/>
              <w:jc w:val="center"/>
              <w:rPr>
                <w:ins w:id="1129" w:author="Fenwick, Joshua" w:date="2022-09-24T16:11:00Z"/>
                <w:b/>
                <w:sz w:val="20"/>
                <w:szCs w:val="20"/>
              </w:rPr>
            </w:pPr>
            <w:ins w:id="1130" w:author="Fenwick, Joshua" w:date="2022-09-24T16:11:00Z">
              <w:r w:rsidRPr="0061675F">
                <w:rPr>
                  <w:b/>
                  <w:sz w:val="20"/>
                  <w:szCs w:val="20"/>
                </w:rPr>
                <w:t>ALT DESC/ALT</w:t>
              </w:r>
            </w:ins>
          </w:p>
        </w:tc>
        <w:tc>
          <w:tcPr>
            <w:tcW w:w="986" w:type="dxa"/>
            <w:vAlign w:val="center"/>
            <w:tcPrChange w:id="1131" w:author="Fenwick, Joshua" w:date="2023-06-15T02:35:00Z">
              <w:tcPr>
                <w:tcW w:w="986" w:type="dxa"/>
                <w:vAlign w:val="center"/>
              </w:tcPr>
            </w:tcPrChange>
          </w:tcPr>
          <w:p w14:paraId="23AE77CD" w14:textId="77777777" w:rsidR="00086DDA" w:rsidRPr="0061675F" w:rsidRDefault="00086DDA" w:rsidP="004F0138">
            <w:pPr>
              <w:pStyle w:val="2Para"/>
              <w:numPr>
                <w:ilvl w:val="0"/>
                <w:numId w:val="0"/>
              </w:numPr>
              <w:spacing w:before="0" w:after="0"/>
              <w:jc w:val="center"/>
              <w:rPr>
                <w:ins w:id="1132" w:author="Fenwick, Joshua" w:date="2022-09-24T16:11:00Z"/>
                <w:b/>
                <w:sz w:val="20"/>
                <w:szCs w:val="20"/>
              </w:rPr>
            </w:pPr>
            <w:ins w:id="1133" w:author="Fenwick, Joshua" w:date="2022-09-24T16:11:00Z">
              <w:r w:rsidRPr="0061675F">
                <w:rPr>
                  <w:b/>
                  <w:sz w:val="20"/>
                  <w:szCs w:val="20"/>
                </w:rPr>
                <w:t>VERT ANGLE</w:t>
              </w:r>
            </w:ins>
          </w:p>
        </w:tc>
        <w:tc>
          <w:tcPr>
            <w:tcW w:w="1622" w:type="dxa"/>
            <w:vAlign w:val="center"/>
            <w:tcPrChange w:id="1134" w:author="Fenwick, Joshua" w:date="2023-06-15T02:35:00Z">
              <w:tcPr>
                <w:tcW w:w="1622" w:type="dxa"/>
                <w:vAlign w:val="center"/>
              </w:tcPr>
            </w:tcPrChange>
          </w:tcPr>
          <w:p w14:paraId="7736C451" w14:textId="77777777" w:rsidR="00086DDA" w:rsidRPr="0061675F" w:rsidRDefault="00086DDA" w:rsidP="004F0138">
            <w:pPr>
              <w:pStyle w:val="2Para"/>
              <w:numPr>
                <w:ilvl w:val="0"/>
                <w:numId w:val="0"/>
              </w:numPr>
              <w:spacing w:before="0" w:after="0"/>
              <w:jc w:val="center"/>
              <w:rPr>
                <w:ins w:id="1135" w:author="Fenwick, Joshua" w:date="2022-09-24T16:11:00Z"/>
                <w:b/>
                <w:sz w:val="20"/>
                <w:szCs w:val="20"/>
              </w:rPr>
            </w:pPr>
            <w:ins w:id="1136" w:author="Fenwick, Joshua" w:date="2022-09-24T16:11:00Z">
              <w:r w:rsidRPr="0061675F">
                <w:rPr>
                  <w:b/>
                  <w:sz w:val="20"/>
                  <w:szCs w:val="20"/>
                </w:rPr>
                <w:t>ARINC 424 REF.</w:t>
              </w:r>
            </w:ins>
          </w:p>
        </w:tc>
      </w:tr>
      <w:tr w:rsidR="00D90864" w:rsidRPr="0061675F" w14:paraId="6DECECBA" w14:textId="77777777" w:rsidTr="002E0F07">
        <w:trPr>
          <w:jc w:val="center"/>
          <w:ins w:id="1137" w:author="Fenwick, Joshua" w:date="2022-09-24T16:11:00Z"/>
        </w:trPr>
        <w:tc>
          <w:tcPr>
            <w:tcW w:w="686" w:type="dxa"/>
            <w:vAlign w:val="center"/>
            <w:tcPrChange w:id="1138" w:author="Fenwick, Joshua" w:date="2023-06-15T02:35:00Z">
              <w:tcPr>
                <w:tcW w:w="686" w:type="dxa"/>
                <w:vAlign w:val="center"/>
              </w:tcPr>
            </w:tcPrChange>
          </w:tcPr>
          <w:p w14:paraId="731E2DF4" w14:textId="77777777" w:rsidR="00086DDA" w:rsidRPr="0061675F" w:rsidRDefault="00086DDA" w:rsidP="004F0138">
            <w:pPr>
              <w:pStyle w:val="2Para"/>
              <w:numPr>
                <w:ilvl w:val="0"/>
                <w:numId w:val="0"/>
              </w:numPr>
              <w:spacing w:before="0" w:after="0"/>
              <w:jc w:val="center"/>
              <w:rPr>
                <w:ins w:id="1139" w:author="Fenwick, Joshua" w:date="2022-09-24T16:11:00Z"/>
                <w:bCs/>
                <w:sz w:val="20"/>
                <w:szCs w:val="20"/>
              </w:rPr>
            </w:pPr>
            <w:ins w:id="1140" w:author="Fenwick, Joshua" w:date="2022-09-24T16:11:00Z">
              <w:r w:rsidRPr="0061675F">
                <w:rPr>
                  <w:bCs/>
                  <w:sz w:val="20"/>
                  <w:szCs w:val="20"/>
                </w:rPr>
                <w:t>D30</w:t>
              </w:r>
            </w:ins>
          </w:p>
        </w:tc>
        <w:tc>
          <w:tcPr>
            <w:tcW w:w="644" w:type="dxa"/>
            <w:vAlign w:val="center"/>
            <w:tcPrChange w:id="1141" w:author="Fenwick, Joshua" w:date="2023-06-15T02:35:00Z">
              <w:tcPr>
                <w:tcW w:w="644" w:type="dxa"/>
                <w:vAlign w:val="center"/>
              </w:tcPr>
            </w:tcPrChange>
          </w:tcPr>
          <w:p w14:paraId="67D5E592" w14:textId="77777777" w:rsidR="00086DDA" w:rsidRPr="0061675F" w:rsidRDefault="00086DDA" w:rsidP="004F0138">
            <w:pPr>
              <w:pStyle w:val="2Para"/>
              <w:numPr>
                <w:ilvl w:val="0"/>
                <w:numId w:val="0"/>
              </w:numPr>
              <w:spacing w:before="0" w:after="0"/>
              <w:jc w:val="center"/>
              <w:rPr>
                <w:ins w:id="1142" w:author="Fenwick, Joshua" w:date="2022-09-24T16:11:00Z"/>
                <w:bCs/>
                <w:sz w:val="20"/>
                <w:szCs w:val="20"/>
              </w:rPr>
            </w:pPr>
            <w:ins w:id="1143" w:author="Fenwick, Joshua" w:date="2022-09-24T16:11:00Z">
              <w:r w:rsidRPr="0061675F">
                <w:rPr>
                  <w:bCs/>
                  <w:sz w:val="20"/>
                  <w:szCs w:val="20"/>
                </w:rPr>
                <w:t>020</w:t>
              </w:r>
            </w:ins>
          </w:p>
        </w:tc>
        <w:tc>
          <w:tcPr>
            <w:tcW w:w="899" w:type="dxa"/>
            <w:vAlign w:val="center"/>
            <w:tcPrChange w:id="1144" w:author="Fenwick, Joshua" w:date="2023-06-15T02:35:00Z">
              <w:tcPr>
                <w:tcW w:w="899" w:type="dxa"/>
                <w:vAlign w:val="center"/>
              </w:tcPr>
            </w:tcPrChange>
          </w:tcPr>
          <w:p w14:paraId="13D4FCAA" w14:textId="77777777" w:rsidR="00086DDA" w:rsidRPr="0061675F" w:rsidRDefault="00086DDA" w:rsidP="004F0138">
            <w:pPr>
              <w:pStyle w:val="2Para"/>
              <w:numPr>
                <w:ilvl w:val="0"/>
                <w:numId w:val="0"/>
              </w:numPr>
              <w:spacing w:before="0" w:after="0"/>
              <w:jc w:val="center"/>
              <w:rPr>
                <w:ins w:id="1145" w:author="Fenwick, Joshua" w:date="2022-09-24T16:11:00Z"/>
                <w:bCs/>
                <w:sz w:val="20"/>
                <w:szCs w:val="20"/>
              </w:rPr>
            </w:pPr>
            <w:ins w:id="1146" w:author="Fenwick, Joshua" w:date="2022-09-24T16:11:00Z">
              <w:r w:rsidRPr="0061675F">
                <w:rPr>
                  <w:bCs/>
                  <w:sz w:val="20"/>
                  <w:szCs w:val="20"/>
                </w:rPr>
                <w:t>STAHL</w:t>
              </w:r>
            </w:ins>
          </w:p>
        </w:tc>
        <w:tc>
          <w:tcPr>
            <w:tcW w:w="551" w:type="dxa"/>
            <w:vAlign w:val="center"/>
            <w:tcPrChange w:id="1147" w:author="Fenwick, Joshua" w:date="2023-06-15T02:35:00Z">
              <w:tcPr>
                <w:tcW w:w="551" w:type="dxa"/>
                <w:vAlign w:val="center"/>
              </w:tcPr>
            </w:tcPrChange>
          </w:tcPr>
          <w:p w14:paraId="6CEDCB70" w14:textId="77777777" w:rsidR="00086DDA" w:rsidRPr="0061675F" w:rsidRDefault="00086DDA" w:rsidP="004F0138">
            <w:pPr>
              <w:pStyle w:val="2Para"/>
              <w:numPr>
                <w:ilvl w:val="0"/>
                <w:numId w:val="0"/>
              </w:numPr>
              <w:spacing w:before="0" w:after="0"/>
              <w:jc w:val="center"/>
              <w:rPr>
                <w:ins w:id="1148" w:author="Fenwick, Joshua" w:date="2022-09-24T16:11:00Z"/>
                <w:bCs/>
                <w:sz w:val="20"/>
                <w:szCs w:val="20"/>
              </w:rPr>
            </w:pPr>
            <w:ins w:id="1149" w:author="Fenwick, Joshua" w:date="2022-09-24T16:11:00Z">
              <w:r w:rsidRPr="0061675F">
                <w:rPr>
                  <w:bCs/>
                  <w:sz w:val="20"/>
                  <w:szCs w:val="20"/>
                </w:rPr>
                <w:t>IF</w:t>
              </w:r>
            </w:ins>
          </w:p>
        </w:tc>
        <w:tc>
          <w:tcPr>
            <w:tcW w:w="416" w:type="dxa"/>
            <w:vAlign w:val="center"/>
            <w:tcPrChange w:id="1150" w:author="Fenwick, Joshua" w:date="2023-06-15T02:35:00Z">
              <w:tcPr>
                <w:tcW w:w="416" w:type="dxa"/>
                <w:vAlign w:val="center"/>
              </w:tcPr>
            </w:tcPrChange>
          </w:tcPr>
          <w:p w14:paraId="79A2850A" w14:textId="77777777" w:rsidR="00086DDA" w:rsidRPr="0061675F" w:rsidRDefault="00086DDA" w:rsidP="004F0138">
            <w:pPr>
              <w:pStyle w:val="2Para"/>
              <w:numPr>
                <w:ilvl w:val="0"/>
                <w:numId w:val="0"/>
              </w:numPr>
              <w:spacing w:before="0" w:after="0"/>
              <w:jc w:val="center"/>
              <w:rPr>
                <w:ins w:id="1151" w:author="Fenwick, Joshua" w:date="2022-09-24T16:11:00Z"/>
                <w:bCs/>
                <w:sz w:val="20"/>
                <w:szCs w:val="20"/>
              </w:rPr>
            </w:pPr>
            <w:ins w:id="1152" w:author="Fenwick, Joshua" w:date="2022-09-24T16:11:00Z">
              <w:r w:rsidRPr="0061675F">
                <w:rPr>
                  <w:bCs/>
                  <w:sz w:val="20"/>
                  <w:szCs w:val="20"/>
                </w:rPr>
                <w:t>E</w:t>
              </w:r>
            </w:ins>
          </w:p>
        </w:tc>
        <w:tc>
          <w:tcPr>
            <w:tcW w:w="409" w:type="dxa"/>
            <w:vAlign w:val="center"/>
            <w:tcPrChange w:id="1153" w:author="Fenwick, Joshua" w:date="2023-06-15T02:35:00Z">
              <w:tcPr>
                <w:tcW w:w="409" w:type="dxa"/>
                <w:vAlign w:val="center"/>
              </w:tcPr>
            </w:tcPrChange>
          </w:tcPr>
          <w:p w14:paraId="6AD6CC7D" w14:textId="77777777" w:rsidR="00086DDA" w:rsidRPr="0061675F" w:rsidRDefault="00086DDA" w:rsidP="004F0138">
            <w:pPr>
              <w:pStyle w:val="2Para"/>
              <w:numPr>
                <w:ilvl w:val="0"/>
                <w:numId w:val="0"/>
              </w:numPr>
              <w:spacing w:before="0" w:after="0"/>
              <w:jc w:val="center"/>
              <w:rPr>
                <w:ins w:id="1154" w:author="Fenwick, Joshua" w:date="2022-09-24T16:11:00Z"/>
                <w:bCs/>
                <w:sz w:val="20"/>
                <w:szCs w:val="20"/>
              </w:rPr>
            </w:pPr>
          </w:p>
        </w:tc>
        <w:tc>
          <w:tcPr>
            <w:tcW w:w="440" w:type="dxa"/>
            <w:vAlign w:val="center"/>
            <w:tcPrChange w:id="1155" w:author="Fenwick, Joshua" w:date="2023-06-15T02:35:00Z">
              <w:tcPr>
                <w:tcW w:w="440" w:type="dxa"/>
                <w:vAlign w:val="center"/>
              </w:tcPr>
            </w:tcPrChange>
          </w:tcPr>
          <w:p w14:paraId="4D6FBAFD" w14:textId="77777777" w:rsidR="00086DDA" w:rsidRPr="0061675F" w:rsidRDefault="00086DDA" w:rsidP="004F0138">
            <w:pPr>
              <w:pStyle w:val="2Para"/>
              <w:numPr>
                <w:ilvl w:val="0"/>
                <w:numId w:val="0"/>
              </w:numPr>
              <w:spacing w:before="0" w:after="0"/>
              <w:jc w:val="center"/>
              <w:rPr>
                <w:ins w:id="1156" w:author="Fenwick, Joshua" w:date="2022-09-24T16:11:00Z"/>
                <w:bCs/>
                <w:sz w:val="20"/>
                <w:szCs w:val="20"/>
              </w:rPr>
            </w:pPr>
          </w:p>
        </w:tc>
        <w:tc>
          <w:tcPr>
            <w:tcW w:w="436" w:type="dxa"/>
            <w:vAlign w:val="center"/>
            <w:tcPrChange w:id="1157" w:author="Fenwick, Joshua" w:date="2023-06-15T02:35:00Z">
              <w:tcPr>
                <w:tcW w:w="436" w:type="dxa"/>
                <w:vAlign w:val="center"/>
              </w:tcPr>
            </w:tcPrChange>
          </w:tcPr>
          <w:p w14:paraId="5265652F" w14:textId="77777777" w:rsidR="00086DDA" w:rsidRPr="0061675F" w:rsidRDefault="00086DDA" w:rsidP="004F0138">
            <w:pPr>
              <w:pStyle w:val="2Para"/>
              <w:numPr>
                <w:ilvl w:val="0"/>
                <w:numId w:val="0"/>
              </w:numPr>
              <w:spacing w:before="0" w:after="0"/>
              <w:jc w:val="center"/>
              <w:rPr>
                <w:ins w:id="1158" w:author="Fenwick, Joshua" w:date="2022-09-24T16:11:00Z"/>
                <w:bCs/>
                <w:sz w:val="20"/>
                <w:szCs w:val="20"/>
              </w:rPr>
            </w:pPr>
            <w:ins w:id="1159" w:author="Fenwick, Joshua" w:date="2022-09-24T16:11:00Z">
              <w:r w:rsidRPr="0061675F">
                <w:rPr>
                  <w:bCs/>
                  <w:sz w:val="20"/>
                  <w:szCs w:val="20"/>
                </w:rPr>
                <w:t>F</w:t>
              </w:r>
            </w:ins>
          </w:p>
        </w:tc>
        <w:tc>
          <w:tcPr>
            <w:tcW w:w="1097" w:type="dxa"/>
            <w:vAlign w:val="center"/>
            <w:tcPrChange w:id="1160" w:author="Fenwick, Joshua" w:date="2023-06-15T02:35:00Z">
              <w:tcPr>
                <w:tcW w:w="1097" w:type="dxa"/>
                <w:vAlign w:val="center"/>
              </w:tcPr>
            </w:tcPrChange>
          </w:tcPr>
          <w:p w14:paraId="16E79DC9" w14:textId="77777777" w:rsidR="00086DDA" w:rsidRPr="0061675F" w:rsidRDefault="00086DDA" w:rsidP="004F0138">
            <w:pPr>
              <w:pStyle w:val="2Para"/>
              <w:numPr>
                <w:ilvl w:val="0"/>
                <w:numId w:val="0"/>
              </w:numPr>
              <w:spacing w:before="0" w:after="0"/>
              <w:jc w:val="center"/>
              <w:rPr>
                <w:ins w:id="1161" w:author="Fenwick, Joshua" w:date="2022-09-24T16:11:00Z"/>
                <w:bCs/>
                <w:sz w:val="20"/>
                <w:szCs w:val="20"/>
              </w:rPr>
            </w:pPr>
          </w:p>
        </w:tc>
        <w:tc>
          <w:tcPr>
            <w:tcW w:w="716" w:type="dxa"/>
            <w:vAlign w:val="center"/>
            <w:tcPrChange w:id="1162" w:author="Fenwick, Joshua" w:date="2023-06-15T02:35:00Z">
              <w:tcPr>
                <w:tcW w:w="716" w:type="dxa"/>
                <w:vAlign w:val="center"/>
              </w:tcPr>
            </w:tcPrChange>
          </w:tcPr>
          <w:p w14:paraId="4E9CD61A" w14:textId="77777777" w:rsidR="00086DDA" w:rsidRPr="0061675F" w:rsidRDefault="00086DDA" w:rsidP="004F0138">
            <w:pPr>
              <w:pStyle w:val="2Para"/>
              <w:numPr>
                <w:ilvl w:val="0"/>
                <w:numId w:val="0"/>
              </w:numPr>
              <w:spacing w:before="0" w:after="0"/>
              <w:jc w:val="center"/>
              <w:rPr>
                <w:ins w:id="1163" w:author="Fenwick, Joshua" w:date="2022-09-24T16:11:00Z"/>
                <w:bCs/>
                <w:sz w:val="20"/>
                <w:szCs w:val="20"/>
              </w:rPr>
            </w:pPr>
          </w:p>
        </w:tc>
        <w:tc>
          <w:tcPr>
            <w:tcW w:w="1927" w:type="dxa"/>
            <w:vAlign w:val="center"/>
            <w:tcPrChange w:id="1164" w:author="Fenwick, Joshua" w:date="2023-06-15T02:35:00Z">
              <w:tcPr>
                <w:tcW w:w="1927" w:type="dxa"/>
                <w:vAlign w:val="center"/>
              </w:tcPr>
            </w:tcPrChange>
          </w:tcPr>
          <w:p w14:paraId="71CE721E" w14:textId="77777777" w:rsidR="00086DDA" w:rsidRPr="0061675F" w:rsidRDefault="00086DDA" w:rsidP="004F0138">
            <w:pPr>
              <w:pStyle w:val="2Para"/>
              <w:numPr>
                <w:ilvl w:val="0"/>
                <w:numId w:val="0"/>
              </w:numPr>
              <w:spacing w:before="0" w:after="0"/>
              <w:jc w:val="center"/>
              <w:rPr>
                <w:ins w:id="1165" w:author="Fenwick, Joshua" w:date="2022-09-24T16:11:00Z"/>
                <w:bCs/>
                <w:sz w:val="20"/>
                <w:szCs w:val="20"/>
              </w:rPr>
            </w:pPr>
            <w:ins w:id="1166" w:author="Fenwick, Joshua" w:date="2022-09-24T16:11:00Z">
              <w:r w:rsidRPr="0061675F">
                <w:rPr>
                  <w:bCs/>
                  <w:sz w:val="20"/>
                  <w:szCs w:val="20"/>
                </w:rPr>
                <w:t>At or Above</w:t>
              </w:r>
            </w:ins>
          </w:p>
          <w:p w14:paraId="17FCDE77" w14:textId="77777777" w:rsidR="00086DDA" w:rsidRPr="0061675F" w:rsidRDefault="00086DDA" w:rsidP="004F0138">
            <w:pPr>
              <w:pStyle w:val="2Para"/>
              <w:numPr>
                <w:ilvl w:val="0"/>
                <w:numId w:val="0"/>
              </w:numPr>
              <w:spacing w:before="0" w:after="0"/>
              <w:jc w:val="center"/>
              <w:rPr>
                <w:ins w:id="1167" w:author="Fenwick, Joshua" w:date="2022-09-24T16:11:00Z"/>
                <w:bCs/>
                <w:sz w:val="20"/>
                <w:szCs w:val="20"/>
              </w:rPr>
            </w:pPr>
            <w:ins w:id="1168" w:author="Fenwick, Joshua" w:date="2022-09-24T16:11:00Z">
              <w:r w:rsidRPr="0061675F">
                <w:rPr>
                  <w:bCs/>
                  <w:sz w:val="20"/>
                  <w:szCs w:val="20"/>
                </w:rPr>
                <w:t>Procedure Altitude</w:t>
              </w:r>
            </w:ins>
          </w:p>
        </w:tc>
        <w:tc>
          <w:tcPr>
            <w:tcW w:w="986" w:type="dxa"/>
            <w:vAlign w:val="center"/>
            <w:tcPrChange w:id="1169" w:author="Fenwick, Joshua" w:date="2023-06-15T02:35:00Z">
              <w:tcPr>
                <w:tcW w:w="986" w:type="dxa"/>
                <w:vAlign w:val="center"/>
              </w:tcPr>
            </w:tcPrChange>
          </w:tcPr>
          <w:p w14:paraId="5AEF2E8E" w14:textId="77777777" w:rsidR="00086DDA" w:rsidRPr="0061675F" w:rsidRDefault="00086DDA" w:rsidP="004F0138">
            <w:pPr>
              <w:pStyle w:val="2Para"/>
              <w:numPr>
                <w:ilvl w:val="0"/>
                <w:numId w:val="0"/>
              </w:numPr>
              <w:spacing w:before="0" w:after="0"/>
              <w:jc w:val="center"/>
              <w:rPr>
                <w:ins w:id="1170" w:author="Fenwick, Joshua" w:date="2022-09-24T16:11:00Z"/>
                <w:bCs/>
                <w:sz w:val="20"/>
                <w:szCs w:val="20"/>
              </w:rPr>
            </w:pPr>
          </w:p>
        </w:tc>
        <w:tc>
          <w:tcPr>
            <w:tcW w:w="1622" w:type="dxa"/>
            <w:vAlign w:val="center"/>
            <w:tcPrChange w:id="1171" w:author="Fenwick, Joshua" w:date="2023-06-15T02:35:00Z">
              <w:tcPr>
                <w:tcW w:w="1622" w:type="dxa"/>
                <w:vAlign w:val="center"/>
              </w:tcPr>
            </w:tcPrChange>
          </w:tcPr>
          <w:p w14:paraId="24D9E7B0" w14:textId="77777777" w:rsidR="00086DDA" w:rsidRDefault="00086DDA" w:rsidP="004F0138">
            <w:pPr>
              <w:pStyle w:val="2Para"/>
              <w:numPr>
                <w:ilvl w:val="0"/>
                <w:numId w:val="0"/>
              </w:numPr>
              <w:spacing w:before="0" w:after="0"/>
              <w:jc w:val="center"/>
              <w:rPr>
                <w:ins w:id="1172" w:author="Fenwick, Joshua" w:date="2022-09-24T16:11:00Z"/>
                <w:bCs/>
                <w:sz w:val="20"/>
                <w:szCs w:val="20"/>
              </w:rPr>
            </w:pPr>
            <w:ins w:id="1173" w:author="Fenwick, Joshua" w:date="2022-09-24T16:11:00Z">
              <w:r>
                <w:rPr>
                  <w:bCs/>
                  <w:sz w:val="20"/>
                  <w:szCs w:val="20"/>
                </w:rPr>
                <w:t>Attachment 5,</w:t>
              </w:r>
            </w:ins>
          </w:p>
          <w:p w14:paraId="569A0634" w14:textId="77777777" w:rsidR="00086DDA" w:rsidRPr="0061675F" w:rsidRDefault="00086DDA" w:rsidP="004F0138">
            <w:pPr>
              <w:pStyle w:val="2Para"/>
              <w:numPr>
                <w:ilvl w:val="0"/>
                <w:numId w:val="0"/>
              </w:numPr>
              <w:spacing w:before="0" w:after="0"/>
              <w:jc w:val="center"/>
              <w:rPr>
                <w:ins w:id="1174" w:author="Fenwick, Joshua" w:date="2022-09-24T16:11:00Z"/>
                <w:bCs/>
                <w:sz w:val="20"/>
                <w:szCs w:val="20"/>
              </w:rPr>
            </w:pPr>
            <w:ins w:id="1175" w:author="Fenwick, Joshua" w:date="2022-09-24T16:11:00Z">
              <w:r>
                <w:rPr>
                  <w:bCs/>
                  <w:sz w:val="20"/>
                  <w:szCs w:val="20"/>
                </w:rPr>
                <w:t>Rule 8.1.1</w:t>
              </w:r>
            </w:ins>
          </w:p>
        </w:tc>
      </w:tr>
      <w:tr w:rsidR="00D90864" w:rsidRPr="0061675F" w14:paraId="40095188" w14:textId="77777777" w:rsidTr="002E0F07">
        <w:trPr>
          <w:jc w:val="center"/>
          <w:ins w:id="1176" w:author="Fenwick, Joshua" w:date="2022-09-24T16:11:00Z"/>
        </w:trPr>
        <w:tc>
          <w:tcPr>
            <w:tcW w:w="686" w:type="dxa"/>
            <w:vAlign w:val="center"/>
            <w:tcPrChange w:id="1177" w:author="Fenwick, Joshua" w:date="2023-06-15T02:35:00Z">
              <w:tcPr>
                <w:tcW w:w="686" w:type="dxa"/>
                <w:vAlign w:val="center"/>
              </w:tcPr>
            </w:tcPrChange>
          </w:tcPr>
          <w:p w14:paraId="354294BB" w14:textId="77777777" w:rsidR="00086DDA" w:rsidRPr="0061675F" w:rsidRDefault="00086DDA" w:rsidP="004F0138">
            <w:pPr>
              <w:pStyle w:val="2Para"/>
              <w:numPr>
                <w:ilvl w:val="0"/>
                <w:numId w:val="0"/>
              </w:numPr>
              <w:spacing w:before="0" w:after="0"/>
              <w:jc w:val="center"/>
              <w:rPr>
                <w:ins w:id="1178" w:author="Fenwick, Joshua" w:date="2022-09-24T16:11:00Z"/>
                <w:bCs/>
                <w:sz w:val="20"/>
                <w:szCs w:val="20"/>
              </w:rPr>
            </w:pPr>
            <w:ins w:id="1179" w:author="Fenwick, Joshua" w:date="2022-09-24T16:11:00Z">
              <w:r w:rsidRPr="0061675F">
                <w:rPr>
                  <w:bCs/>
                  <w:sz w:val="20"/>
                  <w:szCs w:val="20"/>
                </w:rPr>
                <w:t>D30</w:t>
              </w:r>
            </w:ins>
          </w:p>
        </w:tc>
        <w:tc>
          <w:tcPr>
            <w:tcW w:w="644" w:type="dxa"/>
            <w:vAlign w:val="center"/>
            <w:tcPrChange w:id="1180" w:author="Fenwick, Joshua" w:date="2023-06-15T02:35:00Z">
              <w:tcPr>
                <w:tcW w:w="644" w:type="dxa"/>
                <w:vAlign w:val="center"/>
              </w:tcPr>
            </w:tcPrChange>
          </w:tcPr>
          <w:p w14:paraId="565098D5" w14:textId="77777777" w:rsidR="00086DDA" w:rsidRPr="0061675F" w:rsidRDefault="00086DDA" w:rsidP="004F0138">
            <w:pPr>
              <w:pStyle w:val="2Para"/>
              <w:numPr>
                <w:ilvl w:val="0"/>
                <w:numId w:val="0"/>
              </w:numPr>
              <w:spacing w:before="0" w:after="0"/>
              <w:jc w:val="center"/>
              <w:rPr>
                <w:ins w:id="1181" w:author="Fenwick, Joshua" w:date="2022-09-24T16:11:00Z"/>
                <w:bCs/>
                <w:sz w:val="20"/>
                <w:szCs w:val="20"/>
              </w:rPr>
            </w:pPr>
            <w:ins w:id="1182" w:author="Fenwick, Joshua" w:date="2022-09-24T16:11:00Z">
              <w:r w:rsidRPr="0061675F">
                <w:rPr>
                  <w:bCs/>
                  <w:sz w:val="20"/>
                  <w:szCs w:val="20"/>
                </w:rPr>
                <w:t>030</w:t>
              </w:r>
            </w:ins>
          </w:p>
        </w:tc>
        <w:tc>
          <w:tcPr>
            <w:tcW w:w="899" w:type="dxa"/>
            <w:vAlign w:val="center"/>
            <w:tcPrChange w:id="1183" w:author="Fenwick, Joshua" w:date="2023-06-15T02:35:00Z">
              <w:tcPr>
                <w:tcW w:w="899" w:type="dxa"/>
                <w:vAlign w:val="center"/>
              </w:tcPr>
            </w:tcPrChange>
          </w:tcPr>
          <w:p w14:paraId="6D04077B" w14:textId="77777777" w:rsidR="00086DDA" w:rsidRPr="0061675F" w:rsidRDefault="00086DDA" w:rsidP="004F0138">
            <w:pPr>
              <w:pStyle w:val="2Para"/>
              <w:numPr>
                <w:ilvl w:val="0"/>
                <w:numId w:val="0"/>
              </w:numPr>
              <w:spacing w:before="0" w:after="0"/>
              <w:jc w:val="center"/>
              <w:rPr>
                <w:ins w:id="1184" w:author="Fenwick, Joshua" w:date="2022-09-24T16:11:00Z"/>
                <w:bCs/>
                <w:sz w:val="20"/>
                <w:szCs w:val="20"/>
              </w:rPr>
            </w:pPr>
            <w:ins w:id="1185" w:author="Fenwick, Joshua" w:date="2022-09-24T16:11:00Z">
              <w:r w:rsidRPr="0061675F">
                <w:rPr>
                  <w:bCs/>
                  <w:sz w:val="20"/>
                  <w:szCs w:val="20"/>
                </w:rPr>
                <w:t>RW30</w:t>
              </w:r>
            </w:ins>
          </w:p>
        </w:tc>
        <w:tc>
          <w:tcPr>
            <w:tcW w:w="551" w:type="dxa"/>
            <w:vAlign w:val="center"/>
            <w:tcPrChange w:id="1186" w:author="Fenwick, Joshua" w:date="2023-06-15T02:35:00Z">
              <w:tcPr>
                <w:tcW w:w="551" w:type="dxa"/>
                <w:vAlign w:val="center"/>
              </w:tcPr>
            </w:tcPrChange>
          </w:tcPr>
          <w:p w14:paraId="4E9FED4C" w14:textId="77777777" w:rsidR="00086DDA" w:rsidRPr="0061675F" w:rsidRDefault="00086DDA" w:rsidP="004F0138">
            <w:pPr>
              <w:pStyle w:val="2Para"/>
              <w:numPr>
                <w:ilvl w:val="0"/>
                <w:numId w:val="0"/>
              </w:numPr>
              <w:spacing w:before="0" w:after="0"/>
              <w:jc w:val="center"/>
              <w:rPr>
                <w:ins w:id="1187" w:author="Fenwick, Joshua" w:date="2022-09-24T16:11:00Z"/>
                <w:bCs/>
                <w:sz w:val="20"/>
                <w:szCs w:val="20"/>
              </w:rPr>
            </w:pPr>
            <w:ins w:id="1188" w:author="Fenwick, Joshua" w:date="2022-09-24T16:11:00Z">
              <w:r w:rsidRPr="0061675F">
                <w:rPr>
                  <w:bCs/>
                  <w:sz w:val="20"/>
                  <w:szCs w:val="20"/>
                </w:rPr>
                <w:t>CF</w:t>
              </w:r>
            </w:ins>
          </w:p>
        </w:tc>
        <w:tc>
          <w:tcPr>
            <w:tcW w:w="416" w:type="dxa"/>
            <w:vAlign w:val="center"/>
            <w:tcPrChange w:id="1189" w:author="Fenwick, Joshua" w:date="2023-06-15T02:35:00Z">
              <w:tcPr>
                <w:tcW w:w="416" w:type="dxa"/>
                <w:vAlign w:val="center"/>
              </w:tcPr>
            </w:tcPrChange>
          </w:tcPr>
          <w:p w14:paraId="685F60F0" w14:textId="77777777" w:rsidR="00086DDA" w:rsidRPr="0061675F" w:rsidRDefault="00086DDA" w:rsidP="004F0138">
            <w:pPr>
              <w:pStyle w:val="2Para"/>
              <w:numPr>
                <w:ilvl w:val="0"/>
                <w:numId w:val="0"/>
              </w:numPr>
              <w:spacing w:before="0" w:after="0"/>
              <w:jc w:val="center"/>
              <w:rPr>
                <w:ins w:id="1190" w:author="Fenwick, Joshua" w:date="2022-09-24T16:11:00Z"/>
                <w:bCs/>
                <w:sz w:val="20"/>
                <w:szCs w:val="20"/>
              </w:rPr>
            </w:pPr>
            <w:ins w:id="1191" w:author="Fenwick, Joshua" w:date="2022-09-24T16:11:00Z">
              <w:r w:rsidRPr="0061675F">
                <w:rPr>
                  <w:bCs/>
                  <w:sz w:val="20"/>
                  <w:szCs w:val="20"/>
                </w:rPr>
                <w:t>G</w:t>
              </w:r>
            </w:ins>
          </w:p>
        </w:tc>
        <w:tc>
          <w:tcPr>
            <w:tcW w:w="409" w:type="dxa"/>
            <w:shd w:val="clear" w:color="auto" w:fill="FFC000"/>
            <w:vAlign w:val="center"/>
            <w:tcPrChange w:id="1192" w:author="Fenwick, Joshua" w:date="2023-06-15T02:35:00Z">
              <w:tcPr>
                <w:tcW w:w="409" w:type="dxa"/>
                <w:shd w:val="clear" w:color="auto" w:fill="FFC000"/>
                <w:vAlign w:val="center"/>
              </w:tcPr>
            </w:tcPrChange>
          </w:tcPr>
          <w:p w14:paraId="2E16B958" w14:textId="77777777" w:rsidR="00086DDA" w:rsidRPr="0061675F" w:rsidRDefault="00086DDA" w:rsidP="004F0138">
            <w:pPr>
              <w:pStyle w:val="2Para"/>
              <w:numPr>
                <w:ilvl w:val="0"/>
                <w:numId w:val="0"/>
              </w:numPr>
              <w:spacing w:before="0" w:after="0"/>
              <w:jc w:val="center"/>
              <w:rPr>
                <w:ins w:id="1193" w:author="Fenwick, Joshua" w:date="2022-09-24T16:11:00Z"/>
                <w:bCs/>
                <w:sz w:val="20"/>
                <w:szCs w:val="20"/>
              </w:rPr>
            </w:pPr>
            <w:ins w:id="1194" w:author="Fenwick, Joshua" w:date="2022-09-24T16:11:00Z">
              <w:r>
                <w:rPr>
                  <w:bCs/>
                  <w:sz w:val="20"/>
                  <w:szCs w:val="20"/>
                </w:rPr>
                <w:t>Y</w:t>
              </w:r>
            </w:ins>
          </w:p>
        </w:tc>
        <w:tc>
          <w:tcPr>
            <w:tcW w:w="440" w:type="dxa"/>
            <w:vAlign w:val="center"/>
            <w:tcPrChange w:id="1195" w:author="Fenwick, Joshua" w:date="2023-06-15T02:35:00Z">
              <w:tcPr>
                <w:tcW w:w="440" w:type="dxa"/>
                <w:vAlign w:val="center"/>
              </w:tcPr>
            </w:tcPrChange>
          </w:tcPr>
          <w:p w14:paraId="38D13CDC" w14:textId="77777777" w:rsidR="00086DDA" w:rsidRPr="0061675F" w:rsidRDefault="00086DDA" w:rsidP="004F0138">
            <w:pPr>
              <w:pStyle w:val="2Para"/>
              <w:numPr>
                <w:ilvl w:val="0"/>
                <w:numId w:val="0"/>
              </w:numPr>
              <w:spacing w:before="0" w:after="0"/>
              <w:jc w:val="center"/>
              <w:rPr>
                <w:ins w:id="1196" w:author="Fenwick, Joshua" w:date="2022-09-24T16:11:00Z"/>
                <w:bCs/>
                <w:sz w:val="20"/>
                <w:szCs w:val="20"/>
              </w:rPr>
            </w:pPr>
          </w:p>
        </w:tc>
        <w:tc>
          <w:tcPr>
            <w:tcW w:w="436" w:type="dxa"/>
            <w:shd w:val="clear" w:color="auto" w:fill="FFC000"/>
            <w:vAlign w:val="center"/>
            <w:tcPrChange w:id="1197" w:author="Fenwick, Joshua" w:date="2023-06-15T02:35:00Z">
              <w:tcPr>
                <w:tcW w:w="436" w:type="dxa"/>
                <w:shd w:val="clear" w:color="auto" w:fill="FFC000"/>
                <w:vAlign w:val="center"/>
              </w:tcPr>
            </w:tcPrChange>
          </w:tcPr>
          <w:p w14:paraId="4E18A03C" w14:textId="77777777" w:rsidR="00086DDA" w:rsidRPr="0061675F" w:rsidRDefault="00086DDA" w:rsidP="004F0138">
            <w:pPr>
              <w:pStyle w:val="2Para"/>
              <w:numPr>
                <w:ilvl w:val="0"/>
                <w:numId w:val="0"/>
              </w:numPr>
              <w:spacing w:before="0" w:after="0"/>
              <w:jc w:val="center"/>
              <w:rPr>
                <w:ins w:id="1198" w:author="Fenwick, Joshua" w:date="2022-09-24T16:11:00Z"/>
                <w:bCs/>
                <w:sz w:val="20"/>
                <w:szCs w:val="20"/>
              </w:rPr>
            </w:pPr>
            <w:ins w:id="1199" w:author="Fenwick, Joshua" w:date="2022-09-24T16:11:00Z">
              <w:r>
                <w:rPr>
                  <w:bCs/>
                  <w:sz w:val="20"/>
                  <w:szCs w:val="20"/>
                </w:rPr>
                <w:t>M</w:t>
              </w:r>
            </w:ins>
          </w:p>
        </w:tc>
        <w:tc>
          <w:tcPr>
            <w:tcW w:w="1097" w:type="dxa"/>
            <w:vAlign w:val="center"/>
            <w:tcPrChange w:id="1200" w:author="Fenwick, Joshua" w:date="2023-06-15T02:35:00Z">
              <w:tcPr>
                <w:tcW w:w="1097" w:type="dxa"/>
                <w:vAlign w:val="center"/>
              </w:tcPr>
            </w:tcPrChange>
          </w:tcPr>
          <w:p w14:paraId="21C7EF3F" w14:textId="77777777" w:rsidR="00086DDA" w:rsidRPr="0061675F" w:rsidRDefault="00086DDA" w:rsidP="004F0138">
            <w:pPr>
              <w:pStyle w:val="2Para"/>
              <w:numPr>
                <w:ilvl w:val="0"/>
                <w:numId w:val="0"/>
              </w:numPr>
              <w:spacing w:before="0" w:after="0"/>
              <w:jc w:val="center"/>
              <w:rPr>
                <w:ins w:id="1201" w:author="Fenwick, Joshua" w:date="2022-09-24T16:11:00Z"/>
                <w:bCs/>
                <w:sz w:val="20"/>
                <w:szCs w:val="20"/>
              </w:rPr>
            </w:pPr>
            <w:ins w:id="1202" w:author="Fenwick, Joshua" w:date="2022-09-24T16:11:00Z">
              <w:r w:rsidRPr="0061675F">
                <w:rPr>
                  <w:bCs/>
                  <w:sz w:val="20"/>
                  <w:szCs w:val="20"/>
                </w:rPr>
                <w:t>Published</w:t>
              </w:r>
            </w:ins>
          </w:p>
          <w:p w14:paraId="0E320860" w14:textId="77777777" w:rsidR="00086DDA" w:rsidRPr="0061675F" w:rsidRDefault="00086DDA" w:rsidP="004F0138">
            <w:pPr>
              <w:pStyle w:val="2Para"/>
              <w:numPr>
                <w:ilvl w:val="0"/>
                <w:numId w:val="0"/>
              </w:numPr>
              <w:spacing w:before="0" w:after="0"/>
              <w:jc w:val="center"/>
              <w:rPr>
                <w:ins w:id="1203" w:author="Fenwick, Joshua" w:date="2022-09-24T16:11:00Z"/>
                <w:bCs/>
                <w:sz w:val="20"/>
                <w:szCs w:val="20"/>
              </w:rPr>
            </w:pPr>
            <w:ins w:id="1204" w:author="Fenwick, Joshua" w:date="2022-09-24T16:11:00Z">
              <w:r w:rsidRPr="0061675F">
                <w:rPr>
                  <w:bCs/>
                  <w:sz w:val="20"/>
                  <w:szCs w:val="20"/>
                </w:rPr>
                <w:t>FAC</w:t>
              </w:r>
            </w:ins>
          </w:p>
        </w:tc>
        <w:tc>
          <w:tcPr>
            <w:tcW w:w="716" w:type="dxa"/>
            <w:vAlign w:val="center"/>
            <w:tcPrChange w:id="1205" w:author="Fenwick, Joshua" w:date="2023-06-15T02:35:00Z">
              <w:tcPr>
                <w:tcW w:w="716" w:type="dxa"/>
                <w:vAlign w:val="center"/>
              </w:tcPr>
            </w:tcPrChange>
          </w:tcPr>
          <w:p w14:paraId="3077FF1A" w14:textId="77777777" w:rsidR="00086DDA" w:rsidRPr="0061675F" w:rsidRDefault="00086DDA" w:rsidP="004F0138">
            <w:pPr>
              <w:pStyle w:val="2Para"/>
              <w:numPr>
                <w:ilvl w:val="0"/>
                <w:numId w:val="0"/>
              </w:numPr>
              <w:spacing w:before="0" w:after="0"/>
              <w:jc w:val="center"/>
              <w:rPr>
                <w:ins w:id="1206" w:author="Fenwick, Joshua" w:date="2022-09-24T16:11:00Z"/>
                <w:bCs/>
                <w:sz w:val="20"/>
                <w:szCs w:val="20"/>
              </w:rPr>
            </w:pPr>
            <w:ins w:id="1207" w:author="Fenwick, Joshua" w:date="2022-09-24T16:11:00Z">
              <w:r w:rsidRPr="0061675F">
                <w:rPr>
                  <w:bCs/>
                  <w:sz w:val="20"/>
                  <w:szCs w:val="20"/>
                </w:rPr>
                <w:t>4.7</w:t>
              </w:r>
            </w:ins>
          </w:p>
        </w:tc>
        <w:tc>
          <w:tcPr>
            <w:tcW w:w="1927" w:type="dxa"/>
            <w:vAlign w:val="center"/>
            <w:tcPrChange w:id="1208" w:author="Fenwick, Joshua" w:date="2023-06-15T02:35:00Z">
              <w:tcPr>
                <w:tcW w:w="1927" w:type="dxa"/>
                <w:vAlign w:val="center"/>
              </w:tcPr>
            </w:tcPrChange>
          </w:tcPr>
          <w:p w14:paraId="06825314" w14:textId="77777777" w:rsidR="00086DDA" w:rsidRPr="0061675F" w:rsidRDefault="00086DDA" w:rsidP="004F0138">
            <w:pPr>
              <w:pStyle w:val="2Para"/>
              <w:numPr>
                <w:ilvl w:val="0"/>
                <w:numId w:val="0"/>
              </w:numPr>
              <w:spacing w:before="0" w:after="0"/>
              <w:jc w:val="center"/>
              <w:rPr>
                <w:ins w:id="1209" w:author="Fenwick, Joshua" w:date="2022-09-24T16:11:00Z"/>
                <w:bCs/>
                <w:sz w:val="20"/>
                <w:szCs w:val="20"/>
              </w:rPr>
            </w:pPr>
            <w:ins w:id="1210" w:author="Fenwick, Joshua" w:date="2022-09-24T16:11:00Z">
              <w:r w:rsidRPr="0061675F">
                <w:rPr>
                  <w:bCs/>
                  <w:sz w:val="20"/>
                  <w:szCs w:val="20"/>
                </w:rPr>
                <w:t>At LTP + published</w:t>
              </w:r>
            </w:ins>
          </w:p>
          <w:p w14:paraId="50B9D672" w14:textId="77777777" w:rsidR="00086DDA" w:rsidRPr="0061675F" w:rsidRDefault="00086DDA" w:rsidP="004F0138">
            <w:pPr>
              <w:pStyle w:val="2Para"/>
              <w:numPr>
                <w:ilvl w:val="0"/>
                <w:numId w:val="0"/>
              </w:numPr>
              <w:spacing w:before="0" w:after="0"/>
              <w:jc w:val="center"/>
              <w:rPr>
                <w:ins w:id="1211" w:author="Fenwick, Joshua" w:date="2022-09-24T16:11:00Z"/>
                <w:bCs/>
                <w:sz w:val="20"/>
                <w:szCs w:val="20"/>
              </w:rPr>
            </w:pPr>
            <w:ins w:id="1212" w:author="Fenwick, Joshua" w:date="2022-09-24T16:11:00Z">
              <w:r w:rsidRPr="0061675F">
                <w:rPr>
                  <w:bCs/>
                  <w:sz w:val="20"/>
                  <w:szCs w:val="20"/>
                </w:rPr>
                <w:t>TCH (if no</w:t>
              </w:r>
            </w:ins>
          </w:p>
          <w:p w14:paraId="0464A564" w14:textId="77777777" w:rsidR="00086DDA" w:rsidRPr="0061675F" w:rsidRDefault="00086DDA" w:rsidP="004F0138">
            <w:pPr>
              <w:pStyle w:val="2Para"/>
              <w:numPr>
                <w:ilvl w:val="0"/>
                <w:numId w:val="0"/>
              </w:numPr>
              <w:spacing w:before="0" w:after="0"/>
              <w:jc w:val="center"/>
              <w:rPr>
                <w:ins w:id="1213" w:author="Fenwick, Joshua" w:date="2022-09-24T16:11:00Z"/>
                <w:bCs/>
                <w:sz w:val="20"/>
                <w:szCs w:val="20"/>
              </w:rPr>
            </w:pPr>
            <w:ins w:id="1214" w:author="Fenwick, Joshua" w:date="2022-09-24T16:11:00Z">
              <w:r w:rsidRPr="0061675F">
                <w:rPr>
                  <w:bCs/>
                  <w:sz w:val="20"/>
                  <w:szCs w:val="20"/>
                </w:rPr>
                <w:t>procedure TCH is</w:t>
              </w:r>
            </w:ins>
          </w:p>
          <w:p w14:paraId="242995DE" w14:textId="77777777" w:rsidR="00086DDA" w:rsidRPr="0061675F" w:rsidRDefault="00086DDA" w:rsidP="004F0138">
            <w:pPr>
              <w:pStyle w:val="2Para"/>
              <w:numPr>
                <w:ilvl w:val="0"/>
                <w:numId w:val="0"/>
              </w:numPr>
              <w:spacing w:before="0" w:after="0"/>
              <w:jc w:val="center"/>
              <w:rPr>
                <w:ins w:id="1215" w:author="Fenwick, Joshua" w:date="2022-09-24T16:11:00Z"/>
                <w:bCs/>
                <w:sz w:val="20"/>
                <w:szCs w:val="20"/>
              </w:rPr>
            </w:pPr>
            <w:ins w:id="1216" w:author="Fenwick, Joshua" w:date="2022-09-24T16:11:00Z">
              <w:r w:rsidRPr="0061675F">
                <w:rPr>
                  <w:bCs/>
                  <w:sz w:val="20"/>
                  <w:szCs w:val="20"/>
                </w:rPr>
                <w:t>specified by source</w:t>
              </w:r>
            </w:ins>
          </w:p>
          <w:p w14:paraId="6A672363" w14:textId="77777777" w:rsidR="00086DDA" w:rsidRPr="0061675F" w:rsidRDefault="00086DDA" w:rsidP="004F0138">
            <w:pPr>
              <w:pStyle w:val="2Para"/>
              <w:numPr>
                <w:ilvl w:val="0"/>
                <w:numId w:val="0"/>
              </w:numPr>
              <w:spacing w:before="0" w:after="0"/>
              <w:jc w:val="center"/>
              <w:rPr>
                <w:ins w:id="1217" w:author="Fenwick, Joshua" w:date="2022-09-24T16:11:00Z"/>
                <w:bCs/>
                <w:sz w:val="20"/>
                <w:szCs w:val="20"/>
              </w:rPr>
            </w:pPr>
            <w:ins w:id="1218" w:author="Fenwick, Joshua" w:date="2022-09-24T16:11:00Z">
              <w:r w:rsidRPr="0061675F">
                <w:rPr>
                  <w:bCs/>
                  <w:sz w:val="20"/>
                  <w:szCs w:val="20"/>
                </w:rPr>
                <w:t>use 40 or 50 feet)</w:t>
              </w:r>
            </w:ins>
          </w:p>
        </w:tc>
        <w:tc>
          <w:tcPr>
            <w:tcW w:w="986" w:type="dxa"/>
            <w:vAlign w:val="center"/>
            <w:tcPrChange w:id="1219" w:author="Fenwick, Joshua" w:date="2023-06-15T02:35:00Z">
              <w:tcPr>
                <w:tcW w:w="986" w:type="dxa"/>
                <w:vAlign w:val="center"/>
              </w:tcPr>
            </w:tcPrChange>
          </w:tcPr>
          <w:p w14:paraId="11C58095" w14:textId="77777777" w:rsidR="00086DDA" w:rsidRPr="0061675F" w:rsidRDefault="00086DDA" w:rsidP="004F0138">
            <w:pPr>
              <w:pStyle w:val="2Para"/>
              <w:numPr>
                <w:ilvl w:val="0"/>
                <w:numId w:val="0"/>
              </w:numPr>
              <w:spacing w:before="0" w:after="0"/>
              <w:jc w:val="center"/>
              <w:rPr>
                <w:ins w:id="1220" w:author="Fenwick, Joshua" w:date="2022-09-24T16:11:00Z"/>
                <w:bCs/>
                <w:sz w:val="20"/>
                <w:szCs w:val="20"/>
              </w:rPr>
            </w:pPr>
            <w:ins w:id="1221" w:author="Fenwick, Joshua" w:date="2022-09-24T16:11:00Z">
              <w:r>
                <w:rPr>
                  <w:bCs/>
                  <w:sz w:val="20"/>
                  <w:szCs w:val="20"/>
                </w:rPr>
                <w:t>-3.00</w:t>
              </w:r>
            </w:ins>
          </w:p>
        </w:tc>
        <w:tc>
          <w:tcPr>
            <w:tcW w:w="1622" w:type="dxa"/>
            <w:vAlign w:val="center"/>
            <w:tcPrChange w:id="1222" w:author="Fenwick, Joshua" w:date="2023-06-15T02:35:00Z">
              <w:tcPr>
                <w:tcW w:w="1622" w:type="dxa"/>
                <w:vAlign w:val="center"/>
              </w:tcPr>
            </w:tcPrChange>
          </w:tcPr>
          <w:p w14:paraId="60E29205" w14:textId="77777777" w:rsidR="00086DDA" w:rsidRDefault="00086DDA" w:rsidP="004F0138">
            <w:pPr>
              <w:pStyle w:val="2Para"/>
              <w:numPr>
                <w:ilvl w:val="0"/>
                <w:numId w:val="0"/>
              </w:numPr>
              <w:spacing w:before="0" w:after="0"/>
              <w:jc w:val="center"/>
              <w:rPr>
                <w:ins w:id="1223" w:author="Fenwick, Joshua" w:date="2022-09-24T16:11:00Z"/>
                <w:bCs/>
                <w:sz w:val="20"/>
                <w:szCs w:val="20"/>
              </w:rPr>
            </w:pPr>
            <w:ins w:id="1224" w:author="Fenwick, Joshua" w:date="2022-09-24T16:11:00Z">
              <w:r>
                <w:rPr>
                  <w:bCs/>
                  <w:sz w:val="20"/>
                  <w:szCs w:val="20"/>
                </w:rPr>
                <w:t>Attachment 5,</w:t>
              </w:r>
            </w:ins>
          </w:p>
          <w:p w14:paraId="29F26147" w14:textId="77777777" w:rsidR="00BB7A45" w:rsidRDefault="00086DDA" w:rsidP="004F0138">
            <w:pPr>
              <w:pStyle w:val="2Para"/>
              <w:numPr>
                <w:ilvl w:val="0"/>
                <w:numId w:val="0"/>
              </w:numPr>
              <w:spacing w:before="0" w:after="0"/>
              <w:jc w:val="center"/>
              <w:rPr>
                <w:ins w:id="1225" w:author="Fenwick, Joshua" w:date="2023-06-16T04:44:00Z"/>
                <w:bCs/>
                <w:sz w:val="20"/>
                <w:szCs w:val="20"/>
              </w:rPr>
            </w:pPr>
            <w:ins w:id="1226" w:author="Fenwick, Joshua" w:date="2022-09-24T16:11:00Z">
              <w:r>
                <w:rPr>
                  <w:bCs/>
                  <w:sz w:val="20"/>
                  <w:szCs w:val="20"/>
                </w:rPr>
                <w:t>Rule 8.1.2</w:t>
              </w:r>
            </w:ins>
            <w:ins w:id="1227" w:author="Fenwick, Joshua" w:date="2023-06-16T04:44:00Z">
              <w:r w:rsidR="00BB7A45">
                <w:rPr>
                  <w:bCs/>
                  <w:sz w:val="20"/>
                  <w:szCs w:val="20"/>
                </w:rPr>
                <w:t>,</w:t>
              </w:r>
            </w:ins>
            <w:ins w:id="1228" w:author="Fenwick, Joshua" w:date="2022-09-24T16:11:00Z">
              <w:r>
                <w:rPr>
                  <w:bCs/>
                  <w:sz w:val="20"/>
                  <w:szCs w:val="20"/>
                </w:rPr>
                <w:t xml:space="preserve"> </w:t>
              </w:r>
            </w:ins>
          </w:p>
          <w:p w14:paraId="1A8FA8C1" w14:textId="26F9F8F5" w:rsidR="00BB7A45" w:rsidRDefault="00086DDA" w:rsidP="00BB7A45">
            <w:pPr>
              <w:pStyle w:val="2Para"/>
              <w:numPr>
                <w:ilvl w:val="0"/>
                <w:numId w:val="0"/>
              </w:numPr>
              <w:spacing w:before="0" w:after="0"/>
              <w:jc w:val="center"/>
              <w:rPr>
                <w:ins w:id="1229" w:author="Fenwick, Joshua" w:date="2023-06-16T04:44:00Z"/>
                <w:bCs/>
                <w:sz w:val="20"/>
                <w:szCs w:val="20"/>
              </w:rPr>
            </w:pPr>
            <w:ins w:id="1230" w:author="Fenwick, Joshua" w:date="2022-09-24T16:11:00Z">
              <w:r>
                <w:rPr>
                  <w:bCs/>
                  <w:sz w:val="20"/>
                  <w:szCs w:val="20"/>
                </w:rPr>
                <w:t>Rule</w:t>
              </w:r>
            </w:ins>
            <w:ins w:id="1231" w:author="Fenwick, Joshua" w:date="2023-06-16T04:44:00Z">
              <w:r w:rsidR="00BB7A45">
                <w:rPr>
                  <w:bCs/>
                  <w:sz w:val="20"/>
                  <w:szCs w:val="20"/>
                </w:rPr>
                <w:t xml:space="preserve"> </w:t>
              </w:r>
            </w:ins>
            <w:ins w:id="1232" w:author="Fenwick, Joshua" w:date="2022-09-24T16:11:00Z">
              <w:r>
                <w:rPr>
                  <w:bCs/>
                  <w:sz w:val="20"/>
                  <w:szCs w:val="20"/>
                </w:rPr>
                <w:t>6.2.9.3</w:t>
              </w:r>
            </w:ins>
            <w:ins w:id="1233" w:author="Fenwick, Joshua" w:date="2023-06-16T04:44:00Z">
              <w:r w:rsidR="00BB7A45">
                <w:rPr>
                  <w:bCs/>
                  <w:sz w:val="20"/>
                  <w:szCs w:val="20"/>
                </w:rPr>
                <w:t>,</w:t>
              </w:r>
            </w:ins>
          </w:p>
          <w:p w14:paraId="07BB85D1" w14:textId="25DC33CD" w:rsidR="00086DDA" w:rsidRPr="0061675F" w:rsidRDefault="00086DDA" w:rsidP="00BB7A45">
            <w:pPr>
              <w:pStyle w:val="2Para"/>
              <w:numPr>
                <w:ilvl w:val="0"/>
                <w:numId w:val="0"/>
              </w:numPr>
              <w:spacing w:before="0" w:after="0"/>
              <w:jc w:val="center"/>
              <w:rPr>
                <w:ins w:id="1234" w:author="Fenwick, Joshua" w:date="2022-09-24T16:11:00Z"/>
                <w:bCs/>
                <w:sz w:val="20"/>
                <w:szCs w:val="20"/>
              </w:rPr>
            </w:pPr>
            <w:ins w:id="1235" w:author="Fenwick, Joshua" w:date="2022-09-24T16:11:00Z">
              <w:r>
                <w:rPr>
                  <w:bCs/>
                  <w:sz w:val="20"/>
                  <w:szCs w:val="20"/>
                </w:rPr>
                <w:t>Rule</w:t>
              </w:r>
            </w:ins>
            <w:ins w:id="1236" w:author="Fenwick, Joshua" w:date="2023-06-16T04:44:00Z">
              <w:r w:rsidR="00BB7A45">
                <w:rPr>
                  <w:bCs/>
                  <w:sz w:val="20"/>
                  <w:szCs w:val="20"/>
                </w:rPr>
                <w:t xml:space="preserve"> </w:t>
              </w:r>
            </w:ins>
            <w:ins w:id="1237" w:author="Fenwick, Joshua" w:date="2022-09-24T16:11:00Z">
              <w:r>
                <w:rPr>
                  <w:bCs/>
                  <w:sz w:val="20"/>
                  <w:szCs w:val="20"/>
                </w:rPr>
                <w:t>6.2.10.2.</w:t>
              </w:r>
            </w:ins>
            <w:ins w:id="1238" w:author="Fenwick, Joshua" w:date="2023-06-16T04:37:00Z">
              <w:r w:rsidR="004F2AE2">
                <w:rPr>
                  <w:bCs/>
                  <w:sz w:val="20"/>
                  <w:szCs w:val="20"/>
                </w:rPr>
                <w:t>d</w:t>
              </w:r>
            </w:ins>
          </w:p>
        </w:tc>
      </w:tr>
      <w:tr w:rsidR="00D90864" w:rsidRPr="0061675F" w14:paraId="108B67AF" w14:textId="77777777" w:rsidTr="002E0F07">
        <w:trPr>
          <w:jc w:val="center"/>
          <w:ins w:id="1239" w:author="Fenwick, Joshua" w:date="2022-09-24T16:11:00Z"/>
        </w:trPr>
        <w:tc>
          <w:tcPr>
            <w:tcW w:w="686" w:type="dxa"/>
            <w:vAlign w:val="center"/>
            <w:tcPrChange w:id="1240" w:author="Fenwick, Joshua" w:date="2023-06-15T02:35:00Z">
              <w:tcPr>
                <w:tcW w:w="686" w:type="dxa"/>
                <w:vAlign w:val="center"/>
              </w:tcPr>
            </w:tcPrChange>
          </w:tcPr>
          <w:p w14:paraId="4089A77F" w14:textId="77777777" w:rsidR="00086DDA" w:rsidRPr="0061675F" w:rsidRDefault="00086DDA" w:rsidP="004F0138">
            <w:pPr>
              <w:pStyle w:val="2Para"/>
              <w:numPr>
                <w:ilvl w:val="0"/>
                <w:numId w:val="0"/>
              </w:numPr>
              <w:spacing w:before="0" w:after="0"/>
              <w:jc w:val="center"/>
              <w:rPr>
                <w:ins w:id="1241" w:author="Fenwick, Joshua" w:date="2022-09-24T16:11:00Z"/>
                <w:bCs/>
                <w:sz w:val="20"/>
                <w:szCs w:val="20"/>
              </w:rPr>
            </w:pPr>
            <w:ins w:id="1242" w:author="Fenwick, Joshua" w:date="2022-09-24T16:11:00Z">
              <w:r w:rsidRPr="0061675F">
                <w:rPr>
                  <w:bCs/>
                  <w:sz w:val="20"/>
                  <w:szCs w:val="20"/>
                </w:rPr>
                <w:t>D30</w:t>
              </w:r>
            </w:ins>
          </w:p>
        </w:tc>
        <w:tc>
          <w:tcPr>
            <w:tcW w:w="644" w:type="dxa"/>
            <w:vAlign w:val="center"/>
            <w:tcPrChange w:id="1243" w:author="Fenwick, Joshua" w:date="2023-06-15T02:35:00Z">
              <w:tcPr>
                <w:tcW w:w="644" w:type="dxa"/>
                <w:vAlign w:val="center"/>
              </w:tcPr>
            </w:tcPrChange>
          </w:tcPr>
          <w:p w14:paraId="7BEB8BD9" w14:textId="77777777" w:rsidR="00086DDA" w:rsidRPr="0061675F" w:rsidRDefault="00086DDA" w:rsidP="004F0138">
            <w:pPr>
              <w:pStyle w:val="2Para"/>
              <w:numPr>
                <w:ilvl w:val="0"/>
                <w:numId w:val="0"/>
              </w:numPr>
              <w:spacing w:before="0" w:after="0"/>
              <w:jc w:val="center"/>
              <w:rPr>
                <w:ins w:id="1244" w:author="Fenwick, Joshua" w:date="2022-09-24T16:11:00Z"/>
                <w:bCs/>
                <w:sz w:val="20"/>
                <w:szCs w:val="20"/>
              </w:rPr>
            </w:pPr>
            <w:ins w:id="1245" w:author="Fenwick, Joshua" w:date="2022-09-24T16:11:00Z">
              <w:r w:rsidRPr="0061675F">
                <w:rPr>
                  <w:bCs/>
                  <w:sz w:val="20"/>
                  <w:szCs w:val="20"/>
                </w:rPr>
                <w:t>040</w:t>
              </w:r>
            </w:ins>
          </w:p>
        </w:tc>
        <w:tc>
          <w:tcPr>
            <w:tcW w:w="899" w:type="dxa"/>
            <w:vAlign w:val="center"/>
            <w:tcPrChange w:id="1246" w:author="Fenwick, Joshua" w:date="2023-06-15T02:35:00Z">
              <w:tcPr>
                <w:tcW w:w="899" w:type="dxa"/>
                <w:vAlign w:val="center"/>
              </w:tcPr>
            </w:tcPrChange>
          </w:tcPr>
          <w:p w14:paraId="1661066F" w14:textId="77777777" w:rsidR="00086DDA" w:rsidRPr="0061675F" w:rsidRDefault="00086DDA" w:rsidP="004F0138">
            <w:pPr>
              <w:pStyle w:val="2Para"/>
              <w:numPr>
                <w:ilvl w:val="0"/>
                <w:numId w:val="0"/>
              </w:numPr>
              <w:spacing w:before="0" w:after="0"/>
              <w:jc w:val="center"/>
              <w:rPr>
                <w:ins w:id="1247" w:author="Fenwick, Joshua" w:date="2022-09-24T16:11:00Z"/>
                <w:bCs/>
                <w:sz w:val="20"/>
                <w:szCs w:val="20"/>
              </w:rPr>
            </w:pPr>
            <w:ins w:id="1248" w:author="Fenwick, Joshua" w:date="2022-09-24T16:11:00Z">
              <w:r w:rsidRPr="0061675F">
                <w:rPr>
                  <w:bCs/>
                  <w:sz w:val="20"/>
                  <w:szCs w:val="20"/>
                </w:rPr>
                <w:t>VOR</w:t>
              </w:r>
            </w:ins>
          </w:p>
        </w:tc>
        <w:tc>
          <w:tcPr>
            <w:tcW w:w="551" w:type="dxa"/>
            <w:vAlign w:val="center"/>
            <w:tcPrChange w:id="1249" w:author="Fenwick, Joshua" w:date="2023-06-15T02:35:00Z">
              <w:tcPr>
                <w:tcW w:w="551" w:type="dxa"/>
                <w:vAlign w:val="center"/>
              </w:tcPr>
            </w:tcPrChange>
          </w:tcPr>
          <w:p w14:paraId="23409AE1" w14:textId="77777777" w:rsidR="00086DDA" w:rsidRPr="0061675F" w:rsidRDefault="00086DDA" w:rsidP="004F0138">
            <w:pPr>
              <w:pStyle w:val="2Para"/>
              <w:numPr>
                <w:ilvl w:val="0"/>
                <w:numId w:val="0"/>
              </w:numPr>
              <w:spacing w:before="0" w:after="0"/>
              <w:jc w:val="center"/>
              <w:rPr>
                <w:ins w:id="1250" w:author="Fenwick, Joshua" w:date="2022-09-24T16:11:00Z"/>
                <w:bCs/>
                <w:sz w:val="20"/>
                <w:szCs w:val="20"/>
              </w:rPr>
            </w:pPr>
            <w:ins w:id="1251" w:author="Fenwick, Joshua" w:date="2022-09-24T16:11:00Z">
              <w:r w:rsidRPr="0061675F">
                <w:rPr>
                  <w:bCs/>
                  <w:sz w:val="20"/>
                  <w:szCs w:val="20"/>
                </w:rPr>
                <w:t>CF</w:t>
              </w:r>
            </w:ins>
          </w:p>
        </w:tc>
        <w:tc>
          <w:tcPr>
            <w:tcW w:w="416" w:type="dxa"/>
            <w:vAlign w:val="center"/>
            <w:tcPrChange w:id="1252" w:author="Fenwick, Joshua" w:date="2023-06-15T02:35:00Z">
              <w:tcPr>
                <w:tcW w:w="416" w:type="dxa"/>
                <w:vAlign w:val="center"/>
              </w:tcPr>
            </w:tcPrChange>
          </w:tcPr>
          <w:p w14:paraId="00827951" w14:textId="77777777" w:rsidR="00086DDA" w:rsidRPr="0061675F" w:rsidRDefault="00086DDA" w:rsidP="004F0138">
            <w:pPr>
              <w:pStyle w:val="2Para"/>
              <w:numPr>
                <w:ilvl w:val="0"/>
                <w:numId w:val="0"/>
              </w:numPr>
              <w:spacing w:before="0" w:after="0"/>
              <w:jc w:val="center"/>
              <w:rPr>
                <w:ins w:id="1253" w:author="Fenwick, Joshua" w:date="2022-09-24T16:11:00Z"/>
                <w:bCs/>
                <w:sz w:val="20"/>
                <w:szCs w:val="20"/>
              </w:rPr>
            </w:pPr>
            <w:ins w:id="1254" w:author="Fenwick, Joshua" w:date="2022-09-24T16:11:00Z">
              <w:r w:rsidRPr="0061675F">
                <w:rPr>
                  <w:bCs/>
                  <w:sz w:val="20"/>
                  <w:szCs w:val="20"/>
                </w:rPr>
                <w:t>V</w:t>
              </w:r>
            </w:ins>
          </w:p>
        </w:tc>
        <w:tc>
          <w:tcPr>
            <w:tcW w:w="409" w:type="dxa"/>
            <w:shd w:val="clear" w:color="auto" w:fill="FFC000"/>
            <w:vAlign w:val="center"/>
            <w:tcPrChange w:id="1255" w:author="Fenwick, Joshua" w:date="2023-06-15T02:35:00Z">
              <w:tcPr>
                <w:tcW w:w="409" w:type="dxa"/>
                <w:shd w:val="clear" w:color="auto" w:fill="FFC000"/>
                <w:vAlign w:val="center"/>
              </w:tcPr>
            </w:tcPrChange>
          </w:tcPr>
          <w:p w14:paraId="2874C828" w14:textId="77777777" w:rsidR="00086DDA" w:rsidRPr="0061675F" w:rsidRDefault="00086DDA" w:rsidP="004F0138">
            <w:pPr>
              <w:pStyle w:val="2Para"/>
              <w:numPr>
                <w:ilvl w:val="0"/>
                <w:numId w:val="0"/>
              </w:numPr>
              <w:spacing w:before="0" w:after="0"/>
              <w:jc w:val="center"/>
              <w:rPr>
                <w:ins w:id="1256" w:author="Fenwick, Joshua" w:date="2022-09-24T16:11:00Z"/>
                <w:bCs/>
                <w:sz w:val="20"/>
                <w:szCs w:val="20"/>
              </w:rPr>
            </w:pPr>
          </w:p>
        </w:tc>
        <w:tc>
          <w:tcPr>
            <w:tcW w:w="440" w:type="dxa"/>
            <w:shd w:val="clear" w:color="auto" w:fill="FFC000"/>
            <w:vAlign w:val="center"/>
            <w:tcPrChange w:id="1257" w:author="Fenwick, Joshua" w:date="2023-06-15T02:35:00Z">
              <w:tcPr>
                <w:tcW w:w="440" w:type="dxa"/>
                <w:shd w:val="clear" w:color="auto" w:fill="FFC000"/>
                <w:vAlign w:val="center"/>
              </w:tcPr>
            </w:tcPrChange>
          </w:tcPr>
          <w:p w14:paraId="232F750F" w14:textId="77777777" w:rsidR="00086DDA" w:rsidRPr="0061675F" w:rsidRDefault="00086DDA" w:rsidP="004F0138">
            <w:pPr>
              <w:pStyle w:val="2Para"/>
              <w:numPr>
                <w:ilvl w:val="0"/>
                <w:numId w:val="0"/>
              </w:numPr>
              <w:spacing w:before="0" w:after="0"/>
              <w:jc w:val="center"/>
              <w:rPr>
                <w:ins w:id="1258" w:author="Fenwick, Joshua" w:date="2022-09-24T16:11:00Z"/>
                <w:bCs/>
                <w:sz w:val="20"/>
                <w:szCs w:val="20"/>
              </w:rPr>
            </w:pPr>
            <w:ins w:id="1259" w:author="Fenwick, Joshua" w:date="2022-09-24T16:11:00Z">
              <w:r>
                <w:rPr>
                  <w:bCs/>
                  <w:sz w:val="20"/>
                  <w:szCs w:val="20"/>
                </w:rPr>
                <w:t>M</w:t>
              </w:r>
            </w:ins>
          </w:p>
        </w:tc>
        <w:tc>
          <w:tcPr>
            <w:tcW w:w="436" w:type="dxa"/>
            <w:shd w:val="clear" w:color="auto" w:fill="FFC000"/>
            <w:vAlign w:val="center"/>
            <w:tcPrChange w:id="1260" w:author="Fenwick, Joshua" w:date="2023-06-15T02:35:00Z">
              <w:tcPr>
                <w:tcW w:w="436" w:type="dxa"/>
                <w:shd w:val="clear" w:color="auto" w:fill="FFC000"/>
                <w:vAlign w:val="center"/>
              </w:tcPr>
            </w:tcPrChange>
          </w:tcPr>
          <w:p w14:paraId="6EAA8D36" w14:textId="77777777" w:rsidR="00086DDA" w:rsidRPr="0061675F" w:rsidRDefault="00086DDA" w:rsidP="004F0138">
            <w:pPr>
              <w:pStyle w:val="2Para"/>
              <w:numPr>
                <w:ilvl w:val="0"/>
                <w:numId w:val="0"/>
              </w:numPr>
              <w:spacing w:before="0" w:after="0"/>
              <w:jc w:val="center"/>
              <w:rPr>
                <w:ins w:id="1261" w:author="Fenwick, Joshua" w:date="2022-09-24T16:11:00Z"/>
                <w:bCs/>
                <w:sz w:val="20"/>
                <w:szCs w:val="20"/>
              </w:rPr>
            </w:pPr>
          </w:p>
        </w:tc>
        <w:tc>
          <w:tcPr>
            <w:tcW w:w="1097" w:type="dxa"/>
            <w:vAlign w:val="center"/>
            <w:tcPrChange w:id="1262" w:author="Fenwick, Joshua" w:date="2023-06-15T02:35:00Z">
              <w:tcPr>
                <w:tcW w:w="1097" w:type="dxa"/>
                <w:vAlign w:val="center"/>
              </w:tcPr>
            </w:tcPrChange>
          </w:tcPr>
          <w:p w14:paraId="1FF84120" w14:textId="77777777" w:rsidR="00086DDA" w:rsidRPr="0061675F" w:rsidRDefault="00086DDA" w:rsidP="004F0138">
            <w:pPr>
              <w:pStyle w:val="2Para"/>
              <w:numPr>
                <w:ilvl w:val="0"/>
                <w:numId w:val="0"/>
              </w:numPr>
              <w:spacing w:before="0" w:after="0"/>
              <w:jc w:val="center"/>
              <w:rPr>
                <w:ins w:id="1263" w:author="Fenwick, Joshua" w:date="2022-09-24T16:11:00Z"/>
                <w:bCs/>
                <w:sz w:val="20"/>
                <w:szCs w:val="20"/>
              </w:rPr>
            </w:pPr>
            <w:ins w:id="1264" w:author="Fenwick, Joshua" w:date="2022-09-24T16:11:00Z">
              <w:r w:rsidRPr="0061675F">
                <w:rPr>
                  <w:bCs/>
                  <w:sz w:val="20"/>
                  <w:szCs w:val="20"/>
                </w:rPr>
                <w:t>Published</w:t>
              </w:r>
            </w:ins>
          </w:p>
          <w:p w14:paraId="11E72518" w14:textId="77777777" w:rsidR="00086DDA" w:rsidRPr="0061675F" w:rsidRDefault="00086DDA" w:rsidP="004F0138">
            <w:pPr>
              <w:pStyle w:val="2Para"/>
              <w:numPr>
                <w:ilvl w:val="0"/>
                <w:numId w:val="0"/>
              </w:numPr>
              <w:spacing w:before="0" w:after="0"/>
              <w:jc w:val="center"/>
              <w:rPr>
                <w:ins w:id="1265" w:author="Fenwick, Joshua" w:date="2022-09-24T16:11:00Z"/>
                <w:bCs/>
                <w:sz w:val="20"/>
                <w:szCs w:val="20"/>
              </w:rPr>
            </w:pPr>
            <w:ins w:id="1266" w:author="Fenwick, Joshua" w:date="2022-09-24T16:11:00Z">
              <w:r w:rsidRPr="0061675F">
                <w:rPr>
                  <w:bCs/>
                  <w:sz w:val="20"/>
                  <w:szCs w:val="20"/>
                </w:rPr>
                <w:t>FAC</w:t>
              </w:r>
            </w:ins>
          </w:p>
        </w:tc>
        <w:tc>
          <w:tcPr>
            <w:tcW w:w="716" w:type="dxa"/>
            <w:vAlign w:val="center"/>
            <w:tcPrChange w:id="1267" w:author="Fenwick, Joshua" w:date="2023-06-15T02:35:00Z">
              <w:tcPr>
                <w:tcW w:w="716" w:type="dxa"/>
                <w:vAlign w:val="center"/>
              </w:tcPr>
            </w:tcPrChange>
          </w:tcPr>
          <w:p w14:paraId="6B86D399" w14:textId="77777777" w:rsidR="00086DDA" w:rsidRPr="0061675F" w:rsidRDefault="00086DDA" w:rsidP="004F0138">
            <w:pPr>
              <w:pStyle w:val="2Para"/>
              <w:numPr>
                <w:ilvl w:val="0"/>
                <w:numId w:val="0"/>
              </w:numPr>
              <w:spacing w:before="0" w:after="0"/>
              <w:jc w:val="center"/>
              <w:rPr>
                <w:ins w:id="1268" w:author="Fenwick, Joshua" w:date="2022-09-24T16:11:00Z"/>
                <w:bCs/>
                <w:sz w:val="20"/>
                <w:szCs w:val="20"/>
              </w:rPr>
            </w:pPr>
            <w:ins w:id="1269" w:author="Fenwick, Joshua" w:date="2022-09-24T16:11:00Z">
              <w:r w:rsidRPr="0061675F">
                <w:rPr>
                  <w:bCs/>
                  <w:sz w:val="20"/>
                  <w:szCs w:val="20"/>
                </w:rPr>
                <w:t>0.8</w:t>
              </w:r>
            </w:ins>
          </w:p>
        </w:tc>
        <w:tc>
          <w:tcPr>
            <w:tcW w:w="1927" w:type="dxa"/>
            <w:vAlign w:val="center"/>
            <w:tcPrChange w:id="1270" w:author="Fenwick, Joshua" w:date="2023-06-15T02:35:00Z">
              <w:tcPr>
                <w:tcW w:w="1927" w:type="dxa"/>
                <w:vAlign w:val="center"/>
              </w:tcPr>
            </w:tcPrChange>
          </w:tcPr>
          <w:p w14:paraId="2E70722B" w14:textId="77777777" w:rsidR="00086DDA" w:rsidRPr="0061675F" w:rsidRDefault="00086DDA" w:rsidP="004F0138">
            <w:pPr>
              <w:pStyle w:val="2Para"/>
              <w:numPr>
                <w:ilvl w:val="0"/>
                <w:numId w:val="0"/>
              </w:numPr>
              <w:spacing w:before="0" w:after="0"/>
              <w:jc w:val="center"/>
              <w:rPr>
                <w:ins w:id="1271" w:author="Fenwick, Joshua" w:date="2022-09-24T16:11:00Z"/>
                <w:bCs/>
                <w:sz w:val="20"/>
                <w:szCs w:val="20"/>
              </w:rPr>
            </w:pPr>
          </w:p>
        </w:tc>
        <w:tc>
          <w:tcPr>
            <w:tcW w:w="986" w:type="dxa"/>
            <w:vAlign w:val="center"/>
            <w:tcPrChange w:id="1272" w:author="Fenwick, Joshua" w:date="2023-06-15T02:35:00Z">
              <w:tcPr>
                <w:tcW w:w="986" w:type="dxa"/>
                <w:vAlign w:val="center"/>
              </w:tcPr>
            </w:tcPrChange>
          </w:tcPr>
          <w:p w14:paraId="2AD8B084" w14:textId="77777777" w:rsidR="00086DDA" w:rsidRPr="0061675F" w:rsidRDefault="00086DDA" w:rsidP="004F0138">
            <w:pPr>
              <w:pStyle w:val="2Para"/>
              <w:numPr>
                <w:ilvl w:val="0"/>
                <w:numId w:val="0"/>
              </w:numPr>
              <w:spacing w:before="0" w:after="0"/>
              <w:jc w:val="center"/>
              <w:rPr>
                <w:ins w:id="1273" w:author="Fenwick, Joshua" w:date="2022-09-24T16:11:00Z"/>
                <w:bCs/>
                <w:sz w:val="20"/>
                <w:szCs w:val="20"/>
              </w:rPr>
            </w:pPr>
          </w:p>
        </w:tc>
        <w:tc>
          <w:tcPr>
            <w:tcW w:w="1622" w:type="dxa"/>
            <w:vAlign w:val="center"/>
            <w:tcPrChange w:id="1274" w:author="Fenwick, Joshua" w:date="2023-06-15T02:35:00Z">
              <w:tcPr>
                <w:tcW w:w="1622" w:type="dxa"/>
                <w:vAlign w:val="center"/>
              </w:tcPr>
            </w:tcPrChange>
          </w:tcPr>
          <w:p w14:paraId="55F88A13" w14:textId="77777777" w:rsidR="00086DDA" w:rsidRDefault="00086DDA" w:rsidP="004F0138">
            <w:pPr>
              <w:pStyle w:val="2Para"/>
              <w:numPr>
                <w:ilvl w:val="0"/>
                <w:numId w:val="0"/>
              </w:numPr>
              <w:spacing w:before="0" w:after="0"/>
              <w:jc w:val="center"/>
              <w:rPr>
                <w:ins w:id="1275" w:author="Fenwick, Joshua" w:date="2022-09-24T16:11:00Z"/>
                <w:bCs/>
                <w:sz w:val="20"/>
                <w:szCs w:val="20"/>
              </w:rPr>
            </w:pPr>
            <w:ins w:id="1276" w:author="Fenwick, Joshua" w:date="2022-09-24T16:11:00Z">
              <w:r>
                <w:rPr>
                  <w:bCs/>
                  <w:sz w:val="20"/>
                  <w:szCs w:val="20"/>
                </w:rPr>
                <w:t>Attachment 5,</w:t>
              </w:r>
            </w:ins>
          </w:p>
          <w:p w14:paraId="3AD5D7BD" w14:textId="5B07E8FC" w:rsidR="00086DDA" w:rsidRDefault="00086DDA" w:rsidP="004F0138">
            <w:pPr>
              <w:pStyle w:val="2Para"/>
              <w:numPr>
                <w:ilvl w:val="0"/>
                <w:numId w:val="0"/>
              </w:numPr>
              <w:spacing w:before="0" w:after="0"/>
              <w:jc w:val="center"/>
              <w:rPr>
                <w:ins w:id="1277" w:author="Fenwick, Joshua" w:date="2022-09-24T16:11:00Z"/>
                <w:bCs/>
                <w:sz w:val="20"/>
                <w:szCs w:val="20"/>
              </w:rPr>
            </w:pPr>
            <w:ins w:id="1278" w:author="Fenwick, Joshua" w:date="2022-09-24T16:11:00Z">
              <w:r>
                <w:rPr>
                  <w:bCs/>
                  <w:sz w:val="20"/>
                  <w:szCs w:val="20"/>
                </w:rPr>
                <w:t>Rule 6.2.10.2.</w:t>
              </w:r>
            </w:ins>
            <w:ins w:id="1279" w:author="Fenwick, Joshua" w:date="2023-06-16T04:45:00Z">
              <w:r w:rsidR="00BB7A45">
                <w:rPr>
                  <w:bCs/>
                  <w:sz w:val="20"/>
                  <w:szCs w:val="20"/>
                </w:rPr>
                <w:t>d</w:t>
              </w:r>
            </w:ins>
          </w:p>
          <w:p w14:paraId="38C24986" w14:textId="77777777" w:rsidR="00086DDA" w:rsidRPr="0061675F" w:rsidRDefault="00086DDA" w:rsidP="004F0138">
            <w:pPr>
              <w:pStyle w:val="2Para"/>
              <w:numPr>
                <w:ilvl w:val="0"/>
                <w:numId w:val="0"/>
              </w:numPr>
              <w:spacing w:before="0" w:after="0"/>
              <w:jc w:val="center"/>
              <w:rPr>
                <w:ins w:id="1280" w:author="Fenwick, Joshua" w:date="2022-09-24T16:11:00Z"/>
                <w:bCs/>
                <w:sz w:val="20"/>
                <w:szCs w:val="20"/>
              </w:rPr>
            </w:pPr>
            <w:ins w:id="1281" w:author="Fenwick, Joshua" w:date="2022-09-24T16:11:00Z">
              <w:r>
                <w:rPr>
                  <w:bCs/>
                  <w:sz w:val="20"/>
                  <w:szCs w:val="20"/>
                </w:rPr>
                <w:t>Rule 9.2.3</w:t>
              </w:r>
            </w:ins>
          </w:p>
        </w:tc>
      </w:tr>
      <w:tr w:rsidR="00D90864" w:rsidRPr="0061675F" w14:paraId="5ABD6FE5" w14:textId="77777777" w:rsidTr="002E0F07">
        <w:trPr>
          <w:jc w:val="center"/>
          <w:ins w:id="1282" w:author="Fenwick, Joshua" w:date="2022-09-24T16:11:00Z"/>
        </w:trPr>
        <w:tc>
          <w:tcPr>
            <w:tcW w:w="686" w:type="dxa"/>
            <w:vAlign w:val="center"/>
            <w:tcPrChange w:id="1283" w:author="Fenwick, Joshua" w:date="2023-06-15T02:35:00Z">
              <w:tcPr>
                <w:tcW w:w="686" w:type="dxa"/>
                <w:vAlign w:val="center"/>
              </w:tcPr>
            </w:tcPrChange>
          </w:tcPr>
          <w:p w14:paraId="4F155B6C" w14:textId="77777777" w:rsidR="00086DDA" w:rsidRPr="0061675F" w:rsidRDefault="00086DDA" w:rsidP="004F0138">
            <w:pPr>
              <w:pStyle w:val="2Para"/>
              <w:numPr>
                <w:ilvl w:val="0"/>
                <w:numId w:val="0"/>
              </w:numPr>
              <w:spacing w:before="0" w:after="0"/>
              <w:jc w:val="center"/>
              <w:rPr>
                <w:ins w:id="1284" w:author="Fenwick, Joshua" w:date="2022-09-24T16:11:00Z"/>
                <w:bCs/>
                <w:sz w:val="20"/>
                <w:szCs w:val="20"/>
              </w:rPr>
            </w:pPr>
            <w:ins w:id="1285" w:author="Fenwick, Joshua" w:date="2022-09-24T16:11:00Z">
              <w:r w:rsidRPr="0061675F">
                <w:rPr>
                  <w:bCs/>
                  <w:sz w:val="20"/>
                  <w:szCs w:val="20"/>
                </w:rPr>
                <w:t>D30</w:t>
              </w:r>
            </w:ins>
          </w:p>
        </w:tc>
        <w:tc>
          <w:tcPr>
            <w:tcW w:w="644" w:type="dxa"/>
            <w:vAlign w:val="center"/>
            <w:tcPrChange w:id="1286" w:author="Fenwick, Joshua" w:date="2023-06-15T02:35:00Z">
              <w:tcPr>
                <w:tcW w:w="644" w:type="dxa"/>
                <w:vAlign w:val="center"/>
              </w:tcPr>
            </w:tcPrChange>
          </w:tcPr>
          <w:p w14:paraId="01611694" w14:textId="77777777" w:rsidR="00086DDA" w:rsidRPr="0061675F" w:rsidRDefault="00086DDA" w:rsidP="004F0138">
            <w:pPr>
              <w:pStyle w:val="2Para"/>
              <w:numPr>
                <w:ilvl w:val="0"/>
                <w:numId w:val="0"/>
              </w:numPr>
              <w:spacing w:before="0" w:after="0"/>
              <w:jc w:val="center"/>
              <w:rPr>
                <w:ins w:id="1287" w:author="Fenwick, Joshua" w:date="2022-09-24T16:11:00Z"/>
                <w:bCs/>
                <w:sz w:val="20"/>
                <w:szCs w:val="20"/>
              </w:rPr>
            </w:pPr>
            <w:ins w:id="1288" w:author="Fenwick, Joshua" w:date="2022-09-24T16:11:00Z">
              <w:r w:rsidRPr="0061675F">
                <w:rPr>
                  <w:bCs/>
                  <w:sz w:val="20"/>
                  <w:szCs w:val="20"/>
                </w:rPr>
                <w:t>050</w:t>
              </w:r>
            </w:ins>
          </w:p>
        </w:tc>
        <w:tc>
          <w:tcPr>
            <w:tcW w:w="899" w:type="dxa"/>
            <w:vAlign w:val="center"/>
            <w:tcPrChange w:id="1289" w:author="Fenwick, Joshua" w:date="2023-06-15T02:35:00Z">
              <w:tcPr>
                <w:tcW w:w="899" w:type="dxa"/>
                <w:vAlign w:val="center"/>
              </w:tcPr>
            </w:tcPrChange>
          </w:tcPr>
          <w:p w14:paraId="04ABE52A" w14:textId="77777777" w:rsidR="00086DDA" w:rsidRPr="0061675F" w:rsidRDefault="00086DDA" w:rsidP="004F0138">
            <w:pPr>
              <w:pStyle w:val="2Para"/>
              <w:numPr>
                <w:ilvl w:val="0"/>
                <w:numId w:val="0"/>
              </w:numPr>
              <w:spacing w:before="0" w:after="0"/>
              <w:jc w:val="center"/>
              <w:rPr>
                <w:ins w:id="1290" w:author="Fenwick, Joshua" w:date="2022-09-24T16:11:00Z"/>
                <w:bCs/>
                <w:sz w:val="20"/>
                <w:szCs w:val="20"/>
              </w:rPr>
            </w:pPr>
          </w:p>
        </w:tc>
        <w:tc>
          <w:tcPr>
            <w:tcW w:w="551" w:type="dxa"/>
            <w:vAlign w:val="center"/>
            <w:tcPrChange w:id="1291" w:author="Fenwick, Joshua" w:date="2023-06-15T02:35:00Z">
              <w:tcPr>
                <w:tcW w:w="551" w:type="dxa"/>
                <w:vAlign w:val="center"/>
              </w:tcPr>
            </w:tcPrChange>
          </w:tcPr>
          <w:p w14:paraId="518334FB" w14:textId="77777777" w:rsidR="00086DDA" w:rsidRPr="0061675F" w:rsidRDefault="00086DDA" w:rsidP="004F0138">
            <w:pPr>
              <w:pStyle w:val="2Para"/>
              <w:numPr>
                <w:ilvl w:val="0"/>
                <w:numId w:val="0"/>
              </w:numPr>
              <w:spacing w:before="0" w:after="0"/>
              <w:jc w:val="center"/>
              <w:rPr>
                <w:ins w:id="1292" w:author="Fenwick, Joshua" w:date="2022-09-24T16:11:00Z"/>
                <w:bCs/>
                <w:sz w:val="20"/>
                <w:szCs w:val="20"/>
              </w:rPr>
            </w:pPr>
            <w:ins w:id="1293" w:author="Fenwick, Joshua" w:date="2022-09-24T16:11:00Z">
              <w:r w:rsidRPr="0061675F">
                <w:rPr>
                  <w:bCs/>
                  <w:sz w:val="20"/>
                  <w:szCs w:val="20"/>
                </w:rPr>
                <w:t>CA</w:t>
              </w:r>
            </w:ins>
          </w:p>
        </w:tc>
        <w:tc>
          <w:tcPr>
            <w:tcW w:w="416" w:type="dxa"/>
            <w:vAlign w:val="center"/>
            <w:tcPrChange w:id="1294" w:author="Fenwick, Joshua" w:date="2023-06-15T02:35:00Z">
              <w:tcPr>
                <w:tcW w:w="416" w:type="dxa"/>
                <w:vAlign w:val="center"/>
              </w:tcPr>
            </w:tcPrChange>
          </w:tcPr>
          <w:p w14:paraId="3194536A" w14:textId="77777777" w:rsidR="00086DDA" w:rsidRPr="0061675F" w:rsidRDefault="00086DDA" w:rsidP="004F0138">
            <w:pPr>
              <w:pStyle w:val="2Para"/>
              <w:numPr>
                <w:ilvl w:val="0"/>
                <w:numId w:val="0"/>
              </w:numPr>
              <w:spacing w:before="0" w:after="0"/>
              <w:jc w:val="center"/>
              <w:rPr>
                <w:ins w:id="1295" w:author="Fenwick, Joshua" w:date="2022-09-24T16:11:00Z"/>
                <w:bCs/>
                <w:sz w:val="20"/>
                <w:szCs w:val="20"/>
              </w:rPr>
            </w:pPr>
          </w:p>
        </w:tc>
        <w:tc>
          <w:tcPr>
            <w:tcW w:w="409" w:type="dxa"/>
            <w:vAlign w:val="center"/>
            <w:tcPrChange w:id="1296" w:author="Fenwick, Joshua" w:date="2023-06-15T02:35:00Z">
              <w:tcPr>
                <w:tcW w:w="409" w:type="dxa"/>
                <w:vAlign w:val="center"/>
              </w:tcPr>
            </w:tcPrChange>
          </w:tcPr>
          <w:p w14:paraId="2250D603" w14:textId="77777777" w:rsidR="00086DDA" w:rsidRPr="0061675F" w:rsidRDefault="00086DDA" w:rsidP="004F0138">
            <w:pPr>
              <w:pStyle w:val="2Para"/>
              <w:numPr>
                <w:ilvl w:val="0"/>
                <w:numId w:val="0"/>
              </w:numPr>
              <w:spacing w:before="0" w:after="0"/>
              <w:jc w:val="center"/>
              <w:rPr>
                <w:ins w:id="1297" w:author="Fenwick, Joshua" w:date="2022-09-24T16:11:00Z"/>
                <w:bCs/>
                <w:sz w:val="20"/>
                <w:szCs w:val="20"/>
              </w:rPr>
            </w:pPr>
          </w:p>
        </w:tc>
        <w:tc>
          <w:tcPr>
            <w:tcW w:w="440" w:type="dxa"/>
            <w:shd w:val="clear" w:color="auto" w:fill="FFC000"/>
            <w:vAlign w:val="center"/>
            <w:tcPrChange w:id="1298" w:author="Fenwick, Joshua" w:date="2023-06-15T02:35:00Z">
              <w:tcPr>
                <w:tcW w:w="440" w:type="dxa"/>
                <w:shd w:val="clear" w:color="auto" w:fill="FFC000"/>
                <w:vAlign w:val="center"/>
              </w:tcPr>
            </w:tcPrChange>
          </w:tcPr>
          <w:p w14:paraId="122EF607" w14:textId="77777777" w:rsidR="00086DDA" w:rsidRPr="0061675F" w:rsidRDefault="00086DDA" w:rsidP="004F0138">
            <w:pPr>
              <w:pStyle w:val="2Para"/>
              <w:numPr>
                <w:ilvl w:val="0"/>
                <w:numId w:val="0"/>
              </w:numPr>
              <w:spacing w:before="0" w:after="0"/>
              <w:jc w:val="center"/>
              <w:rPr>
                <w:ins w:id="1299" w:author="Fenwick, Joshua" w:date="2022-09-24T16:11:00Z"/>
                <w:bCs/>
                <w:sz w:val="20"/>
                <w:szCs w:val="20"/>
              </w:rPr>
            </w:pPr>
          </w:p>
        </w:tc>
        <w:tc>
          <w:tcPr>
            <w:tcW w:w="436" w:type="dxa"/>
            <w:vAlign w:val="center"/>
            <w:tcPrChange w:id="1300" w:author="Fenwick, Joshua" w:date="2023-06-15T02:35:00Z">
              <w:tcPr>
                <w:tcW w:w="436" w:type="dxa"/>
                <w:vAlign w:val="center"/>
              </w:tcPr>
            </w:tcPrChange>
          </w:tcPr>
          <w:p w14:paraId="2EA12237" w14:textId="77777777" w:rsidR="00086DDA" w:rsidRPr="0061675F" w:rsidRDefault="00086DDA" w:rsidP="004F0138">
            <w:pPr>
              <w:pStyle w:val="2Para"/>
              <w:numPr>
                <w:ilvl w:val="0"/>
                <w:numId w:val="0"/>
              </w:numPr>
              <w:spacing w:before="0" w:after="0"/>
              <w:jc w:val="center"/>
              <w:rPr>
                <w:ins w:id="1301" w:author="Fenwick, Joshua" w:date="2022-09-24T16:11:00Z"/>
                <w:bCs/>
                <w:sz w:val="20"/>
                <w:szCs w:val="20"/>
              </w:rPr>
            </w:pPr>
          </w:p>
        </w:tc>
        <w:tc>
          <w:tcPr>
            <w:tcW w:w="1097" w:type="dxa"/>
            <w:vAlign w:val="center"/>
            <w:tcPrChange w:id="1302" w:author="Fenwick, Joshua" w:date="2023-06-15T02:35:00Z">
              <w:tcPr>
                <w:tcW w:w="1097" w:type="dxa"/>
                <w:vAlign w:val="center"/>
              </w:tcPr>
            </w:tcPrChange>
          </w:tcPr>
          <w:p w14:paraId="76AA703E" w14:textId="77777777" w:rsidR="00086DDA" w:rsidRPr="0061675F" w:rsidRDefault="00086DDA" w:rsidP="004F0138">
            <w:pPr>
              <w:pStyle w:val="2Para"/>
              <w:numPr>
                <w:ilvl w:val="0"/>
                <w:numId w:val="0"/>
              </w:numPr>
              <w:spacing w:before="0" w:after="0"/>
              <w:jc w:val="center"/>
              <w:rPr>
                <w:ins w:id="1303" w:author="Fenwick, Joshua" w:date="2022-09-24T16:11:00Z"/>
                <w:bCs/>
                <w:sz w:val="20"/>
                <w:szCs w:val="20"/>
              </w:rPr>
            </w:pPr>
            <w:ins w:id="1304" w:author="Fenwick, Joshua" w:date="2022-09-24T16:11:00Z">
              <w:r w:rsidRPr="0061675F">
                <w:rPr>
                  <w:bCs/>
                  <w:sz w:val="20"/>
                  <w:szCs w:val="20"/>
                </w:rPr>
                <w:t>Published</w:t>
              </w:r>
            </w:ins>
          </w:p>
          <w:p w14:paraId="03A0F9AE" w14:textId="77777777" w:rsidR="00086DDA" w:rsidRPr="0061675F" w:rsidRDefault="00086DDA" w:rsidP="004F0138">
            <w:pPr>
              <w:pStyle w:val="2Para"/>
              <w:numPr>
                <w:ilvl w:val="0"/>
                <w:numId w:val="0"/>
              </w:numPr>
              <w:spacing w:before="0" w:after="0"/>
              <w:jc w:val="center"/>
              <w:rPr>
                <w:ins w:id="1305" w:author="Fenwick, Joshua" w:date="2022-09-24T16:11:00Z"/>
                <w:bCs/>
                <w:sz w:val="20"/>
                <w:szCs w:val="20"/>
              </w:rPr>
            </w:pPr>
            <w:ins w:id="1306" w:author="Fenwick, Joshua" w:date="2022-09-24T16:11:00Z">
              <w:r w:rsidRPr="0061675F">
                <w:rPr>
                  <w:bCs/>
                  <w:sz w:val="20"/>
                  <w:szCs w:val="20"/>
                </w:rPr>
                <w:t>FAC</w:t>
              </w:r>
            </w:ins>
          </w:p>
        </w:tc>
        <w:tc>
          <w:tcPr>
            <w:tcW w:w="716" w:type="dxa"/>
            <w:vAlign w:val="center"/>
            <w:tcPrChange w:id="1307" w:author="Fenwick, Joshua" w:date="2023-06-15T02:35:00Z">
              <w:tcPr>
                <w:tcW w:w="716" w:type="dxa"/>
                <w:vAlign w:val="center"/>
              </w:tcPr>
            </w:tcPrChange>
          </w:tcPr>
          <w:p w14:paraId="51974520" w14:textId="77777777" w:rsidR="00086DDA" w:rsidRPr="0061675F" w:rsidRDefault="00086DDA" w:rsidP="004F0138">
            <w:pPr>
              <w:pStyle w:val="2Para"/>
              <w:numPr>
                <w:ilvl w:val="0"/>
                <w:numId w:val="0"/>
              </w:numPr>
              <w:spacing w:before="0" w:after="0"/>
              <w:jc w:val="center"/>
              <w:rPr>
                <w:ins w:id="1308" w:author="Fenwick, Joshua" w:date="2022-09-24T16:11:00Z"/>
                <w:bCs/>
                <w:sz w:val="20"/>
                <w:szCs w:val="20"/>
              </w:rPr>
            </w:pPr>
          </w:p>
        </w:tc>
        <w:tc>
          <w:tcPr>
            <w:tcW w:w="1927" w:type="dxa"/>
            <w:vAlign w:val="center"/>
            <w:tcPrChange w:id="1309" w:author="Fenwick, Joshua" w:date="2023-06-15T02:35:00Z">
              <w:tcPr>
                <w:tcW w:w="1927" w:type="dxa"/>
                <w:vAlign w:val="center"/>
              </w:tcPr>
            </w:tcPrChange>
          </w:tcPr>
          <w:p w14:paraId="3343D051" w14:textId="77777777" w:rsidR="00086DDA" w:rsidRPr="0061675F" w:rsidRDefault="00086DDA" w:rsidP="004F0138">
            <w:pPr>
              <w:pStyle w:val="2Para"/>
              <w:numPr>
                <w:ilvl w:val="0"/>
                <w:numId w:val="0"/>
              </w:numPr>
              <w:spacing w:before="0" w:after="0"/>
              <w:jc w:val="center"/>
              <w:rPr>
                <w:ins w:id="1310" w:author="Fenwick, Joshua" w:date="2022-09-24T16:11:00Z"/>
                <w:bCs/>
                <w:sz w:val="20"/>
                <w:szCs w:val="20"/>
              </w:rPr>
            </w:pPr>
            <w:ins w:id="1311" w:author="Fenwick, Joshua" w:date="2022-09-24T16:11:00Z">
              <w:r w:rsidRPr="0061675F">
                <w:rPr>
                  <w:bCs/>
                  <w:sz w:val="20"/>
                  <w:szCs w:val="20"/>
                </w:rPr>
                <w:t>At or Above Airport</w:t>
              </w:r>
            </w:ins>
          </w:p>
          <w:p w14:paraId="4B9B7849" w14:textId="77777777" w:rsidR="00086DDA" w:rsidRPr="0061675F" w:rsidRDefault="00086DDA" w:rsidP="004F0138">
            <w:pPr>
              <w:pStyle w:val="2Para"/>
              <w:numPr>
                <w:ilvl w:val="0"/>
                <w:numId w:val="0"/>
              </w:numPr>
              <w:spacing w:before="0" w:after="0"/>
              <w:jc w:val="center"/>
              <w:rPr>
                <w:ins w:id="1312" w:author="Fenwick, Joshua" w:date="2022-09-24T16:11:00Z"/>
                <w:bCs/>
                <w:sz w:val="20"/>
                <w:szCs w:val="20"/>
              </w:rPr>
            </w:pPr>
            <w:ins w:id="1313" w:author="Fenwick, Joshua" w:date="2022-09-24T16:11:00Z">
              <w:r w:rsidRPr="0061675F">
                <w:rPr>
                  <w:bCs/>
                  <w:sz w:val="20"/>
                  <w:szCs w:val="20"/>
                </w:rPr>
                <w:t>Plus 400 feet</w:t>
              </w:r>
            </w:ins>
          </w:p>
        </w:tc>
        <w:tc>
          <w:tcPr>
            <w:tcW w:w="986" w:type="dxa"/>
            <w:vAlign w:val="center"/>
            <w:tcPrChange w:id="1314" w:author="Fenwick, Joshua" w:date="2023-06-15T02:35:00Z">
              <w:tcPr>
                <w:tcW w:w="986" w:type="dxa"/>
                <w:vAlign w:val="center"/>
              </w:tcPr>
            </w:tcPrChange>
          </w:tcPr>
          <w:p w14:paraId="26625F97" w14:textId="77777777" w:rsidR="00086DDA" w:rsidRPr="0061675F" w:rsidRDefault="00086DDA" w:rsidP="004F0138">
            <w:pPr>
              <w:pStyle w:val="2Para"/>
              <w:numPr>
                <w:ilvl w:val="0"/>
                <w:numId w:val="0"/>
              </w:numPr>
              <w:spacing w:before="0" w:after="0"/>
              <w:jc w:val="center"/>
              <w:rPr>
                <w:ins w:id="1315" w:author="Fenwick, Joshua" w:date="2022-09-24T16:11:00Z"/>
                <w:bCs/>
                <w:sz w:val="20"/>
                <w:szCs w:val="20"/>
              </w:rPr>
            </w:pPr>
          </w:p>
        </w:tc>
        <w:tc>
          <w:tcPr>
            <w:tcW w:w="1622" w:type="dxa"/>
            <w:vAlign w:val="center"/>
            <w:tcPrChange w:id="1316" w:author="Fenwick, Joshua" w:date="2023-06-15T02:35:00Z">
              <w:tcPr>
                <w:tcW w:w="1622" w:type="dxa"/>
                <w:vAlign w:val="center"/>
              </w:tcPr>
            </w:tcPrChange>
          </w:tcPr>
          <w:p w14:paraId="26F9D9E1" w14:textId="77777777" w:rsidR="00086DDA" w:rsidRDefault="00086DDA" w:rsidP="004F0138">
            <w:pPr>
              <w:pStyle w:val="2Para"/>
              <w:numPr>
                <w:ilvl w:val="0"/>
                <w:numId w:val="0"/>
              </w:numPr>
              <w:spacing w:before="0" w:after="0"/>
              <w:jc w:val="center"/>
              <w:rPr>
                <w:ins w:id="1317" w:author="Fenwick, Joshua" w:date="2022-09-24T16:11:00Z"/>
                <w:bCs/>
                <w:sz w:val="20"/>
                <w:szCs w:val="20"/>
              </w:rPr>
            </w:pPr>
            <w:ins w:id="1318" w:author="Fenwick, Joshua" w:date="2022-09-24T16:11:00Z">
              <w:r>
                <w:rPr>
                  <w:bCs/>
                  <w:sz w:val="20"/>
                  <w:szCs w:val="20"/>
                </w:rPr>
                <w:t>Attachment 5,</w:t>
              </w:r>
            </w:ins>
          </w:p>
          <w:p w14:paraId="5A286527" w14:textId="77777777" w:rsidR="00086DDA" w:rsidRPr="0061675F" w:rsidRDefault="00086DDA" w:rsidP="004F0138">
            <w:pPr>
              <w:pStyle w:val="2Para"/>
              <w:numPr>
                <w:ilvl w:val="0"/>
                <w:numId w:val="0"/>
              </w:numPr>
              <w:spacing w:before="0" w:after="0"/>
              <w:jc w:val="center"/>
              <w:rPr>
                <w:ins w:id="1319" w:author="Fenwick, Joshua" w:date="2022-09-24T16:11:00Z"/>
                <w:bCs/>
                <w:sz w:val="20"/>
                <w:szCs w:val="20"/>
              </w:rPr>
            </w:pPr>
            <w:ins w:id="1320" w:author="Fenwick, Joshua" w:date="2022-09-24T16:11:00Z">
              <w:r>
                <w:rPr>
                  <w:bCs/>
                  <w:sz w:val="20"/>
                  <w:szCs w:val="20"/>
                </w:rPr>
                <w:t>Rule 9.3.1.5</w:t>
              </w:r>
            </w:ins>
          </w:p>
        </w:tc>
      </w:tr>
      <w:tr w:rsidR="00D90864" w:rsidRPr="0061675F" w14:paraId="721B3FE3" w14:textId="77777777" w:rsidTr="002E0F07">
        <w:trPr>
          <w:jc w:val="center"/>
          <w:ins w:id="1321" w:author="Fenwick, Joshua" w:date="2022-09-24T16:11:00Z"/>
        </w:trPr>
        <w:tc>
          <w:tcPr>
            <w:tcW w:w="686" w:type="dxa"/>
            <w:vAlign w:val="center"/>
            <w:tcPrChange w:id="1322" w:author="Fenwick, Joshua" w:date="2023-06-15T02:35:00Z">
              <w:tcPr>
                <w:tcW w:w="686" w:type="dxa"/>
                <w:vAlign w:val="center"/>
              </w:tcPr>
            </w:tcPrChange>
          </w:tcPr>
          <w:p w14:paraId="307A7F28" w14:textId="77777777" w:rsidR="00086DDA" w:rsidRPr="0061675F" w:rsidRDefault="00086DDA" w:rsidP="004F0138">
            <w:pPr>
              <w:pStyle w:val="2Para"/>
              <w:numPr>
                <w:ilvl w:val="0"/>
                <w:numId w:val="0"/>
              </w:numPr>
              <w:spacing w:before="0" w:after="0"/>
              <w:jc w:val="center"/>
              <w:rPr>
                <w:ins w:id="1323" w:author="Fenwick, Joshua" w:date="2022-09-24T16:11:00Z"/>
                <w:bCs/>
                <w:sz w:val="20"/>
                <w:szCs w:val="20"/>
              </w:rPr>
            </w:pPr>
            <w:ins w:id="1324" w:author="Fenwick, Joshua" w:date="2022-09-24T16:11:00Z">
              <w:r w:rsidRPr="0061675F">
                <w:rPr>
                  <w:bCs/>
                  <w:sz w:val="20"/>
                  <w:szCs w:val="20"/>
                </w:rPr>
                <w:t>D30</w:t>
              </w:r>
            </w:ins>
          </w:p>
        </w:tc>
        <w:tc>
          <w:tcPr>
            <w:tcW w:w="644" w:type="dxa"/>
            <w:vAlign w:val="center"/>
            <w:tcPrChange w:id="1325" w:author="Fenwick, Joshua" w:date="2023-06-15T02:35:00Z">
              <w:tcPr>
                <w:tcW w:w="644" w:type="dxa"/>
                <w:vAlign w:val="center"/>
              </w:tcPr>
            </w:tcPrChange>
          </w:tcPr>
          <w:p w14:paraId="666CE8A3" w14:textId="77777777" w:rsidR="00086DDA" w:rsidRPr="0061675F" w:rsidRDefault="00086DDA" w:rsidP="004F0138">
            <w:pPr>
              <w:pStyle w:val="2Para"/>
              <w:numPr>
                <w:ilvl w:val="0"/>
                <w:numId w:val="0"/>
              </w:numPr>
              <w:spacing w:before="0" w:after="0"/>
              <w:jc w:val="center"/>
              <w:rPr>
                <w:ins w:id="1326" w:author="Fenwick, Joshua" w:date="2022-09-24T16:11:00Z"/>
                <w:bCs/>
                <w:sz w:val="20"/>
                <w:szCs w:val="20"/>
              </w:rPr>
            </w:pPr>
            <w:ins w:id="1327" w:author="Fenwick, Joshua" w:date="2022-09-24T16:11:00Z">
              <w:r w:rsidRPr="0061675F">
                <w:rPr>
                  <w:bCs/>
                  <w:sz w:val="20"/>
                  <w:szCs w:val="20"/>
                </w:rPr>
                <w:t>060</w:t>
              </w:r>
            </w:ins>
          </w:p>
        </w:tc>
        <w:tc>
          <w:tcPr>
            <w:tcW w:w="899" w:type="dxa"/>
            <w:vAlign w:val="center"/>
            <w:tcPrChange w:id="1328" w:author="Fenwick, Joshua" w:date="2023-06-15T02:35:00Z">
              <w:tcPr>
                <w:tcW w:w="899" w:type="dxa"/>
                <w:vAlign w:val="center"/>
              </w:tcPr>
            </w:tcPrChange>
          </w:tcPr>
          <w:p w14:paraId="7B259D83" w14:textId="77777777" w:rsidR="00086DDA" w:rsidRPr="0061675F" w:rsidRDefault="00086DDA" w:rsidP="004F0138">
            <w:pPr>
              <w:pStyle w:val="2Para"/>
              <w:numPr>
                <w:ilvl w:val="0"/>
                <w:numId w:val="0"/>
              </w:numPr>
              <w:spacing w:before="0" w:after="0"/>
              <w:jc w:val="center"/>
              <w:rPr>
                <w:ins w:id="1329" w:author="Fenwick, Joshua" w:date="2022-09-24T16:11:00Z"/>
                <w:bCs/>
                <w:sz w:val="20"/>
                <w:szCs w:val="20"/>
              </w:rPr>
            </w:pPr>
            <w:ins w:id="1330" w:author="Fenwick, Joshua" w:date="2022-09-24T16:11:00Z">
              <w:r w:rsidRPr="0061675F">
                <w:rPr>
                  <w:bCs/>
                  <w:sz w:val="20"/>
                  <w:szCs w:val="20"/>
                </w:rPr>
                <w:t>STAHL</w:t>
              </w:r>
            </w:ins>
          </w:p>
        </w:tc>
        <w:tc>
          <w:tcPr>
            <w:tcW w:w="551" w:type="dxa"/>
            <w:vAlign w:val="center"/>
            <w:tcPrChange w:id="1331" w:author="Fenwick, Joshua" w:date="2023-06-15T02:35:00Z">
              <w:tcPr>
                <w:tcW w:w="551" w:type="dxa"/>
                <w:vAlign w:val="center"/>
              </w:tcPr>
            </w:tcPrChange>
          </w:tcPr>
          <w:p w14:paraId="6D18A4CC" w14:textId="77777777" w:rsidR="00086DDA" w:rsidRPr="0061675F" w:rsidRDefault="00086DDA" w:rsidP="004F0138">
            <w:pPr>
              <w:pStyle w:val="2Para"/>
              <w:numPr>
                <w:ilvl w:val="0"/>
                <w:numId w:val="0"/>
              </w:numPr>
              <w:spacing w:before="0" w:after="0"/>
              <w:jc w:val="center"/>
              <w:rPr>
                <w:ins w:id="1332" w:author="Fenwick, Joshua" w:date="2022-09-24T16:11:00Z"/>
                <w:bCs/>
                <w:sz w:val="20"/>
                <w:szCs w:val="20"/>
              </w:rPr>
            </w:pPr>
            <w:ins w:id="1333" w:author="Fenwick, Joshua" w:date="2022-09-24T16:11:00Z">
              <w:r w:rsidRPr="0061675F">
                <w:rPr>
                  <w:bCs/>
                  <w:sz w:val="20"/>
                  <w:szCs w:val="20"/>
                </w:rPr>
                <w:t>DF</w:t>
              </w:r>
            </w:ins>
          </w:p>
        </w:tc>
        <w:tc>
          <w:tcPr>
            <w:tcW w:w="416" w:type="dxa"/>
            <w:vAlign w:val="center"/>
            <w:tcPrChange w:id="1334" w:author="Fenwick, Joshua" w:date="2023-06-15T02:35:00Z">
              <w:tcPr>
                <w:tcW w:w="416" w:type="dxa"/>
                <w:vAlign w:val="center"/>
              </w:tcPr>
            </w:tcPrChange>
          </w:tcPr>
          <w:p w14:paraId="657709D6" w14:textId="77777777" w:rsidR="00086DDA" w:rsidRPr="0061675F" w:rsidRDefault="00086DDA" w:rsidP="004F0138">
            <w:pPr>
              <w:pStyle w:val="2Para"/>
              <w:numPr>
                <w:ilvl w:val="0"/>
                <w:numId w:val="0"/>
              </w:numPr>
              <w:spacing w:before="0" w:after="0"/>
              <w:jc w:val="center"/>
              <w:rPr>
                <w:ins w:id="1335" w:author="Fenwick, Joshua" w:date="2022-09-24T16:11:00Z"/>
                <w:bCs/>
                <w:sz w:val="20"/>
                <w:szCs w:val="20"/>
              </w:rPr>
            </w:pPr>
            <w:ins w:id="1336" w:author="Fenwick, Joshua" w:date="2022-09-24T16:11:00Z">
              <w:r w:rsidRPr="0061675F">
                <w:rPr>
                  <w:bCs/>
                  <w:sz w:val="20"/>
                  <w:szCs w:val="20"/>
                </w:rPr>
                <w:t>E</w:t>
              </w:r>
            </w:ins>
          </w:p>
        </w:tc>
        <w:tc>
          <w:tcPr>
            <w:tcW w:w="409" w:type="dxa"/>
            <w:vAlign w:val="center"/>
            <w:tcPrChange w:id="1337" w:author="Fenwick, Joshua" w:date="2023-06-15T02:35:00Z">
              <w:tcPr>
                <w:tcW w:w="409" w:type="dxa"/>
                <w:vAlign w:val="center"/>
              </w:tcPr>
            </w:tcPrChange>
          </w:tcPr>
          <w:p w14:paraId="22C14DF5" w14:textId="77777777" w:rsidR="00086DDA" w:rsidRPr="0061675F" w:rsidRDefault="00086DDA" w:rsidP="004F0138">
            <w:pPr>
              <w:pStyle w:val="2Para"/>
              <w:numPr>
                <w:ilvl w:val="0"/>
                <w:numId w:val="0"/>
              </w:numPr>
              <w:spacing w:before="0" w:after="0"/>
              <w:jc w:val="center"/>
              <w:rPr>
                <w:ins w:id="1338" w:author="Fenwick, Joshua" w:date="2022-09-24T16:11:00Z"/>
                <w:bCs/>
                <w:sz w:val="20"/>
                <w:szCs w:val="20"/>
              </w:rPr>
            </w:pPr>
            <w:ins w:id="1339" w:author="Fenwick, Joshua" w:date="2022-09-24T16:11:00Z">
              <w:r w:rsidRPr="0061675F">
                <w:rPr>
                  <w:bCs/>
                  <w:sz w:val="20"/>
                  <w:szCs w:val="20"/>
                </w:rPr>
                <w:t>E</w:t>
              </w:r>
            </w:ins>
          </w:p>
        </w:tc>
        <w:tc>
          <w:tcPr>
            <w:tcW w:w="440" w:type="dxa"/>
            <w:vAlign w:val="center"/>
            <w:tcPrChange w:id="1340" w:author="Fenwick, Joshua" w:date="2023-06-15T02:35:00Z">
              <w:tcPr>
                <w:tcW w:w="440" w:type="dxa"/>
                <w:vAlign w:val="center"/>
              </w:tcPr>
            </w:tcPrChange>
          </w:tcPr>
          <w:p w14:paraId="6CD8631A" w14:textId="77777777" w:rsidR="00086DDA" w:rsidRPr="0061675F" w:rsidRDefault="00086DDA" w:rsidP="004F0138">
            <w:pPr>
              <w:pStyle w:val="2Para"/>
              <w:numPr>
                <w:ilvl w:val="0"/>
                <w:numId w:val="0"/>
              </w:numPr>
              <w:spacing w:before="0" w:after="0"/>
              <w:jc w:val="center"/>
              <w:rPr>
                <w:ins w:id="1341" w:author="Fenwick, Joshua" w:date="2022-09-24T16:11:00Z"/>
                <w:bCs/>
                <w:sz w:val="20"/>
                <w:szCs w:val="20"/>
              </w:rPr>
            </w:pPr>
          </w:p>
        </w:tc>
        <w:tc>
          <w:tcPr>
            <w:tcW w:w="436" w:type="dxa"/>
            <w:vAlign w:val="center"/>
            <w:tcPrChange w:id="1342" w:author="Fenwick, Joshua" w:date="2023-06-15T02:35:00Z">
              <w:tcPr>
                <w:tcW w:w="436" w:type="dxa"/>
                <w:vAlign w:val="center"/>
              </w:tcPr>
            </w:tcPrChange>
          </w:tcPr>
          <w:p w14:paraId="445ED801" w14:textId="77777777" w:rsidR="00086DDA" w:rsidRPr="0061675F" w:rsidRDefault="00086DDA" w:rsidP="004F0138">
            <w:pPr>
              <w:pStyle w:val="2Para"/>
              <w:numPr>
                <w:ilvl w:val="0"/>
                <w:numId w:val="0"/>
              </w:numPr>
              <w:spacing w:before="0" w:after="0"/>
              <w:jc w:val="center"/>
              <w:rPr>
                <w:ins w:id="1343" w:author="Fenwick, Joshua" w:date="2022-09-24T16:11:00Z"/>
                <w:bCs/>
                <w:sz w:val="20"/>
                <w:szCs w:val="20"/>
              </w:rPr>
            </w:pPr>
          </w:p>
        </w:tc>
        <w:tc>
          <w:tcPr>
            <w:tcW w:w="1097" w:type="dxa"/>
            <w:vAlign w:val="center"/>
            <w:tcPrChange w:id="1344" w:author="Fenwick, Joshua" w:date="2023-06-15T02:35:00Z">
              <w:tcPr>
                <w:tcW w:w="1097" w:type="dxa"/>
                <w:vAlign w:val="center"/>
              </w:tcPr>
            </w:tcPrChange>
          </w:tcPr>
          <w:p w14:paraId="05916613" w14:textId="77777777" w:rsidR="00086DDA" w:rsidRPr="0061675F" w:rsidRDefault="00086DDA" w:rsidP="004F0138">
            <w:pPr>
              <w:pStyle w:val="2Para"/>
              <w:numPr>
                <w:ilvl w:val="0"/>
                <w:numId w:val="0"/>
              </w:numPr>
              <w:spacing w:before="0" w:after="0"/>
              <w:jc w:val="center"/>
              <w:rPr>
                <w:ins w:id="1345" w:author="Fenwick, Joshua" w:date="2022-09-24T16:11:00Z"/>
                <w:bCs/>
                <w:sz w:val="20"/>
                <w:szCs w:val="20"/>
              </w:rPr>
            </w:pPr>
          </w:p>
        </w:tc>
        <w:tc>
          <w:tcPr>
            <w:tcW w:w="716" w:type="dxa"/>
            <w:vAlign w:val="center"/>
            <w:tcPrChange w:id="1346" w:author="Fenwick, Joshua" w:date="2023-06-15T02:35:00Z">
              <w:tcPr>
                <w:tcW w:w="716" w:type="dxa"/>
                <w:vAlign w:val="center"/>
              </w:tcPr>
            </w:tcPrChange>
          </w:tcPr>
          <w:p w14:paraId="360593DC" w14:textId="77777777" w:rsidR="00086DDA" w:rsidRPr="0061675F" w:rsidRDefault="00086DDA" w:rsidP="004F0138">
            <w:pPr>
              <w:pStyle w:val="2Para"/>
              <w:numPr>
                <w:ilvl w:val="0"/>
                <w:numId w:val="0"/>
              </w:numPr>
              <w:spacing w:before="0" w:after="0"/>
              <w:jc w:val="center"/>
              <w:rPr>
                <w:ins w:id="1347" w:author="Fenwick, Joshua" w:date="2022-09-24T16:11:00Z"/>
                <w:bCs/>
                <w:sz w:val="20"/>
                <w:szCs w:val="20"/>
              </w:rPr>
            </w:pPr>
          </w:p>
        </w:tc>
        <w:tc>
          <w:tcPr>
            <w:tcW w:w="1927" w:type="dxa"/>
            <w:vAlign w:val="center"/>
            <w:tcPrChange w:id="1348" w:author="Fenwick, Joshua" w:date="2023-06-15T02:35:00Z">
              <w:tcPr>
                <w:tcW w:w="1927" w:type="dxa"/>
                <w:vAlign w:val="center"/>
              </w:tcPr>
            </w:tcPrChange>
          </w:tcPr>
          <w:p w14:paraId="0F06382A" w14:textId="77777777" w:rsidR="00086DDA" w:rsidRPr="0061675F" w:rsidRDefault="00086DDA" w:rsidP="004F0138">
            <w:pPr>
              <w:pStyle w:val="2Para"/>
              <w:numPr>
                <w:ilvl w:val="0"/>
                <w:numId w:val="0"/>
              </w:numPr>
              <w:spacing w:before="0" w:after="0"/>
              <w:jc w:val="center"/>
              <w:rPr>
                <w:ins w:id="1349" w:author="Fenwick, Joshua" w:date="2022-09-24T16:11:00Z"/>
                <w:bCs/>
                <w:sz w:val="20"/>
                <w:szCs w:val="20"/>
              </w:rPr>
            </w:pPr>
            <w:ins w:id="1350" w:author="Fenwick, Joshua" w:date="2022-09-24T16:11:00Z">
              <w:r w:rsidRPr="0061675F">
                <w:rPr>
                  <w:bCs/>
                  <w:sz w:val="20"/>
                  <w:szCs w:val="20"/>
                </w:rPr>
                <w:t>At or Above</w:t>
              </w:r>
            </w:ins>
          </w:p>
          <w:p w14:paraId="7CA5638B" w14:textId="77777777" w:rsidR="00086DDA" w:rsidRPr="0061675F" w:rsidRDefault="00086DDA" w:rsidP="004F0138">
            <w:pPr>
              <w:pStyle w:val="2Para"/>
              <w:numPr>
                <w:ilvl w:val="0"/>
                <w:numId w:val="0"/>
              </w:numPr>
              <w:spacing w:before="0" w:after="0"/>
              <w:jc w:val="center"/>
              <w:rPr>
                <w:ins w:id="1351" w:author="Fenwick, Joshua" w:date="2022-09-24T16:11:00Z"/>
                <w:bCs/>
                <w:sz w:val="20"/>
                <w:szCs w:val="20"/>
              </w:rPr>
            </w:pPr>
            <w:ins w:id="1352" w:author="Fenwick, Joshua" w:date="2022-09-24T16:11:00Z">
              <w:r w:rsidRPr="0061675F">
                <w:rPr>
                  <w:bCs/>
                  <w:sz w:val="20"/>
                  <w:szCs w:val="20"/>
                </w:rPr>
                <w:t>Procedure Altitude</w:t>
              </w:r>
            </w:ins>
          </w:p>
        </w:tc>
        <w:tc>
          <w:tcPr>
            <w:tcW w:w="986" w:type="dxa"/>
            <w:vAlign w:val="center"/>
            <w:tcPrChange w:id="1353" w:author="Fenwick, Joshua" w:date="2023-06-15T02:35:00Z">
              <w:tcPr>
                <w:tcW w:w="986" w:type="dxa"/>
                <w:vAlign w:val="center"/>
              </w:tcPr>
            </w:tcPrChange>
          </w:tcPr>
          <w:p w14:paraId="6FE8C5DA" w14:textId="77777777" w:rsidR="00086DDA" w:rsidRPr="0061675F" w:rsidRDefault="00086DDA" w:rsidP="004F0138">
            <w:pPr>
              <w:pStyle w:val="2Para"/>
              <w:numPr>
                <w:ilvl w:val="0"/>
                <w:numId w:val="0"/>
              </w:numPr>
              <w:spacing w:before="0" w:after="0"/>
              <w:jc w:val="center"/>
              <w:rPr>
                <w:ins w:id="1354" w:author="Fenwick, Joshua" w:date="2022-09-24T16:11:00Z"/>
                <w:bCs/>
                <w:sz w:val="20"/>
                <w:szCs w:val="20"/>
              </w:rPr>
            </w:pPr>
          </w:p>
        </w:tc>
        <w:tc>
          <w:tcPr>
            <w:tcW w:w="1622" w:type="dxa"/>
            <w:vAlign w:val="center"/>
            <w:tcPrChange w:id="1355" w:author="Fenwick, Joshua" w:date="2023-06-15T02:35:00Z">
              <w:tcPr>
                <w:tcW w:w="1622" w:type="dxa"/>
                <w:vAlign w:val="center"/>
              </w:tcPr>
            </w:tcPrChange>
          </w:tcPr>
          <w:p w14:paraId="4FFB2DDC" w14:textId="77777777" w:rsidR="00086DDA" w:rsidRPr="0061675F" w:rsidRDefault="00086DDA" w:rsidP="004F0138">
            <w:pPr>
              <w:pStyle w:val="2Para"/>
              <w:numPr>
                <w:ilvl w:val="0"/>
                <w:numId w:val="0"/>
              </w:numPr>
              <w:spacing w:before="0" w:after="0"/>
              <w:jc w:val="center"/>
              <w:rPr>
                <w:ins w:id="1356" w:author="Fenwick, Joshua" w:date="2022-09-24T16:11:00Z"/>
                <w:bCs/>
                <w:sz w:val="20"/>
                <w:szCs w:val="20"/>
              </w:rPr>
            </w:pPr>
          </w:p>
        </w:tc>
      </w:tr>
    </w:tbl>
    <w:p w14:paraId="09DEADB7" w14:textId="2463AA74" w:rsidR="008B62F3" w:rsidRDefault="008B62F3" w:rsidP="008B62F3">
      <w:pPr>
        <w:pStyle w:val="2Para"/>
        <w:numPr>
          <w:ilvl w:val="0"/>
          <w:numId w:val="0"/>
        </w:numPr>
        <w:spacing w:after="0"/>
        <w:ind w:left="576"/>
        <w:contextualSpacing/>
        <w:jc w:val="center"/>
        <w:rPr>
          <w:b/>
          <w:u w:val="single"/>
        </w:rPr>
      </w:pPr>
      <w:del w:id="1357" w:author="Fenwick, Joshua" w:date="2022-09-24T15:40:00Z">
        <w:r w:rsidRPr="00090E84" w:rsidDel="00E123BA">
          <w:rPr>
            <w:b/>
            <w:u w:val="single"/>
          </w:rPr>
          <w:delText xml:space="preserve">VNAV Approach Coding Example </w:delText>
        </w:r>
      </w:del>
      <w:r w:rsidRPr="00090E84">
        <w:rPr>
          <w:b/>
          <w:u w:val="single"/>
        </w:rPr>
        <w:t xml:space="preserve">Inserted </w:t>
      </w:r>
      <w:del w:id="1358" w:author="Fenwick, Joshua" w:date="2022-09-24T15:40:00Z">
        <w:r w:rsidRPr="00090E84" w:rsidDel="00E123BA">
          <w:rPr>
            <w:b/>
            <w:u w:val="single"/>
          </w:rPr>
          <w:delText>Final End Point Fix</w:delText>
        </w:r>
      </w:del>
      <w:ins w:id="1359" w:author="Fenwick, Joshua" w:date="2022-09-24T15:40:00Z">
        <w:r w:rsidR="00E123BA">
          <w:rPr>
            <w:b/>
            <w:u w:val="single"/>
          </w:rPr>
          <w:t xml:space="preserve">Waypoint </w:t>
        </w:r>
      </w:ins>
      <w:ins w:id="1360" w:author="Fenwick, Joshua" w:date="2022-09-24T15:41:00Z">
        <w:r w:rsidR="00E123BA">
          <w:rPr>
            <w:b/>
            <w:u w:val="single"/>
          </w:rPr>
          <w:t>FEP – Differences from Coding Example B</w:t>
        </w:r>
      </w:ins>
    </w:p>
    <w:p w14:paraId="44E60F51" w14:textId="77777777" w:rsidR="008B62F3" w:rsidRDefault="008B62F3" w:rsidP="008B62F3">
      <w:pPr>
        <w:jc w:val="left"/>
        <w:rPr>
          <w:rFonts w:ascii="ArialMT" w:hAnsi="ArialMT" w:cs="ArialMT"/>
          <w:szCs w:val="22"/>
          <w:lang w:val="en-US"/>
        </w:rPr>
      </w:pPr>
    </w:p>
    <w:p w14:paraId="6B44F182" w14:textId="0059CC6C" w:rsidR="008B62F3" w:rsidRDefault="00AB2DCA" w:rsidP="008B62F3">
      <w:pPr>
        <w:jc w:val="left"/>
        <w:rPr>
          <w:ins w:id="1361" w:author="Fenwick, Joshua" w:date="2022-09-24T16:14:00Z"/>
          <w:rFonts w:ascii="ArialMT" w:hAnsi="ArialMT" w:cs="ArialMT"/>
          <w:szCs w:val="22"/>
          <w:lang w:val="en-US"/>
        </w:rPr>
      </w:pPr>
      <w:ins w:id="1362" w:author="Fenwick, Joshua" w:date="2022-09-24T15:44:00Z">
        <w:r>
          <w:rPr>
            <w:rFonts w:ascii="ArialMT" w:hAnsi="ArialMT" w:cs="ArialMT"/>
            <w:szCs w:val="22"/>
            <w:lang w:val="en-US"/>
          </w:rPr>
          <w:t xml:space="preserve">The Waypoint Description Code column 1 value of “F” </w:t>
        </w:r>
      </w:ins>
      <w:del w:id="1363" w:author="Fenwick, Joshua" w:date="2022-09-24T15:44:00Z">
        <w:r w:rsidR="008B62F3" w:rsidDel="00AB2DCA">
          <w:rPr>
            <w:rFonts w:ascii="ArialMT" w:hAnsi="ArialMT" w:cs="ArialMT"/>
            <w:szCs w:val="22"/>
            <w:lang w:val="en-US"/>
          </w:rPr>
          <w:delText xml:space="preserve">This example shows a procedure published as Final Approach Fix (FAF) to a Missed Approach Point (MAP) beyond the Landing Threshold Point (LTP). The Final Approach Course (FAC) does not cross over the landing threshold. The landing alignment is straight-in. As the MAP is located beyond the LTP and the FAC does not cross over the landing threshold, a Final End Point Fix (FEP) waypoint is inserted as an additional waypoint in the final approach coding of this example. The VNAV Path angle is calculated from the LTP elevation + TCH (if no procedure TCH is specified by source use 40 or 50 feet [see Section 5.67 of this specification]) to the FAF altitude, references the FEP position and is coded in the FEP sequence. The missed approach path is not included in the graphic. It is included in the sequence example. The inserted FEP Fix is coded with the missed approach point code in the last position of the Waypoint Description and a unique waypoint type code in the first position of the Waypoint Description, indicating that this MAP is at an FEP location. The path from the inserted FEP fix is coded as the first leg of the missed approach path and is a continuation of the FAC to the officially published missed approach point. The flyover code is set in position 2 of the waypoint description field. There is an indication provided that the fix </w:delText>
        </w:r>
      </w:del>
      <w:r w:rsidR="008B62F3">
        <w:rPr>
          <w:rFonts w:ascii="ArialMT" w:hAnsi="ArialMT" w:cs="ArialMT"/>
          <w:szCs w:val="22"/>
          <w:lang w:val="en-US"/>
        </w:rPr>
        <w:t xml:space="preserve">in sequence 030 </w:t>
      </w:r>
      <w:ins w:id="1364" w:author="Fenwick, Joshua" w:date="2022-09-24T15:44:00Z">
        <w:r>
          <w:rPr>
            <w:rFonts w:ascii="ArialMT" w:hAnsi="ArialMT" w:cs="ArialMT"/>
            <w:szCs w:val="22"/>
            <w:lang w:val="en-US"/>
          </w:rPr>
          <w:t>indicates the wa</w:t>
        </w:r>
      </w:ins>
      <w:ins w:id="1365" w:author="Fenwick, Joshua" w:date="2022-09-24T15:45:00Z">
        <w:r>
          <w:rPr>
            <w:rFonts w:ascii="ArialMT" w:hAnsi="ArialMT" w:cs="ArialMT"/>
            <w:szCs w:val="22"/>
            <w:lang w:val="en-US"/>
          </w:rPr>
          <w:t xml:space="preserve">ypoint </w:t>
        </w:r>
      </w:ins>
      <w:r w:rsidR="008B62F3">
        <w:rPr>
          <w:rFonts w:ascii="ArialMT" w:hAnsi="ArialMT" w:cs="ArialMT"/>
          <w:szCs w:val="22"/>
          <w:lang w:val="en-US"/>
        </w:rPr>
        <w:t xml:space="preserve">is </w:t>
      </w:r>
      <w:del w:id="1366" w:author="Fenwick, Joshua" w:date="2022-09-24T19:01:00Z">
        <w:r w:rsidR="008B62F3" w:rsidDel="00D90864">
          <w:rPr>
            <w:rFonts w:ascii="ArialMT" w:hAnsi="ArialMT" w:cs="ArialMT"/>
            <w:szCs w:val="22"/>
            <w:lang w:val="en-US"/>
          </w:rPr>
          <w:delText xml:space="preserve">really </w:delText>
        </w:r>
      </w:del>
      <w:r w:rsidR="008B62F3">
        <w:rPr>
          <w:rFonts w:ascii="ArialMT" w:hAnsi="ArialMT" w:cs="ArialMT"/>
          <w:szCs w:val="22"/>
          <w:lang w:val="en-US"/>
        </w:rPr>
        <w:t>a</w:t>
      </w:r>
      <w:del w:id="1367" w:author="Fenwick, Joshua" w:date="2023-06-16T08:02:00Z">
        <w:r w:rsidR="008B62F3" w:rsidDel="007844ED">
          <w:rPr>
            <w:rFonts w:ascii="ArialMT" w:hAnsi="ArialMT" w:cs="ArialMT"/>
            <w:szCs w:val="22"/>
            <w:lang w:val="en-US"/>
          </w:rPr>
          <w:delText>n</w:delText>
        </w:r>
      </w:del>
      <w:r w:rsidR="008B62F3">
        <w:rPr>
          <w:rFonts w:ascii="ArialMT" w:hAnsi="ArialMT" w:cs="ArialMT"/>
          <w:szCs w:val="22"/>
          <w:lang w:val="en-US"/>
        </w:rPr>
        <w:t xml:space="preserve"> FEP but </w:t>
      </w:r>
      <w:del w:id="1368" w:author="Fenwick, Joshua" w:date="2022-09-24T15:45:00Z">
        <w:r w:rsidR="008B62F3" w:rsidDel="00AB2DCA">
          <w:rPr>
            <w:rFonts w:ascii="ArialMT" w:hAnsi="ArialMT" w:cs="ArialMT"/>
            <w:szCs w:val="22"/>
            <w:lang w:val="en-US"/>
          </w:rPr>
          <w:delText>none that the fix</w:delText>
        </w:r>
      </w:del>
      <w:ins w:id="1369" w:author="Fenwick, Joshua" w:date="2022-09-24T15:45:00Z">
        <w:r>
          <w:rPr>
            <w:rFonts w:ascii="ArialMT" w:hAnsi="ArialMT" w:cs="ArialMT"/>
            <w:szCs w:val="22"/>
            <w:lang w:val="en-US"/>
          </w:rPr>
          <w:t>there is no indication</w:t>
        </w:r>
      </w:ins>
      <w:ins w:id="1370" w:author="Fenwick, Joshua" w:date="2023-06-16T08:02:00Z">
        <w:r w:rsidR="007844ED">
          <w:rPr>
            <w:rFonts w:ascii="ArialMT" w:hAnsi="ArialMT" w:cs="ArialMT"/>
            <w:szCs w:val="22"/>
            <w:lang w:val="en-US"/>
          </w:rPr>
          <w:t xml:space="preserve"> that the fix</w:t>
        </w:r>
      </w:ins>
      <w:r w:rsidR="008B62F3">
        <w:rPr>
          <w:rFonts w:ascii="ArialMT" w:hAnsi="ArialMT" w:cs="ArialMT"/>
          <w:szCs w:val="22"/>
          <w:lang w:val="en-US"/>
        </w:rPr>
        <w:t xml:space="preserve"> in sequence 040 </w:t>
      </w:r>
      <w:del w:id="1371" w:author="Fenwick, Joshua" w:date="2022-09-24T15:45:00Z">
        <w:r w:rsidR="008B62F3" w:rsidDel="00AB2DCA">
          <w:rPr>
            <w:rFonts w:ascii="ArialMT" w:hAnsi="ArialMT" w:cs="ArialMT"/>
            <w:szCs w:val="22"/>
            <w:lang w:val="en-US"/>
          </w:rPr>
          <w:delText xml:space="preserve">is </w:delText>
        </w:r>
      </w:del>
      <w:ins w:id="1372" w:author="Fenwick, Joshua" w:date="2022-09-24T15:45:00Z">
        <w:r>
          <w:rPr>
            <w:rFonts w:ascii="ArialMT" w:hAnsi="ArialMT" w:cs="ArialMT"/>
            <w:szCs w:val="22"/>
            <w:lang w:val="en-US"/>
          </w:rPr>
          <w:t xml:space="preserve">is </w:t>
        </w:r>
      </w:ins>
      <w:r w:rsidR="008B62F3">
        <w:rPr>
          <w:rFonts w:ascii="ArialMT" w:hAnsi="ArialMT" w:cs="ArialMT"/>
          <w:szCs w:val="22"/>
          <w:lang w:val="en-US"/>
        </w:rPr>
        <w:t xml:space="preserve">the officially published MAP. </w:t>
      </w:r>
      <w:del w:id="1373" w:author="Fenwick, Joshua" w:date="2023-06-16T08:03:00Z">
        <w:r w:rsidR="008B62F3" w:rsidDel="007844ED">
          <w:rPr>
            <w:rFonts w:ascii="ArialMT" w:hAnsi="ArialMT" w:cs="ArialMT"/>
            <w:szCs w:val="22"/>
            <w:lang w:val="en-US"/>
          </w:rPr>
          <w:delText>Although no code indication is provided,</w:delText>
        </w:r>
      </w:del>
      <w:ins w:id="1374" w:author="Fenwick, Joshua" w:date="2023-06-16T08:03:00Z">
        <w:r w:rsidR="007844ED">
          <w:rPr>
            <w:rFonts w:ascii="ArialMT" w:hAnsi="ArialMT" w:cs="ArialMT"/>
            <w:szCs w:val="22"/>
            <w:lang w:val="en-US"/>
          </w:rPr>
          <w:t>Also,</w:t>
        </w:r>
      </w:ins>
      <w:r w:rsidR="008B62F3">
        <w:rPr>
          <w:rFonts w:ascii="ArialMT" w:hAnsi="ArialMT" w:cs="ArialMT"/>
          <w:szCs w:val="22"/>
          <w:lang w:val="en-US"/>
        </w:rPr>
        <w:t xml:space="preserve"> the first leg of the published missed approach path is coded </w:t>
      </w:r>
      <w:ins w:id="1375" w:author="Fenwick, Joshua" w:date="2023-06-16T08:04:00Z">
        <w:r w:rsidR="007844ED">
          <w:rPr>
            <w:rFonts w:ascii="ArialMT" w:hAnsi="ArialMT" w:cs="ArialMT"/>
            <w:szCs w:val="22"/>
            <w:lang w:val="en-US"/>
          </w:rPr>
          <w:t xml:space="preserve">as starting at the waypoint FEP instead of </w:t>
        </w:r>
      </w:ins>
      <w:r w:rsidR="008B62F3">
        <w:rPr>
          <w:rFonts w:ascii="ArialMT" w:hAnsi="ArialMT" w:cs="ArialMT"/>
          <w:szCs w:val="22"/>
          <w:lang w:val="en-US"/>
        </w:rPr>
        <w:t>from the published missed approach point</w:t>
      </w:r>
      <w:del w:id="1376" w:author="Fenwick, Joshua" w:date="2022-09-24T15:41:00Z">
        <w:r w:rsidR="008B62F3" w:rsidDel="00AB2DCA">
          <w:rPr>
            <w:rFonts w:ascii="ArialMT" w:hAnsi="ArialMT" w:cs="ArialMT"/>
            <w:szCs w:val="22"/>
            <w:lang w:val="en-US"/>
          </w:rPr>
          <w:delText xml:space="preserve"> and is a climb on the FAC to an altitude of airport elevation plus 400 feet, or as specified by source, followed by a direct to a fix at the FAF</w:delText>
        </w:r>
      </w:del>
      <w:r w:rsidR="008B62F3">
        <w:rPr>
          <w:rFonts w:ascii="ArialMT" w:hAnsi="ArialMT" w:cs="ArialMT"/>
          <w:szCs w:val="22"/>
          <w:lang w:val="en-US"/>
        </w:rPr>
        <w:t>.</w:t>
      </w:r>
    </w:p>
    <w:p w14:paraId="26DEB22B" w14:textId="65EA2785" w:rsidR="00741AE2" w:rsidRDefault="00741AE2" w:rsidP="008B62F3">
      <w:pPr>
        <w:jc w:val="left"/>
        <w:rPr>
          <w:ins w:id="1377" w:author="Fenwick, Joshua" w:date="2022-09-24T16:14:00Z"/>
          <w:bCs/>
        </w:rPr>
      </w:pPr>
    </w:p>
    <w:p w14:paraId="24D32A5B" w14:textId="502B3F0F" w:rsidR="0086055A" w:rsidDel="00FE7167" w:rsidRDefault="0086055A" w:rsidP="0086055A">
      <w:pPr>
        <w:spacing w:after="240"/>
        <w:jc w:val="center"/>
        <w:rPr>
          <w:del w:id="1378" w:author="Fenwick, Joshua" w:date="2022-09-24T18:14:00Z"/>
          <w:rFonts w:ascii="ArialMT" w:hAnsi="ArialMT"/>
          <w:bCs/>
        </w:rPr>
      </w:pPr>
      <w:del w:id="1379" w:author="Fenwick, Joshua" w:date="2022-09-24T18:14:00Z">
        <w:r w:rsidRPr="0086055A" w:rsidDel="00FE7167">
          <w:rPr>
            <w:rFonts w:ascii="ArialMT" w:hAnsi="ArialMT"/>
            <w:bCs/>
            <w:noProof/>
          </w:rPr>
          <w:drawing>
            <wp:inline distT="0" distB="0" distL="0" distR="0" wp14:anchorId="3111761A" wp14:editId="612AD6F3">
              <wp:extent cx="4092295" cy="195851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9"/>
                      <a:stretch>
                        <a:fillRect/>
                      </a:stretch>
                    </pic:blipFill>
                    <pic:spPr>
                      <a:xfrm>
                        <a:off x="0" y="0"/>
                        <a:ext cx="4092295" cy="1958510"/>
                      </a:xfrm>
                      <a:prstGeom prst="rect">
                        <a:avLst/>
                      </a:prstGeom>
                    </pic:spPr>
                  </pic:pic>
                </a:graphicData>
              </a:graphic>
            </wp:inline>
          </w:drawing>
        </w:r>
      </w:del>
    </w:p>
    <w:p w14:paraId="1675A32E" w14:textId="1F3ECB7B" w:rsidR="00741AE2" w:rsidRPr="004F0138" w:rsidRDefault="0086055A" w:rsidP="00FE7167">
      <w:pPr>
        <w:spacing w:after="240"/>
        <w:rPr>
          <w:rFonts w:ascii="ArialMT" w:hAnsi="ArialMT"/>
          <w:bCs/>
        </w:rPr>
      </w:pPr>
      <w:del w:id="1380" w:author="Fenwick, Joshua" w:date="2022-09-24T18:49:00Z">
        <w:r w:rsidDel="00E53442">
          <w:rPr>
            <w:rFonts w:ascii="ArialMT" w:hAnsi="ArialMT"/>
            <w:bCs/>
          </w:rPr>
          <w:delText xml:space="preserve">Inserted Final End Point Fix </w:delText>
        </w:r>
        <w:r w:rsidR="00FE7167" w:rsidDel="00E53442">
          <w:rPr>
            <w:rFonts w:ascii="ArialMT" w:hAnsi="ArialMT"/>
            <w:bCs/>
          </w:rPr>
          <w:delText xml:space="preserve">coded as Missed Approach Point </w:delText>
        </w:r>
        <w:r w:rsidDel="00E53442">
          <w:rPr>
            <w:rFonts w:ascii="ArialMT" w:hAnsi="ArialMT"/>
            <w:bCs/>
          </w:rPr>
          <w:delText>Coding</w:delText>
        </w:r>
      </w:del>
      <w:ins w:id="1381" w:author="Fenwick, Joshua" w:date="2022-09-24T18:49:00Z">
        <w:r w:rsidR="00E53442">
          <w:rPr>
            <w:rFonts w:ascii="ArialMT" w:hAnsi="ArialMT"/>
            <w:bCs/>
          </w:rPr>
          <w:t>Updated coding table from Coding Example B</w:t>
        </w:r>
      </w:ins>
      <w:ins w:id="1382" w:author="Fenwick, Joshua" w:date="2022-09-24T18:58:00Z">
        <w:r w:rsidR="00DC27C1">
          <w:rPr>
            <w:rFonts w:ascii="ArialMT" w:hAnsi="ArialMT" w:cs="ArialMT"/>
            <w:lang w:val="en-US"/>
          </w:rPr>
          <w:t xml:space="preserve"> (orange highlights the differences)</w:t>
        </w:r>
      </w:ins>
      <w:r w:rsidR="00741AE2" w:rsidRPr="004F0138">
        <w:rPr>
          <w:rFonts w:ascii="ArialMT" w:hAnsi="ArialMT"/>
          <w:bCs/>
        </w:rPr>
        <w:t>:</w:t>
      </w:r>
    </w:p>
    <w:tbl>
      <w:tblPr>
        <w:tblStyle w:val="TableGrid"/>
        <w:tblW w:w="11010" w:type="dxa"/>
        <w:jc w:val="center"/>
        <w:tblLook w:val="04A0" w:firstRow="1" w:lastRow="0" w:firstColumn="1" w:lastColumn="0" w:noHBand="0" w:noVBand="1"/>
        <w:tblPrChange w:id="1383" w:author="Fenwick, Joshua" w:date="2022-09-24T18:54:00Z">
          <w:tblPr>
            <w:tblStyle w:val="TableGrid"/>
            <w:tblW w:w="10774" w:type="dxa"/>
            <w:jc w:val="center"/>
            <w:tblLook w:val="04A0" w:firstRow="1" w:lastRow="0" w:firstColumn="1" w:lastColumn="0" w:noHBand="0" w:noVBand="1"/>
          </w:tblPr>
        </w:tblPrChange>
      </w:tblPr>
      <w:tblGrid>
        <w:gridCol w:w="681"/>
        <w:gridCol w:w="642"/>
        <w:gridCol w:w="917"/>
        <w:gridCol w:w="550"/>
        <w:gridCol w:w="413"/>
        <w:gridCol w:w="406"/>
        <w:gridCol w:w="437"/>
        <w:gridCol w:w="516"/>
        <w:gridCol w:w="1094"/>
        <w:gridCol w:w="714"/>
        <w:gridCol w:w="2065"/>
        <w:gridCol w:w="982"/>
        <w:gridCol w:w="1593"/>
        <w:tblGridChange w:id="1384">
          <w:tblGrid>
            <w:gridCol w:w="681"/>
            <w:gridCol w:w="642"/>
            <w:gridCol w:w="917"/>
            <w:gridCol w:w="550"/>
            <w:gridCol w:w="413"/>
            <w:gridCol w:w="406"/>
            <w:gridCol w:w="437"/>
            <w:gridCol w:w="516"/>
            <w:gridCol w:w="1094"/>
            <w:gridCol w:w="714"/>
            <w:gridCol w:w="1829"/>
            <w:gridCol w:w="982"/>
            <w:gridCol w:w="1593"/>
          </w:tblGrid>
        </w:tblGridChange>
      </w:tblGrid>
      <w:tr w:rsidR="00741AE2" w:rsidRPr="0061675F" w14:paraId="4628C5C5" w14:textId="77777777" w:rsidTr="00E53442">
        <w:trPr>
          <w:jc w:val="center"/>
          <w:trPrChange w:id="1385" w:author="Fenwick, Joshua" w:date="2022-09-24T18:54:00Z">
            <w:trPr>
              <w:jc w:val="center"/>
            </w:trPr>
          </w:trPrChange>
        </w:trPr>
        <w:tc>
          <w:tcPr>
            <w:tcW w:w="681" w:type="dxa"/>
            <w:vAlign w:val="center"/>
            <w:tcPrChange w:id="1386" w:author="Fenwick, Joshua" w:date="2022-09-24T18:54:00Z">
              <w:tcPr>
                <w:tcW w:w="681" w:type="dxa"/>
                <w:vAlign w:val="center"/>
              </w:tcPr>
            </w:tcPrChange>
          </w:tcPr>
          <w:p w14:paraId="3A01D63B"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APP</w:t>
            </w:r>
          </w:p>
          <w:p w14:paraId="738469F3"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ID</w:t>
            </w:r>
          </w:p>
        </w:tc>
        <w:tc>
          <w:tcPr>
            <w:tcW w:w="642" w:type="dxa"/>
            <w:vAlign w:val="center"/>
            <w:tcPrChange w:id="1387" w:author="Fenwick, Joshua" w:date="2022-09-24T18:54:00Z">
              <w:tcPr>
                <w:tcW w:w="642" w:type="dxa"/>
                <w:vAlign w:val="center"/>
              </w:tcPr>
            </w:tcPrChange>
          </w:tcPr>
          <w:p w14:paraId="39E18B49"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SEQ</w:t>
            </w:r>
          </w:p>
          <w:p w14:paraId="1CA93AAD"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NR</w:t>
            </w:r>
          </w:p>
        </w:tc>
        <w:tc>
          <w:tcPr>
            <w:tcW w:w="917" w:type="dxa"/>
            <w:vAlign w:val="center"/>
            <w:tcPrChange w:id="1388" w:author="Fenwick, Joshua" w:date="2022-09-24T18:54:00Z">
              <w:tcPr>
                <w:tcW w:w="917" w:type="dxa"/>
                <w:vAlign w:val="center"/>
              </w:tcPr>
            </w:tcPrChange>
          </w:tcPr>
          <w:p w14:paraId="233CB972"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FIX ID</w:t>
            </w:r>
          </w:p>
        </w:tc>
        <w:tc>
          <w:tcPr>
            <w:tcW w:w="550" w:type="dxa"/>
            <w:vAlign w:val="center"/>
            <w:tcPrChange w:id="1389" w:author="Fenwick, Joshua" w:date="2022-09-24T18:54:00Z">
              <w:tcPr>
                <w:tcW w:w="550" w:type="dxa"/>
                <w:vAlign w:val="center"/>
              </w:tcPr>
            </w:tcPrChange>
          </w:tcPr>
          <w:p w14:paraId="6BA2FF89"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P/T</w:t>
            </w:r>
          </w:p>
        </w:tc>
        <w:tc>
          <w:tcPr>
            <w:tcW w:w="1772" w:type="dxa"/>
            <w:gridSpan w:val="4"/>
            <w:vAlign w:val="center"/>
            <w:tcPrChange w:id="1390" w:author="Fenwick, Joshua" w:date="2022-09-24T18:54:00Z">
              <w:tcPr>
                <w:tcW w:w="1772" w:type="dxa"/>
                <w:gridSpan w:val="4"/>
                <w:vAlign w:val="center"/>
              </w:tcPr>
            </w:tcPrChange>
          </w:tcPr>
          <w:p w14:paraId="673222A7"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WAYPOINT</w:t>
            </w:r>
          </w:p>
          <w:p w14:paraId="0968527D"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DESCRIPTION</w:t>
            </w:r>
          </w:p>
        </w:tc>
        <w:tc>
          <w:tcPr>
            <w:tcW w:w="1094" w:type="dxa"/>
            <w:vAlign w:val="center"/>
            <w:tcPrChange w:id="1391" w:author="Fenwick, Joshua" w:date="2022-09-24T18:54:00Z">
              <w:tcPr>
                <w:tcW w:w="1094" w:type="dxa"/>
                <w:vAlign w:val="center"/>
              </w:tcPr>
            </w:tcPrChange>
          </w:tcPr>
          <w:p w14:paraId="02313585"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MAG</w:t>
            </w:r>
          </w:p>
          <w:p w14:paraId="34DED3F5"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COURSE</w:t>
            </w:r>
          </w:p>
        </w:tc>
        <w:tc>
          <w:tcPr>
            <w:tcW w:w="714" w:type="dxa"/>
            <w:vAlign w:val="center"/>
            <w:tcPrChange w:id="1392" w:author="Fenwick, Joshua" w:date="2022-09-24T18:54:00Z">
              <w:tcPr>
                <w:tcW w:w="714" w:type="dxa"/>
                <w:vAlign w:val="center"/>
              </w:tcPr>
            </w:tcPrChange>
          </w:tcPr>
          <w:p w14:paraId="63763106"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DIST</w:t>
            </w:r>
          </w:p>
        </w:tc>
        <w:tc>
          <w:tcPr>
            <w:tcW w:w="2065" w:type="dxa"/>
            <w:vAlign w:val="center"/>
            <w:tcPrChange w:id="1393" w:author="Fenwick, Joshua" w:date="2022-09-24T18:54:00Z">
              <w:tcPr>
                <w:tcW w:w="1829" w:type="dxa"/>
                <w:vAlign w:val="center"/>
              </w:tcPr>
            </w:tcPrChange>
          </w:tcPr>
          <w:p w14:paraId="4843ADE9" w14:textId="77777777" w:rsidR="00741AE2" w:rsidRDefault="00741AE2" w:rsidP="004F0138">
            <w:pPr>
              <w:pStyle w:val="2Para"/>
              <w:numPr>
                <w:ilvl w:val="0"/>
                <w:numId w:val="0"/>
              </w:numPr>
              <w:spacing w:before="0" w:after="0"/>
              <w:jc w:val="center"/>
              <w:rPr>
                <w:b/>
                <w:sz w:val="20"/>
                <w:szCs w:val="20"/>
              </w:rPr>
            </w:pPr>
            <w:r w:rsidRPr="0061675F">
              <w:rPr>
                <w:b/>
                <w:sz w:val="20"/>
                <w:szCs w:val="20"/>
              </w:rPr>
              <w:t xml:space="preserve">ALT </w:t>
            </w:r>
          </w:p>
          <w:p w14:paraId="6773B1B6"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DESC/ALT</w:t>
            </w:r>
          </w:p>
        </w:tc>
        <w:tc>
          <w:tcPr>
            <w:tcW w:w="982" w:type="dxa"/>
            <w:vAlign w:val="center"/>
            <w:tcPrChange w:id="1394" w:author="Fenwick, Joshua" w:date="2022-09-24T18:54:00Z">
              <w:tcPr>
                <w:tcW w:w="982" w:type="dxa"/>
                <w:vAlign w:val="center"/>
              </w:tcPr>
            </w:tcPrChange>
          </w:tcPr>
          <w:p w14:paraId="5C758CCD"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VERT ANGLE</w:t>
            </w:r>
          </w:p>
        </w:tc>
        <w:tc>
          <w:tcPr>
            <w:tcW w:w="1593" w:type="dxa"/>
            <w:vAlign w:val="center"/>
            <w:tcPrChange w:id="1395" w:author="Fenwick, Joshua" w:date="2022-09-24T18:54:00Z">
              <w:tcPr>
                <w:tcW w:w="1593" w:type="dxa"/>
                <w:vAlign w:val="center"/>
              </w:tcPr>
            </w:tcPrChange>
          </w:tcPr>
          <w:p w14:paraId="24A76DB7" w14:textId="77777777" w:rsidR="00741AE2" w:rsidRPr="0061675F" w:rsidRDefault="00741AE2" w:rsidP="004F0138">
            <w:pPr>
              <w:pStyle w:val="2Para"/>
              <w:numPr>
                <w:ilvl w:val="0"/>
                <w:numId w:val="0"/>
              </w:numPr>
              <w:spacing w:before="0" w:after="0"/>
              <w:jc w:val="center"/>
              <w:rPr>
                <w:b/>
                <w:sz w:val="20"/>
                <w:szCs w:val="20"/>
              </w:rPr>
            </w:pPr>
            <w:r w:rsidRPr="0061675F">
              <w:rPr>
                <w:b/>
                <w:sz w:val="20"/>
                <w:szCs w:val="20"/>
              </w:rPr>
              <w:t>ARINC 424 REF.</w:t>
            </w:r>
          </w:p>
        </w:tc>
      </w:tr>
      <w:tr w:rsidR="00741AE2" w:rsidRPr="0061675F" w14:paraId="36DB5661" w14:textId="77777777" w:rsidTr="00E53442">
        <w:trPr>
          <w:jc w:val="center"/>
          <w:trPrChange w:id="1396" w:author="Fenwick, Joshua" w:date="2022-09-24T18:54:00Z">
            <w:trPr>
              <w:jc w:val="center"/>
            </w:trPr>
          </w:trPrChange>
        </w:trPr>
        <w:tc>
          <w:tcPr>
            <w:tcW w:w="681" w:type="dxa"/>
            <w:vAlign w:val="center"/>
            <w:tcPrChange w:id="1397" w:author="Fenwick, Joshua" w:date="2022-09-24T18:54:00Z">
              <w:tcPr>
                <w:tcW w:w="681" w:type="dxa"/>
                <w:vAlign w:val="center"/>
              </w:tcPr>
            </w:tcPrChange>
          </w:tcPr>
          <w:p w14:paraId="2537EA90"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D30</w:t>
            </w:r>
          </w:p>
        </w:tc>
        <w:tc>
          <w:tcPr>
            <w:tcW w:w="642" w:type="dxa"/>
            <w:vAlign w:val="center"/>
            <w:tcPrChange w:id="1398" w:author="Fenwick, Joshua" w:date="2022-09-24T18:54:00Z">
              <w:tcPr>
                <w:tcW w:w="642" w:type="dxa"/>
                <w:vAlign w:val="center"/>
              </w:tcPr>
            </w:tcPrChange>
          </w:tcPr>
          <w:p w14:paraId="6D2E618A"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020</w:t>
            </w:r>
          </w:p>
        </w:tc>
        <w:tc>
          <w:tcPr>
            <w:tcW w:w="917" w:type="dxa"/>
            <w:vAlign w:val="center"/>
            <w:tcPrChange w:id="1399" w:author="Fenwick, Joshua" w:date="2022-09-24T18:54:00Z">
              <w:tcPr>
                <w:tcW w:w="917" w:type="dxa"/>
                <w:vAlign w:val="center"/>
              </w:tcPr>
            </w:tcPrChange>
          </w:tcPr>
          <w:p w14:paraId="2760D30F" w14:textId="77777777" w:rsidR="00741AE2" w:rsidRPr="0061675F" w:rsidRDefault="00741AE2" w:rsidP="004F0138">
            <w:pPr>
              <w:pStyle w:val="2Para"/>
              <w:numPr>
                <w:ilvl w:val="0"/>
                <w:numId w:val="0"/>
              </w:numPr>
              <w:spacing w:before="0" w:after="0"/>
              <w:jc w:val="center"/>
              <w:rPr>
                <w:bCs/>
                <w:sz w:val="20"/>
                <w:szCs w:val="20"/>
              </w:rPr>
            </w:pPr>
            <w:r>
              <w:rPr>
                <w:bCs/>
                <w:sz w:val="20"/>
                <w:szCs w:val="20"/>
              </w:rPr>
              <w:t>BANCH</w:t>
            </w:r>
          </w:p>
        </w:tc>
        <w:tc>
          <w:tcPr>
            <w:tcW w:w="550" w:type="dxa"/>
            <w:vAlign w:val="center"/>
            <w:tcPrChange w:id="1400" w:author="Fenwick, Joshua" w:date="2022-09-24T18:54:00Z">
              <w:tcPr>
                <w:tcW w:w="550" w:type="dxa"/>
                <w:vAlign w:val="center"/>
              </w:tcPr>
            </w:tcPrChange>
          </w:tcPr>
          <w:p w14:paraId="488DBDE4"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IF</w:t>
            </w:r>
          </w:p>
        </w:tc>
        <w:tc>
          <w:tcPr>
            <w:tcW w:w="413" w:type="dxa"/>
            <w:vAlign w:val="center"/>
            <w:tcPrChange w:id="1401" w:author="Fenwick, Joshua" w:date="2022-09-24T18:54:00Z">
              <w:tcPr>
                <w:tcW w:w="413" w:type="dxa"/>
                <w:vAlign w:val="center"/>
              </w:tcPr>
            </w:tcPrChange>
          </w:tcPr>
          <w:p w14:paraId="00BAACB3"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E</w:t>
            </w:r>
          </w:p>
        </w:tc>
        <w:tc>
          <w:tcPr>
            <w:tcW w:w="406" w:type="dxa"/>
            <w:vAlign w:val="center"/>
            <w:tcPrChange w:id="1402" w:author="Fenwick, Joshua" w:date="2022-09-24T18:54:00Z">
              <w:tcPr>
                <w:tcW w:w="406" w:type="dxa"/>
                <w:vAlign w:val="center"/>
              </w:tcPr>
            </w:tcPrChange>
          </w:tcPr>
          <w:p w14:paraId="147FEC7A" w14:textId="77777777" w:rsidR="00741AE2" w:rsidRPr="0061675F" w:rsidRDefault="00741AE2" w:rsidP="004F0138">
            <w:pPr>
              <w:pStyle w:val="2Para"/>
              <w:numPr>
                <w:ilvl w:val="0"/>
                <w:numId w:val="0"/>
              </w:numPr>
              <w:spacing w:before="0" w:after="0"/>
              <w:jc w:val="center"/>
              <w:rPr>
                <w:bCs/>
                <w:sz w:val="20"/>
                <w:szCs w:val="20"/>
              </w:rPr>
            </w:pPr>
          </w:p>
        </w:tc>
        <w:tc>
          <w:tcPr>
            <w:tcW w:w="437" w:type="dxa"/>
            <w:vAlign w:val="center"/>
            <w:tcPrChange w:id="1403" w:author="Fenwick, Joshua" w:date="2022-09-24T18:54:00Z">
              <w:tcPr>
                <w:tcW w:w="437" w:type="dxa"/>
                <w:vAlign w:val="center"/>
              </w:tcPr>
            </w:tcPrChange>
          </w:tcPr>
          <w:p w14:paraId="0A9FC690" w14:textId="77777777" w:rsidR="00741AE2" w:rsidRPr="0061675F" w:rsidRDefault="00741AE2" w:rsidP="004F0138">
            <w:pPr>
              <w:pStyle w:val="2Para"/>
              <w:numPr>
                <w:ilvl w:val="0"/>
                <w:numId w:val="0"/>
              </w:numPr>
              <w:spacing w:before="0" w:after="0"/>
              <w:jc w:val="center"/>
              <w:rPr>
                <w:bCs/>
                <w:sz w:val="20"/>
                <w:szCs w:val="20"/>
              </w:rPr>
            </w:pPr>
          </w:p>
        </w:tc>
        <w:tc>
          <w:tcPr>
            <w:tcW w:w="516" w:type="dxa"/>
            <w:vAlign w:val="center"/>
            <w:tcPrChange w:id="1404" w:author="Fenwick, Joshua" w:date="2022-09-24T18:54:00Z">
              <w:tcPr>
                <w:tcW w:w="516" w:type="dxa"/>
                <w:vAlign w:val="center"/>
              </w:tcPr>
            </w:tcPrChange>
          </w:tcPr>
          <w:p w14:paraId="2E9130CF"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F</w:t>
            </w:r>
          </w:p>
        </w:tc>
        <w:tc>
          <w:tcPr>
            <w:tcW w:w="1094" w:type="dxa"/>
            <w:vAlign w:val="center"/>
            <w:tcPrChange w:id="1405" w:author="Fenwick, Joshua" w:date="2022-09-24T18:54:00Z">
              <w:tcPr>
                <w:tcW w:w="1094" w:type="dxa"/>
                <w:vAlign w:val="center"/>
              </w:tcPr>
            </w:tcPrChange>
          </w:tcPr>
          <w:p w14:paraId="130A30A8" w14:textId="5FE4F982" w:rsidR="00741AE2" w:rsidRPr="0061675F" w:rsidRDefault="0086055A" w:rsidP="004F0138">
            <w:pPr>
              <w:pStyle w:val="2Para"/>
              <w:numPr>
                <w:ilvl w:val="0"/>
                <w:numId w:val="0"/>
              </w:numPr>
              <w:spacing w:before="0" w:after="0"/>
              <w:jc w:val="center"/>
              <w:rPr>
                <w:bCs/>
                <w:sz w:val="20"/>
                <w:szCs w:val="20"/>
              </w:rPr>
            </w:pPr>
            <w:del w:id="1406" w:author="Fenwick, Joshua" w:date="2022-09-24T18:49:00Z">
              <w:r w:rsidDel="00E53442">
                <w:rPr>
                  <w:bCs/>
                  <w:sz w:val="20"/>
                  <w:szCs w:val="20"/>
                </w:rPr>
                <w:delText>0.0</w:delText>
              </w:r>
            </w:del>
          </w:p>
        </w:tc>
        <w:tc>
          <w:tcPr>
            <w:tcW w:w="714" w:type="dxa"/>
            <w:vAlign w:val="center"/>
            <w:tcPrChange w:id="1407" w:author="Fenwick, Joshua" w:date="2022-09-24T18:54:00Z">
              <w:tcPr>
                <w:tcW w:w="714" w:type="dxa"/>
                <w:vAlign w:val="center"/>
              </w:tcPr>
            </w:tcPrChange>
          </w:tcPr>
          <w:p w14:paraId="08F968C0" w14:textId="22972A4E" w:rsidR="00741AE2" w:rsidRPr="0061675F" w:rsidRDefault="0086055A" w:rsidP="004F0138">
            <w:pPr>
              <w:pStyle w:val="2Para"/>
              <w:numPr>
                <w:ilvl w:val="0"/>
                <w:numId w:val="0"/>
              </w:numPr>
              <w:spacing w:before="0" w:after="0"/>
              <w:jc w:val="center"/>
              <w:rPr>
                <w:bCs/>
                <w:sz w:val="20"/>
                <w:szCs w:val="20"/>
              </w:rPr>
            </w:pPr>
            <w:del w:id="1408" w:author="Fenwick, Joshua" w:date="2022-09-24T18:49:00Z">
              <w:r w:rsidDel="00E53442">
                <w:rPr>
                  <w:bCs/>
                  <w:sz w:val="20"/>
                  <w:szCs w:val="20"/>
                </w:rPr>
                <w:delText>0.0</w:delText>
              </w:r>
            </w:del>
          </w:p>
        </w:tc>
        <w:tc>
          <w:tcPr>
            <w:tcW w:w="2065" w:type="dxa"/>
            <w:vAlign w:val="center"/>
            <w:tcPrChange w:id="1409" w:author="Fenwick, Joshua" w:date="2022-09-24T18:54:00Z">
              <w:tcPr>
                <w:tcW w:w="1829" w:type="dxa"/>
                <w:vAlign w:val="center"/>
              </w:tcPr>
            </w:tcPrChange>
          </w:tcPr>
          <w:p w14:paraId="6334430F" w14:textId="77777777" w:rsidR="00741AE2" w:rsidRDefault="00741AE2" w:rsidP="004F0138">
            <w:pPr>
              <w:pStyle w:val="2Para"/>
              <w:numPr>
                <w:ilvl w:val="0"/>
                <w:numId w:val="0"/>
              </w:numPr>
              <w:spacing w:before="0" w:after="0"/>
              <w:jc w:val="center"/>
              <w:rPr>
                <w:bCs/>
                <w:sz w:val="20"/>
                <w:szCs w:val="20"/>
              </w:rPr>
            </w:pPr>
            <w:r w:rsidRPr="0061675F">
              <w:rPr>
                <w:bCs/>
                <w:sz w:val="20"/>
                <w:szCs w:val="20"/>
              </w:rPr>
              <w:t>At or Above</w:t>
            </w:r>
          </w:p>
          <w:p w14:paraId="66FD8C92" w14:textId="33336EA5" w:rsidR="00741AE2" w:rsidDel="00E53442" w:rsidRDefault="00741AE2">
            <w:pPr>
              <w:pStyle w:val="2Para"/>
              <w:numPr>
                <w:ilvl w:val="0"/>
                <w:numId w:val="0"/>
              </w:numPr>
              <w:spacing w:before="0" w:after="0"/>
              <w:jc w:val="center"/>
              <w:rPr>
                <w:del w:id="1410" w:author="Fenwick, Joshua" w:date="2022-09-24T18:53:00Z"/>
                <w:bCs/>
                <w:sz w:val="20"/>
                <w:szCs w:val="20"/>
              </w:rPr>
            </w:pPr>
            <w:r w:rsidRPr="0061675F">
              <w:rPr>
                <w:bCs/>
                <w:sz w:val="20"/>
                <w:szCs w:val="20"/>
              </w:rPr>
              <w:t>Procedure</w:t>
            </w:r>
          </w:p>
          <w:p w14:paraId="2806B7C6" w14:textId="0F6240E5" w:rsidR="00741AE2" w:rsidRPr="0061675F" w:rsidRDefault="00E53442" w:rsidP="00E53442">
            <w:pPr>
              <w:pStyle w:val="2Para"/>
              <w:numPr>
                <w:ilvl w:val="0"/>
                <w:numId w:val="0"/>
              </w:numPr>
              <w:spacing w:before="0" w:after="0"/>
              <w:jc w:val="center"/>
              <w:rPr>
                <w:bCs/>
                <w:sz w:val="20"/>
                <w:szCs w:val="20"/>
              </w:rPr>
            </w:pPr>
            <w:ins w:id="1411" w:author="Fenwick, Joshua" w:date="2022-09-24T18:53:00Z">
              <w:r>
                <w:rPr>
                  <w:bCs/>
                  <w:sz w:val="20"/>
                  <w:szCs w:val="20"/>
                </w:rPr>
                <w:t xml:space="preserve"> </w:t>
              </w:r>
            </w:ins>
            <w:r w:rsidR="00741AE2" w:rsidRPr="0061675F">
              <w:rPr>
                <w:bCs/>
                <w:sz w:val="20"/>
                <w:szCs w:val="20"/>
              </w:rPr>
              <w:t>Altitude</w:t>
            </w:r>
          </w:p>
        </w:tc>
        <w:tc>
          <w:tcPr>
            <w:tcW w:w="982" w:type="dxa"/>
            <w:vAlign w:val="center"/>
            <w:tcPrChange w:id="1412" w:author="Fenwick, Joshua" w:date="2022-09-24T18:54:00Z">
              <w:tcPr>
                <w:tcW w:w="982" w:type="dxa"/>
                <w:vAlign w:val="center"/>
              </w:tcPr>
            </w:tcPrChange>
          </w:tcPr>
          <w:p w14:paraId="24C4EEA3" w14:textId="77777777" w:rsidR="00741AE2" w:rsidRPr="0061675F" w:rsidRDefault="00741AE2" w:rsidP="004F0138">
            <w:pPr>
              <w:pStyle w:val="2Para"/>
              <w:numPr>
                <w:ilvl w:val="0"/>
                <w:numId w:val="0"/>
              </w:numPr>
              <w:spacing w:before="0" w:after="0"/>
              <w:jc w:val="center"/>
              <w:rPr>
                <w:bCs/>
                <w:sz w:val="20"/>
                <w:szCs w:val="20"/>
              </w:rPr>
            </w:pPr>
          </w:p>
        </w:tc>
        <w:tc>
          <w:tcPr>
            <w:tcW w:w="1593" w:type="dxa"/>
            <w:vAlign w:val="center"/>
            <w:tcPrChange w:id="1413" w:author="Fenwick, Joshua" w:date="2022-09-24T18:54:00Z">
              <w:tcPr>
                <w:tcW w:w="1593" w:type="dxa"/>
                <w:vAlign w:val="center"/>
              </w:tcPr>
            </w:tcPrChange>
          </w:tcPr>
          <w:p w14:paraId="3203B689" w14:textId="77777777" w:rsidR="00741AE2" w:rsidRDefault="00741AE2" w:rsidP="004F0138">
            <w:pPr>
              <w:pStyle w:val="2Para"/>
              <w:numPr>
                <w:ilvl w:val="0"/>
                <w:numId w:val="0"/>
              </w:numPr>
              <w:spacing w:before="0" w:after="0"/>
              <w:jc w:val="center"/>
              <w:rPr>
                <w:bCs/>
                <w:sz w:val="20"/>
                <w:szCs w:val="20"/>
              </w:rPr>
            </w:pPr>
            <w:r>
              <w:rPr>
                <w:bCs/>
                <w:sz w:val="20"/>
                <w:szCs w:val="20"/>
              </w:rPr>
              <w:t>Attachment 5,</w:t>
            </w:r>
          </w:p>
          <w:p w14:paraId="537E7F02" w14:textId="77777777" w:rsidR="00741AE2" w:rsidRPr="0061675F" w:rsidRDefault="00741AE2" w:rsidP="004F0138">
            <w:pPr>
              <w:pStyle w:val="2Para"/>
              <w:numPr>
                <w:ilvl w:val="0"/>
                <w:numId w:val="0"/>
              </w:numPr>
              <w:spacing w:before="0" w:after="0"/>
              <w:jc w:val="center"/>
              <w:rPr>
                <w:bCs/>
                <w:sz w:val="20"/>
                <w:szCs w:val="20"/>
              </w:rPr>
            </w:pPr>
            <w:r>
              <w:rPr>
                <w:bCs/>
                <w:sz w:val="20"/>
                <w:szCs w:val="20"/>
              </w:rPr>
              <w:t>Rule 8.1.1</w:t>
            </w:r>
          </w:p>
        </w:tc>
      </w:tr>
      <w:tr w:rsidR="00FE7167" w:rsidRPr="0061675F" w14:paraId="143011FF" w14:textId="77777777" w:rsidTr="00E53442">
        <w:trPr>
          <w:jc w:val="center"/>
          <w:trPrChange w:id="1414" w:author="Fenwick, Joshua" w:date="2022-09-24T18:54:00Z">
            <w:trPr>
              <w:jc w:val="center"/>
            </w:trPr>
          </w:trPrChange>
        </w:trPr>
        <w:tc>
          <w:tcPr>
            <w:tcW w:w="681" w:type="dxa"/>
            <w:vAlign w:val="center"/>
            <w:tcPrChange w:id="1415" w:author="Fenwick, Joshua" w:date="2022-09-24T18:54:00Z">
              <w:tcPr>
                <w:tcW w:w="681" w:type="dxa"/>
                <w:vAlign w:val="center"/>
              </w:tcPr>
            </w:tcPrChange>
          </w:tcPr>
          <w:p w14:paraId="17797A4A" w14:textId="25449A9E" w:rsidR="00FE7167" w:rsidRPr="0061675F" w:rsidRDefault="00FE7167" w:rsidP="004F0138">
            <w:pPr>
              <w:pStyle w:val="2Para"/>
              <w:numPr>
                <w:ilvl w:val="0"/>
                <w:numId w:val="0"/>
              </w:numPr>
              <w:spacing w:before="0" w:after="0"/>
              <w:jc w:val="center"/>
              <w:rPr>
                <w:bCs/>
                <w:sz w:val="20"/>
                <w:szCs w:val="20"/>
              </w:rPr>
            </w:pPr>
            <w:r>
              <w:rPr>
                <w:bCs/>
                <w:sz w:val="20"/>
                <w:szCs w:val="20"/>
              </w:rPr>
              <w:t>D30</w:t>
            </w:r>
          </w:p>
        </w:tc>
        <w:tc>
          <w:tcPr>
            <w:tcW w:w="642" w:type="dxa"/>
            <w:vAlign w:val="center"/>
            <w:tcPrChange w:id="1416" w:author="Fenwick, Joshua" w:date="2022-09-24T18:54:00Z">
              <w:tcPr>
                <w:tcW w:w="642" w:type="dxa"/>
                <w:vAlign w:val="center"/>
              </w:tcPr>
            </w:tcPrChange>
          </w:tcPr>
          <w:p w14:paraId="2A5514B8" w14:textId="0C2B4E50" w:rsidR="00FE7167" w:rsidRPr="0061675F" w:rsidRDefault="00FE7167" w:rsidP="004F0138">
            <w:pPr>
              <w:pStyle w:val="2Para"/>
              <w:numPr>
                <w:ilvl w:val="0"/>
                <w:numId w:val="0"/>
              </w:numPr>
              <w:spacing w:before="0" w:after="0"/>
              <w:jc w:val="center"/>
              <w:rPr>
                <w:bCs/>
                <w:sz w:val="20"/>
                <w:szCs w:val="20"/>
              </w:rPr>
            </w:pPr>
            <w:r>
              <w:rPr>
                <w:bCs/>
                <w:sz w:val="20"/>
                <w:szCs w:val="20"/>
              </w:rPr>
              <w:t>030</w:t>
            </w:r>
          </w:p>
        </w:tc>
        <w:tc>
          <w:tcPr>
            <w:tcW w:w="917" w:type="dxa"/>
            <w:vAlign w:val="center"/>
            <w:tcPrChange w:id="1417" w:author="Fenwick, Joshua" w:date="2022-09-24T18:54:00Z">
              <w:tcPr>
                <w:tcW w:w="917" w:type="dxa"/>
                <w:vAlign w:val="center"/>
              </w:tcPr>
            </w:tcPrChange>
          </w:tcPr>
          <w:p w14:paraId="1D08944A" w14:textId="48CF19F6" w:rsidR="00FE7167" w:rsidRDefault="00FE7167" w:rsidP="004F0138">
            <w:pPr>
              <w:pStyle w:val="2Para"/>
              <w:numPr>
                <w:ilvl w:val="0"/>
                <w:numId w:val="0"/>
              </w:numPr>
              <w:spacing w:before="0" w:after="0"/>
              <w:jc w:val="center"/>
              <w:rPr>
                <w:bCs/>
                <w:sz w:val="20"/>
                <w:szCs w:val="20"/>
              </w:rPr>
            </w:pPr>
            <w:r>
              <w:rPr>
                <w:bCs/>
                <w:sz w:val="20"/>
                <w:szCs w:val="20"/>
              </w:rPr>
              <w:t>EP30</w:t>
            </w:r>
          </w:p>
        </w:tc>
        <w:tc>
          <w:tcPr>
            <w:tcW w:w="550" w:type="dxa"/>
            <w:vAlign w:val="center"/>
            <w:tcPrChange w:id="1418" w:author="Fenwick, Joshua" w:date="2022-09-24T18:54:00Z">
              <w:tcPr>
                <w:tcW w:w="550" w:type="dxa"/>
                <w:vAlign w:val="center"/>
              </w:tcPr>
            </w:tcPrChange>
          </w:tcPr>
          <w:p w14:paraId="6D2D8C42" w14:textId="253DDB4E" w:rsidR="00FE7167" w:rsidRPr="0061675F" w:rsidRDefault="00FE7167" w:rsidP="004F0138">
            <w:pPr>
              <w:pStyle w:val="2Para"/>
              <w:numPr>
                <w:ilvl w:val="0"/>
                <w:numId w:val="0"/>
              </w:numPr>
              <w:spacing w:before="0" w:after="0"/>
              <w:jc w:val="center"/>
              <w:rPr>
                <w:bCs/>
                <w:sz w:val="20"/>
                <w:szCs w:val="20"/>
              </w:rPr>
            </w:pPr>
            <w:r>
              <w:rPr>
                <w:bCs/>
                <w:sz w:val="20"/>
                <w:szCs w:val="20"/>
              </w:rPr>
              <w:t>CF</w:t>
            </w:r>
          </w:p>
        </w:tc>
        <w:tc>
          <w:tcPr>
            <w:tcW w:w="413" w:type="dxa"/>
            <w:shd w:val="clear" w:color="auto" w:fill="FFC000"/>
            <w:vAlign w:val="center"/>
            <w:tcPrChange w:id="1419" w:author="Fenwick, Joshua" w:date="2022-09-24T18:54:00Z">
              <w:tcPr>
                <w:tcW w:w="413" w:type="dxa"/>
                <w:vAlign w:val="center"/>
              </w:tcPr>
            </w:tcPrChange>
          </w:tcPr>
          <w:p w14:paraId="076AB4B8" w14:textId="3A02ED8C" w:rsidR="00FE7167" w:rsidRPr="0061675F" w:rsidRDefault="00FE7167" w:rsidP="004F0138">
            <w:pPr>
              <w:pStyle w:val="2Para"/>
              <w:numPr>
                <w:ilvl w:val="0"/>
                <w:numId w:val="0"/>
              </w:numPr>
              <w:spacing w:before="0" w:after="0"/>
              <w:jc w:val="center"/>
              <w:rPr>
                <w:bCs/>
                <w:sz w:val="20"/>
                <w:szCs w:val="20"/>
              </w:rPr>
            </w:pPr>
            <w:r>
              <w:rPr>
                <w:bCs/>
                <w:sz w:val="20"/>
                <w:szCs w:val="20"/>
              </w:rPr>
              <w:t>F</w:t>
            </w:r>
          </w:p>
        </w:tc>
        <w:tc>
          <w:tcPr>
            <w:tcW w:w="406" w:type="dxa"/>
            <w:vAlign w:val="center"/>
            <w:tcPrChange w:id="1420" w:author="Fenwick, Joshua" w:date="2022-09-24T18:54:00Z">
              <w:tcPr>
                <w:tcW w:w="406" w:type="dxa"/>
                <w:vAlign w:val="center"/>
              </w:tcPr>
            </w:tcPrChange>
          </w:tcPr>
          <w:p w14:paraId="23A3AA52" w14:textId="0341F9BD" w:rsidR="00FE7167" w:rsidRPr="0061675F" w:rsidRDefault="00FE7167" w:rsidP="004F0138">
            <w:pPr>
              <w:pStyle w:val="2Para"/>
              <w:numPr>
                <w:ilvl w:val="0"/>
                <w:numId w:val="0"/>
              </w:numPr>
              <w:spacing w:before="0" w:after="0"/>
              <w:jc w:val="center"/>
              <w:rPr>
                <w:bCs/>
                <w:sz w:val="20"/>
                <w:szCs w:val="20"/>
              </w:rPr>
            </w:pPr>
            <w:del w:id="1421" w:author="Fenwick, Joshua" w:date="2022-09-24T18:55:00Z">
              <w:r w:rsidDel="00E53442">
                <w:rPr>
                  <w:bCs/>
                  <w:sz w:val="20"/>
                  <w:szCs w:val="20"/>
                </w:rPr>
                <w:delText>Y</w:delText>
              </w:r>
            </w:del>
          </w:p>
        </w:tc>
        <w:tc>
          <w:tcPr>
            <w:tcW w:w="437" w:type="dxa"/>
            <w:vAlign w:val="center"/>
            <w:tcPrChange w:id="1422" w:author="Fenwick, Joshua" w:date="2022-09-24T18:54:00Z">
              <w:tcPr>
                <w:tcW w:w="437" w:type="dxa"/>
                <w:vAlign w:val="center"/>
              </w:tcPr>
            </w:tcPrChange>
          </w:tcPr>
          <w:p w14:paraId="58C9DD76" w14:textId="77777777" w:rsidR="00FE7167" w:rsidRPr="0061675F" w:rsidRDefault="00FE7167" w:rsidP="004F0138">
            <w:pPr>
              <w:pStyle w:val="2Para"/>
              <w:numPr>
                <w:ilvl w:val="0"/>
                <w:numId w:val="0"/>
              </w:numPr>
              <w:spacing w:before="0" w:after="0"/>
              <w:jc w:val="center"/>
              <w:rPr>
                <w:bCs/>
                <w:sz w:val="20"/>
                <w:szCs w:val="20"/>
              </w:rPr>
            </w:pPr>
          </w:p>
        </w:tc>
        <w:tc>
          <w:tcPr>
            <w:tcW w:w="516" w:type="dxa"/>
            <w:shd w:val="clear" w:color="auto" w:fill="FFC000"/>
            <w:vAlign w:val="center"/>
            <w:tcPrChange w:id="1423" w:author="Fenwick, Joshua" w:date="2022-09-24T18:54:00Z">
              <w:tcPr>
                <w:tcW w:w="516" w:type="dxa"/>
                <w:vAlign w:val="center"/>
              </w:tcPr>
            </w:tcPrChange>
          </w:tcPr>
          <w:p w14:paraId="5341D141" w14:textId="6065C7F4" w:rsidR="00FE7167" w:rsidRPr="0061675F" w:rsidRDefault="00FE7167" w:rsidP="004F0138">
            <w:pPr>
              <w:pStyle w:val="2Para"/>
              <w:numPr>
                <w:ilvl w:val="0"/>
                <w:numId w:val="0"/>
              </w:numPr>
              <w:spacing w:before="0" w:after="0"/>
              <w:jc w:val="center"/>
              <w:rPr>
                <w:bCs/>
                <w:sz w:val="20"/>
                <w:szCs w:val="20"/>
              </w:rPr>
            </w:pPr>
            <w:r>
              <w:rPr>
                <w:bCs/>
                <w:sz w:val="20"/>
                <w:szCs w:val="20"/>
              </w:rPr>
              <w:t>M</w:t>
            </w:r>
          </w:p>
        </w:tc>
        <w:tc>
          <w:tcPr>
            <w:tcW w:w="1094" w:type="dxa"/>
            <w:vAlign w:val="center"/>
            <w:tcPrChange w:id="1424" w:author="Fenwick, Joshua" w:date="2022-09-24T18:54:00Z">
              <w:tcPr>
                <w:tcW w:w="1094" w:type="dxa"/>
                <w:vAlign w:val="center"/>
              </w:tcPr>
            </w:tcPrChange>
          </w:tcPr>
          <w:p w14:paraId="1F059F34" w14:textId="4FD8FC18" w:rsidR="00FE7167" w:rsidRDefault="00FE7167" w:rsidP="004F0138">
            <w:pPr>
              <w:pStyle w:val="2Para"/>
              <w:numPr>
                <w:ilvl w:val="0"/>
                <w:numId w:val="0"/>
              </w:numPr>
              <w:spacing w:before="0" w:after="0"/>
              <w:jc w:val="center"/>
              <w:rPr>
                <w:bCs/>
                <w:sz w:val="20"/>
                <w:szCs w:val="20"/>
              </w:rPr>
            </w:pPr>
            <w:r>
              <w:rPr>
                <w:bCs/>
                <w:sz w:val="20"/>
                <w:szCs w:val="20"/>
              </w:rPr>
              <w:t>Published FAC</w:t>
            </w:r>
          </w:p>
        </w:tc>
        <w:tc>
          <w:tcPr>
            <w:tcW w:w="714" w:type="dxa"/>
            <w:vAlign w:val="center"/>
            <w:tcPrChange w:id="1425" w:author="Fenwick, Joshua" w:date="2022-09-24T18:54:00Z">
              <w:tcPr>
                <w:tcW w:w="714" w:type="dxa"/>
                <w:vAlign w:val="center"/>
              </w:tcPr>
            </w:tcPrChange>
          </w:tcPr>
          <w:p w14:paraId="35B959A5" w14:textId="12BF680C" w:rsidR="00FE7167" w:rsidRDefault="00FE7167" w:rsidP="004F0138">
            <w:pPr>
              <w:pStyle w:val="2Para"/>
              <w:numPr>
                <w:ilvl w:val="0"/>
                <w:numId w:val="0"/>
              </w:numPr>
              <w:spacing w:before="0" w:after="0"/>
              <w:jc w:val="center"/>
              <w:rPr>
                <w:bCs/>
                <w:sz w:val="20"/>
                <w:szCs w:val="20"/>
              </w:rPr>
            </w:pPr>
            <w:r>
              <w:rPr>
                <w:bCs/>
                <w:sz w:val="20"/>
                <w:szCs w:val="20"/>
              </w:rPr>
              <w:t>4.1</w:t>
            </w:r>
          </w:p>
        </w:tc>
        <w:tc>
          <w:tcPr>
            <w:tcW w:w="2065" w:type="dxa"/>
            <w:vAlign w:val="center"/>
            <w:tcPrChange w:id="1426" w:author="Fenwick, Joshua" w:date="2022-09-24T18:54:00Z">
              <w:tcPr>
                <w:tcW w:w="1829" w:type="dxa"/>
                <w:vAlign w:val="center"/>
              </w:tcPr>
            </w:tcPrChange>
          </w:tcPr>
          <w:p w14:paraId="7D64ED25" w14:textId="77777777" w:rsidR="00FE7167" w:rsidRDefault="00FE7167" w:rsidP="00FE7167">
            <w:pPr>
              <w:pStyle w:val="2Para"/>
              <w:numPr>
                <w:ilvl w:val="0"/>
                <w:numId w:val="0"/>
              </w:numPr>
              <w:spacing w:before="0" w:after="0"/>
              <w:jc w:val="center"/>
              <w:rPr>
                <w:bCs/>
                <w:sz w:val="20"/>
                <w:szCs w:val="20"/>
              </w:rPr>
            </w:pPr>
            <w:r w:rsidRPr="0061675F">
              <w:rPr>
                <w:bCs/>
                <w:sz w:val="20"/>
                <w:szCs w:val="20"/>
              </w:rPr>
              <w:t xml:space="preserve">At LTP + </w:t>
            </w:r>
          </w:p>
          <w:p w14:paraId="22B0DAEC" w14:textId="5FDC6D50" w:rsidR="00FE7167" w:rsidRPr="0061675F" w:rsidRDefault="00FE7167" w:rsidP="00FE7167">
            <w:pPr>
              <w:pStyle w:val="2Para"/>
              <w:numPr>
                <w:ilvl w:val="0"/>
                <w:numId w:val="0"/>
              </w:numPr>
              <w:spacing w:before="0" w:after="0"/>
              <w:jc w:val="center"/>
              <w:rPr>
                <w:bCs/>
                <w:sz w:val="20"/>
                <w:szCs w:val="20"/>
              </w:rPr>
            </w:pPr>
            <w:r w:rsidRPr="0061675F">
              <w:rPr>
                <w:bCs/>
                <w:sz w:val="20"/>
                <w:szCs w:val="20"/>
              </w:rPr>
              <w:t>published</w:t>
            </w:r>
            <w:r>
              <w:rPr>
                <w:bCs/>
                <w:sz w:val="20"/>
                <w:szCs w:val="20"/>
              </w:rPr>
              <w:t xml:space="preserve"> </w:t>
            </w:r>
            <w:r w:rsidRPr="0061675F">
              <w:rPr>
                <w:bCs/>
                <w:sz w:val="20"/>
                <w:szCs w:val="20"/>
              </w:rPr>
              <w:t>TCH (if no</w:t>
            </w:r>
            <w:r>
              <w:rPr>
                <w:bCs/>
                <w:sz w:val="20"/>
                <w:szCs w:val="20"/>
              </w:rPr>
              <w:t xml:space="preserve"> </w:t>
            </w:r>
            <w:r w:rsidRPr="0061675F">
              <w:rPr>
                <w:bCs/>
                <w:sz w:val="20"/>
                <w:szCs w:val="20"/>
              </w:rPr>
              <w:t>procedure TCH is</w:t>
            </w:r>
            <w:r>
              <w:rPr>
                <w:bCs/>
                <w:sz w:val="20"/>
                <w:szCs w:val="20"/>
              </w:rPr>
              <w:t xml:space="preserve"> </w:t>
            </w:r>
            <w:r w:rsidRPr="0061675F">
              <w:rPr>
                <w:bCs/>
                <w:sz w:val="20"/>
                <w:szCs w:val="20"/>
              </w:rPr>
              <w:t>specified by source</w:t>
            </w:r>
            <w:r>
              <w:rPr>
                <w:bCs/>
                <w:sz w:val="20"/>
                <w:szCs w:val="20"/>
              </w:rPr>
              <w:t xml:space="preserve"> </w:t>
            </w:r>
            <w:r w:rsidRPr="0061675F">
              <w:rPr>
                <w:bCs/>
                <w:sz w:val="20"/>
                <w:szCs w:val="20"/>
              </w:rPr>
              <w:t>use 40 or 50 feet)</w:t>
            </w:r>
          </w:p>
        </w:tc>
        <w:tc>
          <w:tcPr>
            <w:tcW w:w="982" w:type="dxa"/>
            <w:vAlign w:val="center"/>
            <w:tcPrChange w:id="1427" w:author="Fenwick, Joshua" w:date="2022-09-24T18:54:00Z">
              <w:tcPr>
                <w:tcW w:w="982" w:type="dxa"/>
                <w:vAlign w:val="center"/>
              </w:tcPr>
            </w:tcPrChange>
          </w:tcPr>
          <w:p w14:paraId="75CB4A40" w14:textId="6EB99859" w:rsidR="00FE7167" w:rsidRPr="0061675F" w:rsidRDefault="00FE7167" w:rsidP="004F0138">
            <w:pPr>
              <w:pStyle w:val="2Para"/>
              <w:numPr>
                <w:ilvl w:val="0"/>
                <w:numId w:val="0"/>
              </w:numPr>
              <w:spacing w:before="0" w:after="0"/>
              <w:jc w:val="center"/>
              <w:rPr>
                <w:bCs/>
                <w:sz w:val="20"/>
                <w:szCs w:val="20"/>
              </w:rPr>
            </w:pPr>
            <w:r>
              <w:rPr>
                <w:bCs/>
                <w:sz w:val="20"/>
                <w:szCs w:val="20"/>
              </w:rPr>
              <w:t>-3.00</w:t>
            </w:r>
          </w:p>
        </w:tc>
        <w:tc>
          <w:tcPr>
            <w:tcW w:w="1593" w:type="dxa"/>
            <w:vAlign w:val="center"/>
            <w:tcPrChange w:id="1428" w:author="Fenwick, Joshua" w:date="2022-09-24T18:54:00Z">
              <w:tcPr>
                <w:tcW w:w="1593" w:type="dxa"/>
                <w:vAlign w:val="center"/>
              </w:tcPr>
            </w:tcPrChange>
          </w:tcPr>
          <w:p w14:paraId="0C151D3E" w14:textId="77777777" w:rsidR="00FE7167" w:rsidRDefault="00FE7167" w:rsidP="00FE7167">
            <w:pPr>
              <w:pStyle w:val="2Para"/>
              <w:numPr>
                <w:ilvl w:val="0"/>
                <w:numId w:val="0"/>
              </w:numPr>
              <w:spacing w:before="0" w:after="0"/>
              <w:jc w:val="center"/>
              <w:rPr>
                <w:bCs/>
                <w:sz w:val="20"/>
                <w:szCs w:val="20"/>
              </w:rPr>
            </w:pPr>
            <w:r>
              <w:rPr>
                <w:bCs/>
                <w:sz w:val="20"/>
                <w:szCs w:val="20"/>
              </w:rPr>
              <w:t>Attachment 5</w:t>
            </w:r>
          </w:p>
          <w:p w14:paraId="210F7804" w14:textId="77777777" w:rsidR="00FE7167" w:rsidRDefault="00FE7167" w:rsidP="00FE7167">
            <w:pPr>
              <w:pStyle w:val="2Para"/>
              <w:numPr>
                <w:ilvl w:val="0"/>
                <w:numId w:val="0"/>
              </w:numPr>
              <w:spacing w:before="0" w:after="0"/>
              <w:jc w:val="center"/>
              <w:rPr>
                <w:bCs/>
                <w:sz w:val="20"/>
                <w:szCs w:val="20"/>
              </w:rPr>
            </w:pPr>
            <w:r>
              <w:rPr>
                <w:bCs/>
                <w:sz w:val="20"/>
                <w:szCs w:val="20"/>
              </w:rPr>
              <w:t xml:space="preserve">Rule 8.1.2 </w:t>
            </w:r>
          </w:p>
          <w:p w14:paraId="697BF689" w14:textId="77777777" w:rsidR="00FE7167" w:rsidRDefault="00FE7167" w:rsidP="00FE7167">
            <w:pPr>
              <w:pStyle w:val="2Para"/>
              <w:numPr>
                <w:ilvl w:val="0"/>
                <w:numId w:val="0"/>
              </w:numPr>
              <w:spacing w:before="0" w:after="0"/>
              <w:jc w:val="center"/>
              <w:rPr>
                <w:bCs/>
                <w:sz w:val="20"/>
                <w:szCs w:val="20"/>
              </w:rPr>
            </w:pPr>
            <w:r>
              <w:rPr>
                <w:bCs/>
                <w:sz w:val="20"/>
                <w:szCs w:val="20"/>
              </w:rPr>
              <w:t>Rule 6.2.9.4</w:t>
            </w:r>
          </w:p>
          <w:p w14:paraId="12EC7423" w14:textId="53ADD1BE" w:rsidR="00FE7167" w:rsidRDefault="00FE7167" w:rsidP="00FE7167">
            <w:pPr>
              <w:pStyle w:val="2Para"/>
              <w:numPr>
                <w:ilvl w:val="0"/>
                <w:numId w:val="0"/>
              </w:numPr>
              <w:spacing w:before="0" w:after="0"/>
              <w:jc w:val="center"/>
              <w:rPr>
                <w:bCs/>
                <w:sz w:val="20"/>
                <w:szCs w:val="20"/>
              </w:rPr>
            </w:pPr>
            <w:r>
              <w:rPr>
                <w:bCs/>
                <w:sz w:val="20"/>
                <w:szCs w:val="20"/>
              </w:rPr>
              <w:t>Rule 6.2.10.2.d</w:t>
            </w:r>
          </w:p>
        </w:tc>
      </w:tr>
      <w:tr w:rsidR="00741AE2" w:rsidRPr="0061675F" w14:paraId="3418D810" w14:textId="77777777" w:rsidTr="00FE07FD">
        <w:trPr>
          <w:jc w:val="center"/>
          <w:trPrChange w:id="1429" w:author="Sam Buckwalter" w:date="2023-06-15T05:00:00Z">
            <w:trPr>
              <w:jc w:val="center"/>
            </w:trPr>
          </w:trPrChange>
        </w:trPr>
        <w:tc>
          <w:tcPr>
            <w:tcW w:w="681" w:type="dxa"/>
            <w:vAlign w:val="center"/>
            <w:tcPrChange w:id="1430" w:author="Sam Buckwalter" w:date="2023-06-15T05:00:00Z">
              <w:tcPr>
                <w:tcW w:w="681" w:type="dxa"/>
                <w:vAlign w:val="center"/>
              </w:tcPr>
            </w:tcPrChange>
          </w:tcPr>
          <w:p w14:paraId="178D9B3C"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D30</w:t>
            </w:r>
          </w:p>
        </w:tc>
        <w:tc>
          <w:tcPr>
            <w:tcW w:w="642" w:type="dxa"/>
            <w:shd w:val="clear" w:color="auto" w:fill="auto"/>
            <w:vAlign w:val="center"/>
            <w:tcPrChange w:id="1431" w:author="Sam Buckwalter" w:date="2023-06-15T05:00:00Z">
              <w:tcPr>
                <w:tcW w:w="642" w:type="dxa"/>
                <w:shd w:val="clear" w:color="auto" w:fill="auto"/>
                <w:vAlign w:val="center"/>
              </w:tcPr>
            </w:tcPrChange>
          </w:tcPr>
          <w:p w14:paraId="2E891807" w14:textId="18ECDD73" w:rsidR="00741AE2" w:rsidRPr="0061675F" w:rsidRDefault="00741AE2" w:rsidP="004F0138">
            <w:pPr>
              <w:pStyle w:val="2Para"/>
              <w:numPr>
                <w:ilvl w:val="0"/>
                <w:numId w:val="0"/>
              </w:numPr>
              <w:spacing w:before="0" w:after="0"/>
              <w:jc w:val="center"/>
              <w:rPr>
                <w:bCs/>
                <w:sz w:val="20"/>
                <w:szCs w:val="20"/>
              </w:rPr>
            </w:pPr>
            <w:r w:rsidRPr="0061675F">
              <w:rPr>
                <w:bCs/>
                <w:sz w:val="20"/>
                <w:szCs w:val="20"/>
              </w:rPr>
              <w:t>0</w:t>
            </w:r>
            <w:r w:rsidR="00FE7167">
              <w:rPr>
                <w:bCs/>
                <w:sz w:val="20"/>
                <w:szCs w:val="20"/>
              </w:rPr>
              <w:t>4</w:t>
            </w:r>
            <w:r w:rsidRPr="0061675F">
              <w:rPr>
                <w:bCs/>
                <w:sz w:val="20"/>
                <w:szCs w:val="20"/>
              </w:rPr>
              <w:t>0</w:t>
            </w:r>
          </w:p>
        </w:tc>
        <w:tc>
          <w:tcPr>
            <w:tcW w:w="917" w:type="dxa"/>
            <w:shd w:val="clear" w:color="auto" w:fill="auto"/>
            <w:vAlign w:val="center"/>
            <w:tcPrChange w:id="1432" w:author="Sam Buckwalter" w:date="2023-06-15T05:00:00Z">
              <w:tcPr>
                <w:tcW w:w="917" w:type="dxa"/>
                <w:shd w:val="clear" w:color="auto" w:fill="auto"/>
                <w:vAlign w:val="center"/>
              </w:tcPr>
            </w:tcPrChange>
          </w:tcPr>
          <w:p w14:paraId="5C6B861B" w14:textId="77777777" w:rsidR="00741AE2" w:rsidRPr="0061675F" w:rsidRDefault="00741AE2" w:rsidP="004F0138">
            <w:pPr>
              <w:pStyle w:val="2Para"/>
              <w:numPr>
                <w:ilvl w:val="0"/>
                <w:numId w:val="0"/>
              </w:numPr>
              <w:spacing w:before="0" w:after="0"/>
              <w:jc w:val="center"/>
              <w:rPr>
                <w:bCs/>
                <w:sz w:val="20"/>
                <w:szCs w:val="20"/>
              </w:rPr>
            </w:pPr>
            <w:r>
              <w:rPr>
                <w:bCs/>
                <w:sz w:val="20"/>
                <w:szCs w:val="20"/>
              </w:rPr>
              <w:t>VOR</w:t>
            </w:r>
          </w:p>
        </w:tc>
        <w:tc>
          <w:tcPr>
            <w:tcW w:w="550" w:type="dxa"/>
            <w:shd w:val="clear" w:color="auto" w:fill="auto"/>
            <w:vAlign w:val="center"/>
            <w:tcPrChange w:id="1433" w:author="Sam Buckwalter" w:date="2023-06-15T05:00:00Z">
              <w:tcPr>
                <w:tcW w:w="550" w:type="dxa"/>
                <w:shd w:val="clear" w:color="auto" w:fill="auto"/>
                <w:vAlign w:val="center"/>
              </w:tcPr>
            </w:tcPrChange>
          </w:tcPr>
          <w:p w14:paraId="2404912D"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CF</w:t>
            </w:r>
          </w:p>
        </w:tc>
        <w:tc>
          <w:tcPr>
            <w:tcW w:w="413" w:type="dxa"/>
            <w:shd w:val="clear" w:color="auto" w:fill="auto"/>
            <w:vAlign w:val="center"/>
            <w:tcPrChange w:id="1434" w:author="Sam Buckwalter" w:date="2023-06-15T05:00:00Z">
              <w:tcPr>
                <w:tcW w:w="413" w:type="dxa"/>
                <w:shd w:val="clear" w:color="auto" w:fill="auto"/>
                <w:vAlign w:val="center"/>
              </w:tcPr>
            </w:tcPrChange>
          </w:tcPr>
          <w:p w14:paraId="5E423D3E" w14:textId="77777777" w:rsidR="00741AE2" w:rsidRPr="0061675F" w:rsidRDefault="00741AE2" w:rsidP="004F0138">
            <w:pPr>
              <w:pStyle w:val="2Para"/>
              <w:numPr>
                <w:ilvl w:val="0"/>
                <w:numId w:val="0"/>
              </w:numPr>
              <w:spacing w:before="0" w:after="0"/>
              <w:jc w:val="center"/>
              <w:rPr>
                <w:bCs/>
                <w:sz w:val="20"/>
                <w:szCs w:val="20"/>
              </w:rPr>
            </w:pPr>
            <w:r>
              <w:rPr>
                <w:bCs/>
                <w:sz w:val="20"/>
                <w:szCs w:val="20"/>
              </w:rPr>
              <w:t>V</w:t>
            </w:r>
          </w:p>
        </w:tc>
        <w:tc>
          <w:tcPr>
            <w:tcW w:w="406" w:type="dxa"/>
            <w:shd w:val="clear" w:color="auto" w:fill="auto"/>
            <w:vAlign w:val="center"/>
            <w:tcPrChange w:id="1435" w:author="Sam Buckwalter" w:date="2023-06-15T05:00:00Z">
              <w:tcPr>
                <w:tcW w:w="406" w:type="dxa"/>
                <w:shd w:val="clear" w:color="auto" w:fill="auto"/>
                <w:vAlign w:val="center"/>
              </w:tcPr>
            </w:tcPrChange>
          </w:tcPr>
          <w:p w14:paraId="2E3461D2" w14:textId="7499DC05" w:rsidR="00741AE2" w:rsidRPr="0061675F" w:rsidRDefault="00FE7167" w:rsidP="004F0138">
            <w:pPr>
              <w:pStyle w:val="2Para"/>
              <w:numPr>
                <w:ilvl w:val="0"/>
                <w:numId w:val="0"/>
              </w:numPr>
              <w:spacing w:before="0" w:after="0"/>
              <w:jc w:val="center"/>
              <w:rPr>
                <w:bCs/>
                <w:sz w:val="20"/>
                <w:szCs w:val="20"/>
              </w:rPr>
            </w:pPr>
            <w:r>
              <w:rPr>
                <w:bCs/>
                <w:sz w:val="20"/>
                <w:szCs w:val="20"/>
              </w:rPr>
              <w:t>Y</w:t>
            </w:r>
          </w:p>
        </w:tc>
        <w:tc>
          <w:tcPr>
            <w:tcW w:w="437" w:type="dxa"/>
            <w:shd w:val="clear" w:color="auto" w:fill="FFC000"/>
            <w:vAlign w:val="center"/>
            <w:tcPrChange w:id="1436" w:author="Sam Buckwalter" w:date="2023-06-15T05:00:00Z">
              <w:tcPr>
                <w:tcW w:w="437" w:type="dxa"/>
                <w:shd w:val="clear" w:color="auto" w:fill="auto"/>
                <w:vAlign w:val="center"/>
              </w:tcPr>
            </w:tcPrChange>
          </w:tcPr>
          <w:p w14:paraId="2A997727" w14:textId="6AF5822B" w:rsidR="00741AE2" w:rsidRPr="00711A38" w:rsidRDefault="00FE7167" w:rsidP="004F0138">
            <w:pPr>
              <w:pStyle w:val="2Para"/>
              <w:numPr>
                <w:ilvl w:val="0"/>
                <w:numId w:val="0"/>
              </w:numPr>
              <w:spacing w:before="0" w:after="0"/>
              <w:jc w:val="center"/>
              <w:rPr>
                <w:bCs/>
                <w:sz w:val="20"/>
                <w:szCs w:val="20"/>
                <w:highlight w:val="yellow"/>
                <w:rPrChange w:id="1437" w:author="Sam Buckwalter" w:date="2023-06-15T04:57:00Z">
                  <w:rPr>
                    <w:bCs/>
                    <w:sz w:val="20"/>
                    <w:szCs w:val="20"/>
                  </w:rPr>
                </w:rPrChange>
              </w:rPr>
            </w:pPr>
            <w:r w:rsidRPr="00FE07FD">
              <w:rPr>
                <w:bCs/>
                <w:sz w:val="20"/>
                <w:szCs w:val="20"/>
              </w:rPr>
              <w:t>M</w:t>
            </w:r>
          </w:p>
        </w:tc>
        <w:tc>
          <w:tcPr>
            <w:tcW w:w="516" w:type="dxa"/>
            <w:shd w:val="clear" w:color="auto" w:fill="FFC000"/>
            <w:vAlign w:val="center"/>
            <w:tcPrChange w:id="1438" w:author="Sam Buckwalter" w:date="2023-06-15T05:00:00Z">
              <w:tcPr>
                <w:tcW w:w="516" w:type="dxa"/>
                <w:shd w:val="clear" w:color="auto" w:fill="auto"/>
                <w:vAlign w:val="center"/>
              </w:tcPr>
            </w:tcPrChange>
          </w:tcPr>
          <w:p w14:paraId="5C7CE00B" w14:textId="2D11EE81" w:rsidR="00741AE2" w:rsidRPr="00711A38" w:rsidRDefault="00741AE2" w:rsidP="00FE7167">
            <w:pPr>
              <w:pStyle w:val="2Para"/>
              <w:numPr>
                <w:ilvl w:val="0"/>
                <w:numId w:val="0"/>
              </w:numPr>
              <w:spacing w:before="0" w:after="0"/>
              <w:rPr>
                <w:bCs/>
                <w:sz w:val="20"/>
                <w:szCs w:val="20"/>
                <w:highlight w:val="yellow"/>
                <w:rPrChange w:id="1439" w:author="Sam Buckwalter" w:date="2023-06-15T04:57:00Z">
                  <w:rPr>
                    <w:bCs/>
                    <w:sz w:val="20"/>
                    <w:szCs w:val="20"/>
                  </w:rPr>
                </w:rPrChange>
              </w:rPr>
            </w:pPr>
          </w:p>
        </w:tc>
        <w:tc>
          <w:tcPr>
            <w:tcW w:w="1094" w:type="dxa"/>
            <w:shd w:val="clear" w:color="auto" w:fill="auto"/>
            <w:vAlign w:val="center"/>
            <w:tcPrChange w:id="1440" w:author="Sam Buckwalter" w:date="2023-06-15T05:00:00Z">
              <w:tcPr>
                <w:tcW w:w="1094" w:type="dxa"/>
                <w:shd w:val="clear" w:color="auto" w:fill="auto"/>
                <w:vAlign w:val="center"/>
              </w:tcPr>
            </w:tcPrChange>
          </w:tcPr>
          <w:p w14:paraId="3DABEDC6"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Published</w:t>
            </w:r>
          </w:p>
          <w:p w14:paraId="07CD8E5D"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FAC</w:t>
            </w:r>
          </w:p>
        </w:tc>
        <w:tc>
          <w:tcPr>
            <w:tcW w:w="714" w:type="dxa"/>
            <w:shd w:val="clear" w:color="auto" w:fill="auto"/>
            <w:vAlign w:val="center"/>
            <w:tcPrChange w:id="1441" w:author="Sam Buckwalter" w:date="2023-06-15T05:00:00Z">
              <w:tcPr>
                <w:tcW w:w="714" w:type="dxa"/>
                <w:shd w:val="clear" w:color="auto" w:fill="auto"/>
                <w:vAlign w:val="center"/>
              </w:tcPr>
            </w:tcPrChange>
          </w:tcPr>
          <w:p w14:paraId="73DB398F" w14:textId="4BF4BAD5" w:rsidR="00741AE2" w:rsidRPr="0061675F" w:rsidRDefault="00FE7167" w:rsidP="004F0138">
            <w:pPr>
              <w:pStyle w:val="2Para"/>
              <w:numPr>
                <w:ilvl w:val="0"/>
                <w:numId w:val="0"/>
              </w:numPr>
              <w:spacing w:before="0" w:after="0"/>
              <w:jc w:val="center"/>
              <w:rPr>
                <w:bCs/>
                <w:sz w:val="20"/>
                <w:szCs w:val="20"/>
              </w:rPr>
            </w:pPr>
            <w:r>
              <w:rPr>
                <w:bCs/>
                <w:sz w:val="20"/>
                <w:szCs w:val="20"/>
              </w:rPr>
              <w:t>0.9</w:t>
            </w:r>
          </w:p>
        </w:tc>
        <w:tc>
          <w:tcPr>
            <w:tcW w:w="2065" w:type="dxa"/>
            <w:shd w:val="clear" w:color="auto" w:fill="auto"/>
            <w:vAlign w:val="center"/>
            <w:tcPrChange w:id="1442" w:author="Sam Buckwalter" w:date="2023-06-15T05:00:00Z">
              <w:tcPr>
                <w:tcW w:w="1829" w:type="dxa"/>
                <w:shd w:val="clear" w:color="auto" w:fill="auto"/>
                <w:vAlign w:val="center"/>
              </w:tcPr>
            </w:tcPrChange>
          </w:tcPr>
          <w:p w14:paraId="357AC326" w14:textId="77777777" w:rsidR="00FE7167" w:rsidRDefault="00FE7167" w:rsidP="00FE7167">
            <w:pPr>
              <w:pStyle w:val="2Para"/>
              <w:numPr>
                <w:ilvl w:val="0"/>
                <w:numId w:val="0"/>
              </w:numPr>
              <w:spacing w:before="0" w:after="0"/>
              <w:jc w:val="center"/>
              <w:rPr>
                <w:bCs/>
                <w:sz w:val="20"/>
                <w:szCs w:val="20"/>
              </w:rPr>
            </w:pPr>
            <w:r w:rsidRPr="0061675F">
              <w:rPr>
                <w:bCs/>
                <w:sz w:val="20"/>
                <w:szCs w:val="20"/>
              </w:rPr>
              <w:t xml:space="preserve">At or Above </w:t>
            </w:r>
          </w:p>
          <w:p w14:paraId="3C3C107F" w14:textId="3F1BB96C" w:rsidR="00741AE2" w:rsidRPr="0061675F" w:rsidRDefault="00FE7167" w:rsidP="00FE7167">
            <w:pPr>
              <w:pStyle w:val="2Para"/>
              <w:numPr>
                <w:ilvl w:val="0"/>
                <w:numId w:val="0"/>
              </w:numPr>
              <w:spacing w:before="0" w:after="0"/>
              <w:jc w:val="center"/>
              <w:rPr>
                <w:bCs/>
                <w:sz w:val="20"/>
                <w:szCs w:val="20"/>
              </w:rPr>
            </w:pPr>
            <w:r w:rsidRPr="0061675F">
              <w:rPr>
                <w:bCs/>
                <w:sz w:val="20"/>
                <w:szCs w:val="20"/>
              </w:rPr>
              <w:t>Airport</w:t>
            </w:r>
            <w:r>
              <w:rPr>
                <w:bCs/>
                <w:sz w:val="20"/>
                <w:szCs w:val="20"/>
              </w:rPr>
              <w:t xml:space="preserve"> </w:t>
            </w:r>
            <w:r w:rsidRPr="0061675F">
              <w:rPr>
                <w:bCs/>
                <w:sz w:val="20"/>
                <w:szCs w:val="20"/>
              </w:rPr>
              <w:t>Plus</w:t>
            </w:r>
            <w:r>
              <w:rPr>
                <w:bCs/>
                <w:sz w:val="20"/>
                <w:szCs w:val="20"/>
              </w:rPr>
              <w:t xml:space="preserve"> </w:t>
            </w:r>
            <w:r w:rsidRPr="0061675F">
              <w:rPr>
                <w:bCs/>
                <w:sz w:val="20"/>
                <w:szCs w:val="20"/>
              </w:rPr>
              <w:t>400 feet</w:t>
            </w:r>
          </w:p>
        </w:tc>
        <w:tc>
          <w:tcPr>
            <w:tcW w:w="982" w:type="dxa"/>
            <w:shd w:val="clear" w:color="auto" w:fill="auto"/>
            <w:vAlign w:val="center"/>
            <w:tcPrChange w:id="1443" w:author="Sam Buckwalter" w:date="2023-06-15T05:00:00Z">
              <w:tcPr>
                <w:tcW w:w="982" w:type="dxa"/>
                <w:shd w:val="clear" w:color="auto" w:fill="auto"/>
                <w:vAlign w:val="center"/>
              </w:tcPr>
            </w:tcPrChange>
          </w:tcPr>
          <w:p w14:paraId="6751A131" w14:textId="4C1D03A9" w:rsidR="00741AE2" w:rsidRPr="0061675F" w:rsidRDefault="00741AE2" w:rsidP="004F0138">
            <w:pPr>
              <w:pStyle w:val="2Para"/>
              <w:numPr>
                <w:ilvl w:val="0"/>
                <w:numId w:val="0"/>
              </w:numPr>
              <w:spacing w:before="0" w:after="0"/>
              <w:jc w:val="center"/>
              <w:rPr>
                <w:bCs/>
                <w:sz w:val="20"/>
                <w:szCs w:val="20"/>
              </w:rPr>
            </w:pPr>
          </w:p>
        </w:tc>
        <w:tc>
          <w:tcPr>
            <w:tcW w:w="1593" w:type="dxa"/>
            <w:shd w:val="clear" w:color="auto" w:fill="auto"/>
            <w:vAlign w:val="center"/>
            <w:tcPrChange w:id="1444" w:author="Sam Buckwalter" w:date="2023-06-15T05:00:00Z">
              <w:tcPr>
                <w:tcW w:w="1593" w:type="dxa"/>
                <w:shd w:val="clear" w:color="auto" w:fill="auto"/>
                <w:vAlign w:val="center"/>
              </w:tcPr>
            </w:tcPrChange>
          </w:tcPr>
          <w:p w14:paraId="661490F6" w14:textId="583A40C7" w:rsidR="00FE7167" w:rsidRDefault="00FE7167" w:rsidP="00FE7167">
            <w:pPr>
              <w:pStyle w:val="2Para"/>
              <w:numPr>
                <w:ilvl w:val="0"/>
                <w:numId w:val="0"/>
              </w:numPr>
              <w:spacing w:before="0" w:after="0"/>
              <w:jc w:val="center"/>
              <w:rPr>
                <w:bCs/>
                <w:sz w:val="20"/>
                <w:szCs w:val="20"/>
              </w:rPr>
            </w:pPr>
            <w:r>
              <w:rPr>
                <w:bCs/>
                <w:sz w:val="20"/>
                <w:szCs w:val="20"/>
              </w:rPr>
              <w:t>Attachment 5,</w:t>
            </w:r>
          </w:p>
          <w:p w14:paraId="3E0A0E66" w14:textId="77777777" w:rsidR="00FE7167" w:rsidRDefault="00FE7167" w:rsidP="00FE7167">
            <w:pPr>
              <w:pStyle w:val="2Para"/>
              <w:numPr>
                <w:ilvl w:val="0"/>
                <w:numId w:val="0"/>
              </w:numPr>
              <w:spacing w:before="0" w:after="0"/>
              <w:jc w:val="center"/>
              <w:rPr>
                <w:bCs/>
                <w:sz w:val="20"/>
                <w:szCs w:val="20"/>
              </w:rPr>
            </w:pPr>
            <w:r>
              <w:rPr>
                <w:bCs/>
                <w:sz w:val="20"/>
                <w:szCs w:val="20"/>
              </w:rPr>
              <w:t>Rule 6.2.10.2.d</w:t>
            </w:r>
          </w:p>
          <w:p w14:paraId="734834A7" w14:textId="22D74183" w:rsidR="00741AE2" w:rsidRPr="0061675F" w:rsidRDefault="00FE7167" w:rsidP="00FE7167">
            <w:pPr>
              <w:pStyle w:val="2Para"/>
              <w:numPr>
                <w:ilvl w:val="0"/>
                <w:numId w:val="0"/>
              </w:numPr>
              <w:spacing w:before="0" w:after="0"/>
              <w:jc w:val="center"/>
              <w:rPr>
                <w:bCs/>
                <w:sz w:val="20"/>
                <w:szCs w:val="20"/>
              </w:rPr>
            </w:pPr>
            <w:r>
              <w:rPr>
                <w:bCs/>
                <w:sz w:val="20"/>
                <w:szCs w:val="20"/>
              </w:rPr>
              <w:t>Rule 9.2.3</w:t>
            </w:r>
          </w:p>
        </w:tc>
      </w:tr>
      <w:tr w:rsidR="00741AE2" w:rsidRPr="0061675F" w14:paraId="440CA1EF" w14:textId="77777777" w:rsidTr="00FE07FD">
        <w:trPr>
          <w:jc w:val="center"/>
          <w:trPrChange w:id="1445" w:author="Sam Buckwalter" w:date="2023-06-15T05:01:00Z">
            <w:trPr>
              <w:jc w:val="center"/>
            </w:trPr>
          </w:trPrChange>
        </w:trPr>
        <w:tc>
          <w:tcPr>
            <w:tcW w:w="681" w:type="dxa"/>
            <w:vAlign w:val="center"/>
            <w:tcPrChange w:id="1446" w:author="Sam Buckwalter" w:date="2023-06-15T05:01:00Z">
              <w:tcPr>
                <w:tcW w:w="681" w:type="dxa"/>
                <w:vAlign w:val="center"/>
              </w:tcPr>
            </w:tcPrChange>
          </w:tcPr>
          <w:p w14:paraId="3825BF25"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D30</w:t>
            </w:r>
          </w:p>
        </w:tc>
        <w:tc>
          <w:tcPr>
            <w:tcW w:w="642" w:type="dxa"/>
            <w:shd w:val="clear" w:color="auto" w:fill="auto"/>
            <w:vAlign w:val="center"/>
            <w:tcPrChange w:id="1447" w:author="Sam Buckwalter" w:date="2023-06-15T05:01:00Z">
              <w:tcPr>
                <w:tcW w:w="642" w:type="dxa"/>
                <w:shd w:val="clear" w:color="auto" w:fill="auto"/>
                <w:vAlign w:val="center"/>
              </w:tcPr>
            </w:tcPrChange>
          </w:tcPr>
          <w:p w14:paraId="1B22C669" w14:textId="0262ADF8" w:rsidR="00741AE2" w:rsidRPr="0061675F" w:rsidRDefault="00741AE2" w:rsidP="004F0138">
            <w:pPr>
              <w:pStyle w:val="2Para"/>
              <w:numPr>
                <w:ilvl w:val="0"/>
                <w:numId w:val="0"/>
              </w:numPr>
              <w:spacing w:before="0" w:after="0"/>
              <w:jc w:val="center"/>
              <w:rPr>
                <w:bCs/>
                <w:sz w:val="20"/>
                <w:szCs w:val="20"/>
              </w:rPr>
            </w:pPr>
            <w:r w:rsidRPr="0061675F">
              <w:rPr>
                <w:bCs/>
                <w:sz w:val="20"/>
                <w:szCs w:val="20"/>
              </w:rPr>
              <w:t>0</w:t>
            </w:r>
            <w:r w:rsidR="00FE7167">
              <w:rPr>
                <w:bCs/>
                <w:sz w:val="20"/>
                <w:szCs w:val="20"/>
              </w:rPr>
              <w:t>5</w:t>
            </w:r>
            <w:r w:rsidRPr="0061675F">
              <w:rPr>
                <w:bCs/>
                <w:sz w:val="20"/>
                <w:szCs w:val="20"/>
              </w:rPr>
              <w:t>0</w:t>
            </w:r>
          </w:p>
        </w:tc>
        <w:tc>
          <w:tcPr>
            <w:tcW w:w="917" w:type="dxa"/>
            <w:shd w:val="clear" w:color="auto" w:fill="auto"/>
            <w:vAlign w:val="center"/>
            <w:tcPrChange w:id="1448" w:author="Sam Buckwalter" w:date="2023-06-15T05:01:00Z">
              <w:tcPr>
                <w:tcW w:w="917" w:type="dxa"/>
                <w:shd w:val="clear" w:color="auto" w:fill="auto"/>
                <w:vAlign w:val="center"/>
              </w:tcPr>
            </w:tcPrChange>
          </w:tcPr>
          <w:p w14:paraId="20226710" w14:textId="77777777" w:rsidR="00741AE2" w:rsidRPr="0061675F" w:rsidRDefault="00741AE2" w:rsidP="004F0138">
            <w:pPr>
              <w:pStyle w:val="2Para"/>
              <w:numPr>
                <w:ilvl w:val="0"/>
                <w:numId w:val="0"/>
              </w:numPr>
              <w:spacing w:before="0" w:after="0"/>
              <w:jc w:val="center"/>
              <w:rPr>
                <w:bCs/>
                <w:sz w:val="20"/>
                <w:szCs w:val="20"/>
              </w:rPr>
            </w:pPr>
          </w:p>
        </w:tc>
        <w:tc>
          <w:tcPr>
            <w:tcW w:w="550" w:type="dxa"/>
            <w:shd w:val="clear" w:color="auto" w:fill="auto"/>
            <w:vAlign w:val="center"/>
            <w:tcPrChange w:id="1449" w:author="Sam Buckwalter" w:date="2023-06-15T05:01:00Z">
              <w:tcPr>
                <w:tcW w:w="550" w:type="dxa"/>
                <w:shd w:val="clear" w:color="auto" w:fill="auto"/>
                <w:vAlign w:val="center"/>
              </w:tcPr>
            </w:tcPrChange>
          </w:tcPr>
          <w:p w14:paraId="62D89E23"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CA</w:t>
            </w:r>
          </w:p>
        </w:tc>
        <w:tc>
          <w:tcPr>
            <w:tcW w:w="413" w:type="dxa"/>
            <w:shd w:val="clear" w:color="auto" w:fill="auto"/>
            <w:vAlign w:val="center"/>
            <w:tcPrChange w:id="1450" w:author="Sam Buckwalter" w:date="2023-06-15T05:01:00Z">
              <w:tcPr>
                <w:tcW w:w="413" w:type="dxa"/>
                <w:shd w:val="clear" w:color="auto" w:fill="auto"/>
                <w:vAlign w:val="center"/>
              </w:tcPr>
            </w:tcPrChange>
          </w:tcPr>
          <w:p w14:paraId="2B378FF0" w14:textId="77777777" w:rsidR="00741AE2" w:rsidRPr="0061675F" w:rsidRDefault="00741AE2" w:rsidP="004F0138">
            <w:pPr>
              <w:pStyle w:val="2Para"/>
              <w:numPr>
                <w:ilvl w:val="0"/>
                <w:numId w:val="0"/>
              </w:numPr>
              <w:spacing w:before="0" w:after="0"/>
              <w:jc w:val="center"/>
              <w:rPr>
                <w:bCs/>
                <w:sz w:val="20"/>
                <w:szCs w:val="20"/>
              </w:rPr>
            </w:pPr>
          </w:p>
        </w:tc>
        <w:tc>
          <w:tcPr>
            <w:tcW w:w="406" w:type="dxa"/>
            <w:shd w:val="clear" w:color="auto" w:fill="auto"/>
            <w:vAlign w:val="center"/>
            <w:tcPrChange w:id="1451" w:author="Sam Buckwalter" w:date="2023-06-15T05:01:00Z">
              <w:tcPr>
                <w:tcW w:w="406" w:type="dxa"/>
                <w:shd w:val="clear" w:color="auto" w:fill="auto"/>
                <w:vAlign w:val="center"/>
              </w:tcPr>
            </w:tcPrChange>
          </w:tcPr>
          <w:p w14:paraId="0D99C142" w14:textId="77777777" w:rsidR="00741AE2" w:rsidRPr="0061675F" w:rsidRDefault="00741AE2" w:rsidP="004F0138">
            <w:pPr>
              <w:pStyle w:val="2Para"/>
              <w:numPr>
                <w:ilvl w:val="0"/>
                <w:numId w:val="0"/>
              </w:numPr>
              <w:spacing w:before="0" w:after="0"/>
              <w:jc w:val="center"/>
              <w:rPr>
                <w:bCs/>
                <w:sz w:val="20"/>
                <w:szCs w:val="20"/>
              </w:rPr>
            </w:pPr>
          </w:p>
        </w:tc>
        <w:tc>
          <w:tcPr>
            <w:tcW w:w="437" w:type="dxa"/>
            <w:shd w:val="clear" w:color="auto" w:fill="FFC000"/>
            <w:vAlign w:val="center"/>
            <w:tcPrChange w:id="1452" w:author="Sam Buckwalter" w:date="2023-06-15T05:01:00Z">
              <w:tcPr>
                <w:tcW w:w="437" w:type="dxa"/>
                <w:shd w:val="clear" w:color="auto" w:fill="auto"/>
                <w:vAlign w:val="center"/>
              </w:tcPr>
            </w:tcPrChange>
          </w:tcPr>
          <w:p w14:paraId="5E97B700" w14:textId="76F85E2B" w:rsidR="00741AE2" w:rsidRPr="0061675F" w:rsidRDefault="00741AE2" w:rsidP="004F0138">
            <w:pPr>
              <w:pStyle w:val="2Para"/>
              <w:numPr>
                <w:ilvl w:val="0"/>
                <w:numId w:val="0"/>
              </w:numPr>
              <w:spacing w:before="0" w:after="0"/>
              <w:jc w:val="center"/>
              <w:rPr>
                <w:bCs/>
                <w:sz w:val="20"/>
                <w:szCs w:val="20"/>
              </w:rPr>
            </w:pPr>
          </w:p>
        </w:tc>
        <w:tc>
          <w:tcPr>
            <w:tcW w:w="516" w:type="dxa"/>
            <w:shd w:val="clear" w:color="auto" w:fill="auto"/>
            <w:vAlign w:val="center"/>
            <w:tcPrChange w:id="1453" w:author="Sam Buckwalter" w:date="2023-06-15T05:01:00Z">
              <w:tcPr>
                <w:tcW w:w="516" w:type="dxa"/>
                <w:shd w:val="clear" w:color="auto" w:fill="auto"/>
                <w:vAlign w:val="center"/>
              </w:tcPr>
            </w:tcPrChange>
          </w:tcPr>
          <w:p w14:paraId="7D545369" w14:textId="77777777" w:rsidR="00741AE2" w:rsidRPr="0061675F" w:rsidRDefault="00741AE2" w:rsidP="004F0138">
            <w:pPr>
              <w:pStyle w:val="2Para"/>
              <w:numPr>
                <w:ilvl w:val="0"/>
                <w:numId w:val="0"/>
              </w:numPr>
              <w:spacing w:before="0" w:after="0"/>
              <w:jc w:val="center"/>
              <w:rPr>
                <w:bCs/>
                <w:sz w:val="20"/>
                <w:szCs w:val="20"/>
              </w:rPr>
            </w:pPr>
          </w:p>
        </w:tc>
        <w:tc>
          <w:tcPr>
            <w:tcW w:w="1094" w:type="dxa"/>
            <w:shd w:val="clear" w:color="auto" w:fill="auto"/>
            <w:vAlign w:val="center"/>
            <w:tcPrChange w:id="1454" w:author="Sam Buckwalter" w:date="2023-06-15T05:01:00Z">
              <w:tcPr>
                <w:tcW w:w="1094" w:type="dxa"/>
                <w:shd w:val="clear" w:color="auto" w:fill="auto"/>
                <w:vAlign w:val="center"/>
              </w:tcPr>
            </w:tcPrChange>
          </w:tcPr>
          <w:p w14:paraId="2710F03D"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Published</w:t>
            </w:r>
          </w:p>
          <w:p w14:paraId="4FDD08D6"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FAC</w:t>
            </w:r>
          </w:p>
        </w:tc>
        <w:tc>
          <w:tcPr>
            <w:tcW w:w="714" w:type="dxa"/>
            <w:shd w:val="clear" w:color="auto" w:fill="auto"/>
            <w:vAlign w:val="center"/>
            <w:tcPrChange w:id="1455" w:author="Sam Buckwalter" w:date="2023-06-15T05:01:00Z">
              <w:tcPr>
                <w:tcW w:w="714" w:type="dxa"/>
                <w:shd w:val="clear" w:color="auto" w:fill="auto"/>
                <w:vAlign w:val="center"/>
              </w:tcPr>
            </w:tcPrChange>
          </w:tcPr>
          <w:p w14:paraId="6DA8C7D1" w14:textId="77777777" w:rsidR="00741AE2" w:rsidRPr="0061675F" w:rsidRDefault="00741AE2" w:rsidP="004F0138">
            <w:pPr>
              <w:pStyle w:val="2Para"/>
              <w:numPr>
                <w:ilvl w:val="0"/>
                <w:numId w:val="0"/>
              </w:numPr>
              <w:spacing w:before="0" w:after="0"/>
              <w:jc w:val="center"/>
              <w:rPr>
                <w:bCs/>
                <w:sz w:val="20"/>
                <w:szCs w:val="20"/>
              </w:rPr>
            </w:pPr>
          </w:p>
        </w:tc>
        <w:tc>
          <w:tcPr>
            <w:tcW w:w="2065" w:type="dxa"/>
            <w:shd w:val="clear" w:color="auto" w:fill="auto"/>
            <w:vAlign w:val="center"/>
            <w:tcPrChange w:id="1456" w:author="Sam Buckwalter" w:date="2023-06-15T05:01:00Z">
              <w:tcPr>
                <w:tcW w:w="1829" w:type="dxa"/>
                <w:shd w:val="clear" w:color="auto" w:fill="auto"/>
                <w:vAlign w:val="center"/>
              </w:tcPr>
            </w:tcPrChange>
          </w:tcPr>
          <w:p w14:paraId="7F06811A" w14:textId="77777777" w:rsidR="00741AE2" w:rsidRDefault="00741AE2" w:rsidP="004F0138">
            <w:pPr>
              <w:pStyle w:val="2Para"/>
              <w:numPr>
                <w:ilvl w:val="0"/>
                <w:numId w:val="0"/>
              </w:numPr>
              <w:spacing w:before="0" w:after="0"/>
              <w:jc w:val="center"/>
              <w:rPr>
                <w:bCs/>
                <w:sz w:val="20"/>
                <w:szCs w:val="20"/>
              </w:rPr>
            </w:pPr>
            <w:r w:rsidRPr="0061675F">
              <w:rPr>
                <w:bCs/>
                <w:sz w:val="20"/>
                <w:szCs w:val="20"/>
              </w:rPr>
              <w:t xml:space="preserve">At or Above </w:t>
            </w:r>
          </w:p>
          <w:p w14:paraId="270F332C" w14:textId="329BD95A" w:rsidR="00741AE2" w:rsidRPr="0061675F" w:rsidRDefault="00741AE2" w:rsidP="00FE7167">
            <w:pPr>
              <w:pStyle w:val="2Para"/>
              <w:numPr>
                <w:ilvl w:val="0"/>
                <w:numId w:val="0"/>
              </w:numPr>
              <w:spacing w:before="0" w:after="0"/>
              <w:jc w:val="center"/>
              <w:rPr>
                <w:bCs/>
                <w:sz w:val="20"/>
                <w:szCs w:val="20"/>
              </w:rPr>
            </w:pPr>
            <w:r w:rsidRPr="0061675F">
              <w:rPr>
                <w:bCs/>
                <w:sz w:val="20"/>
                <w:szCs w:val="20"/>
              </w:rPr>
              <w:t>Airport</w:t>
            </w:r>
            <w:r>
              <w:rPr>
                <w:bCs/>
                <w:sz w:val="20"/>
                <w:szCs w:val="20"/>
              </w:rPr>
              <w:t xml:space="preserve"> </w:t>
            </w:r>
            <w:r w:rsidRPr="0061675F">
              <w:rPr>
                <w:bCs/>
                <w:sz w:val="20"/>
                <w:szCs w:val="20"/>
              </w:rPr>
              <w:t>Plus 400 feet</w:t>
            </w:r>
          </w:p>
        </w:tc>
        <w:tc>
          <w:tcPr>
            <w:tcW w:w="982" w:type="dxa"/>
            <w:shd w:val="clear" w:color="auto" w:fill="auto"/>
            <w:vAlign w:val="center"/>
            <w:tcPrChange w:id="1457" w:author="Sam Buckwalter" w:date="2023-06-15T05:01:00Z">
              <w:tcPr>
                <w:tcW w:w="982" w:type="dxa"/>
                <w:shd w:val="clear" w:color="auto" w:fill="auto"/>
                <w:vAlign w:val="center"/>
              </w:tcPr>
            </w:tcPrChange>
          </w:tcPr>
          <w:p w14:paraId="0D2AF3BB" w14:textId="77777777" w:rsidR="00741AE2" w:rsidRPr="0061675F" w:rsidRDefault="00741AE2" w:rsidP="004F0138">
            <w:pPr>
              <w:pStyle w:val="2Para"/>
              <w:numPr>
                <w:ilvl w:val="0"/>
                <w:numId w:val="0"/>
              </w:numPr>
              <w:spacing w:before="0" w:after="0"/>
              <w:jc w:val="center"/>
              <w:rPr>
                <w:bCs/>
                <w:sz w:val="20"/>
                <w:szCs w:val="20"/>
              </w:rPr>
            </w:pPr>
          </w:p>
        </w:tc>
        <w:tc>
          <w:tcPr>
            <w:tcW w:w="1593" w:type="dxa"/>
            <w:shd w:val="clear" w:color="auto" w:fill="auto"/>
            <w:vAlign w:val="center"/>
            <w:tcPrChange w:id="1458" w:author="Sam Buckwalter" w:date="2023-06-15T05:01:00Z">
              <w:tcPr>
                <w:tcW w:w="1593" w:type="dxa"/>
                <w:shd w:val="clear" w:color="auto" w:fill="auto"/>
                <w:vAlign w:val="center"/>
              </w:tcPr>
            </w:tcPrChange>
          </w:tcPr>
          <w:p w14:paraId="43D5111E" w14:textId="77777777" w:rsidR="00741AE2" w:rsidRDefault="00741AE2" w:rsidP="004F0138">
            <w:pPr>
              <w:pStyle w:val="2Para"/>
              <w:numPr>
                <w:ilvl w:val="0"/>
                <w:numId w:val="0"/>
              </w:numPr>
              <w:spacing w:before="0" w:after="0"/>
              <w:jc w:val="center"/>
              <w:rPr>
                <w:bCs/>
                <w:sz w:val="20"/>
                <w:szCs w:val="20"/>
              </w:rPr>
            </w:pPr>
            <w:r>
              <w:rPr>
                <w:bCs/>
                <w:sz w:val="20"/>
                <w:szCs w:val="20"/>
              </w:rPr>
              <w:t>Attachment 5,</w:t>
            </w:r>
          </w:p>
          <w:p w14:paraId="5FFE90FA" w14:textId="1C6A973D" w:rsidR="00741AE2" w:rsidRPr="0061675F" w:rsidRDefault="00741AE2" w:rsidP="004F0138">
            <w:pPr>
              <w:pStyle w:val="2Para"/>
              <w:numPr>
                <w:ilvl w:val="0"/>
                <w:numId w:val="0"/>
              </w:numPr>
              <w:spacing w:before="0" w:after="0"/>
              <w:jc w:val="center"/>
              <w:rPr>
                <w:bCs/>
                <w:sz w:val="20"/>
                <w:szCs w:val="20"/>
              </w:rPr>
            </w:pPr>
            <w:r>
              <w:rPr>
                <w:bCs/>
                <w:sz w:val="20"/>
                <w:szCs w:val="20"/>
              </w:rPr>
              <w:t>Rule 9.</w:t>
            </w:r>
            <w:r w:rsidR="0086055A">
              <w:rPr>
                <w:bCs/>
                <w:sz w:val="20"/>
                <w:szCs w:val="20"/>
              </w:rPr>
              <w:t>4.1.4</w:t>
            </w:r>
          </w:p>
        </w:tc>
      </w:tr>
      <w:tr w:rsidR="00741AE2" w:rsidRPr="0061675F" w14:paraId="0CA78482" w14:textId="77777777" w:rsidTr="00E53442">
        <w:trPr>
          <w:jc w:val="center"/>
          <w:trPrChange w:id="1459" w:author="Fenwick, Joshua" w:date="2022-09-24T18:54:00Z">
            <w:trPr>
              <w:jc w:val="center"/>
            </w:trPr>
          </w:trPrChange>
        </w:trPr>
        <w:tc>
          <w:tcPr>
            <w:tcW w:w="681" w:type="dxa"/>
            <w:vAlign w:val="center"/>
            <w:tcPrChange w:id="1460" w:author="Fenwick, Joshua" w:date="2022-09-24T18:54:00Z">
              <w:tcPr>
                <w:tcW w:w="681" w:type="dxa"/>
                <w:vAlign w:val="center"/>
              </w:tcPr>
            </w:tcPrChange>
          </w:tcPr>
          <w:p w14:paraId="33AD22DE"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D30</w:t>
            </w:r>
          </w:p>
        </w:tc>
        <w:tc>
          <w:tcPr>
            <w:tcW w:w="642" w:type="dxa"/>
            <w:shd w:val="clear" w:color="auto" w:fill="auto"/>
            <w:vAlign w:val="center"/>
            <w:tcPrChange w:id="1461" w:author="Fenwick, Joshua" w:date="2022-09-24T18:54:00Z">
              <w:tcPr>
                <w:tcW w:w="642" w:type="dxa"/>
                <w:shd w:val="clear" w:color="auto" w:fill="auto"/>
                <w:vAlign w:val="center"/>
              </w:tcPr>
            </w:tcPrChange>
          </w:tcPr>
          <w:p w14:paraId="141F7EB6" w14:textId="2CE9EC74" w:rsidR="00741AE2" w:rsidRPr="0061675F" w:rsidRDefault="00741AE2" w:rsidP="004F0138">
            <w:pPr>
              <w:pStyle w:val="2Para"/>
              <w:numPr>
                <w:ilvl w:val="0"/>
                <w:numId w:val="0"/>
              </w:numPr>
              <w:spacing w:before="0" w:after="0"/>
              <w:jc w:val="center"/>
              <w:rPr>
                <w:bCs/>
                <w:sz w:val="20"/>
                <w:szCs w:val="20"/>
              </w:rPr>
            </w:pPr>
            <w:r w:rsidRPr="0061675F">
              <w:rPr>
                <w:bCs/>
                <w:sz w:val="20"/>
                <w:szCs w:val="20"/>
              </w:rPr>
              <w:t>0</w:t>
            </w:r>
            <w:r w:rsidR="00FE7167">
              <w:rPr>
                <w:bCs/>
                <w:sz w:val="20"/>
                <w:szCs w:val="20"/>
              </w:rPr>
              <w:t>6</w:t>
            </w:r>
            <w:r w:rsidRPr="0061675F">
              <w:rPr>
                <w:bCs/>
                <w:sz w:val="20"/>
                <w:szCs w:val="20"/>
              </w:rPr>
              <w:t>0</w:t>
            </w:r>
          </w:p>
        </w:tc>
        <w:tc>
          <w:tcPr>
            <w:tcW w:w="917" w:type="dxa"/>
            <w:shd w:val="clear" w:color="auto" w:fill="auto"/>
            <w:vAlign w:val="center"/>
            <w:tcPrChange w:id="1462" w:author="Fenwick, Joshua" w:date="2022-09-24T18:54:00Z">
              <w:tcPr>
                <w:tcW w:w="917" w:type="dxa"/>
                <w:shd w:val="clear" w:color="auto" w:fill="auto"/>
                <w:vAlign w:val="center"/>
              </w:tcPr>
            </w:tcPrChange>
          </w:tcPr>
          <w:p w14:paraId="174CBA5A" w14:textId="77777777" w:rsidR="00741AE2" w:rsidRPr="0061675F" w:rsidRDefault="00741AE2" w:rsidP="004F0138">
            <w:pPr>
              <w:pStyle w:val="2Para"/>
              <w:numPr>
                <w:ilvl w:val="0"/>
                <w:numId w:val="0"/>
              </w:numPr>
              <w:spacing w:before="0" w:after="0"/>
              <w:jc w:val="center"/>
              <w:rPr>
                <w:bCs/>
                <w:sz w:val="20"/>
                <w:szCs w:val="20"/>
              </w:rPr>
            </w:pPr>
            <w:r>
              <w:rPr>
                <w:bCs/>
                <w:sz w:val="20"/>
                <w:szCs w:val="20"/>
              </w:rPr>
              <w:t>BANCH</w:t>
            </w:r>
          </w:p>
        </w:tc>
        <w:tc>
          <w:tcPr>
            <w:tcW w:w="550" w:type="dxa"/>
            <w:shd w:val="clear" w:color="auto" w:fill="auto"/>
            <w:vAlign w:val="center"/>
            <w:tcPrChange w:id="1463" w:author="Fenwick, Joshua" w:date="2022-09-24T18:54:00Z">
              <w:tcPr>
                <w:tcW w:w="550" w:type="dxa"/>
                <w:shd w:val="clear" w:color="auto" w:fill="auto"/>
                <w:vAlign w:val="center"/>
              </w:tcPr>
            </w:tcPrChange>
          </w:tcPr>
          <w:p w14:paraId="7595C4F1"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DF</w:t>
            </w:r>
          </w:p>
        </w:tc>
        <w:tc>
          <w:tcPr>
            <w:tcW w:w="413" w:type="dxa"/>
            <w:shd w:val="clear" w:color="auto" w:fill="auto"/>
            <w:vAlign w:val="center"/>
            <w:tcPrChange w:id="1464" w:author="Fenwick, Joshua" w:date="2022-09-24T18:54:00Z">
              <w:tcPr>
                <w:tcW w:w="413" w:type="dxa"/>
                <w:shd w:val="clear" w:color="auto" w:fill="auto"/>
                <w:vAlign w:val="center"/>
              </w:tcPr>
            </w:tcPrChange>
          </w:tcPr>
          <w:p w14:paraId="0DB13EE0"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E</w:t>
            </w:r>
          </w:p>
        </w:tc>
        <w:tc>
          <w:tcPr>
            <w:tcW w:w="406" w:type="dxa"/>
            <w:shd w:val="clear" w:color="auto" w:fill="auto"/>
            <w:vAlign w:val="center"/>
            <w:tcPrChange w:id="1465" w:author="Fenwick, Joshua" w:date="2022-09-24T18:54:00Z">
              <w:tcPr>
                <w:tcW w:w="406" w:type="dxa"/>
                <w:shd w:val="clear" w:color="auto" w:fill="auto"/>
                <w:vAlign w:val="center"/>
              </w:tcPr>
            </w:tcPrChange>
          </w:tcPr>
          <w:p w14:paraId="63C5CB73"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E</w:t>
            </w:r>
          </w:p>
        </w:tc>
        <w:tc>
          <w:tcPr>
            <w:tcW w:w="437" w:type="dxa"/>
            <w:shd w:val="clear" w:color="auto" w:fill="auto"/>
            <w:vAlign w:val="center"/>
            <w:tcPrChange w:id="1466" w:author="Fenwick, Joshua" w:date="2022-09-24T18:54:00Z">
              <w:tcPr>
                <w:tcW w:w="437" w:type="dxa"/>
                <w:shd w:val="clear" w:color="auto" w:fill="auto"/>
                <w:vAlign w:val="center"/>
              </w:tcPr>
            </w:tcPrChange>
          </w:tcPr>
          <w:p w14:paraId="361ADDD5" w14:textId="77777777" w:rsidR="00741AE2" w:rsidRPr="0061675F" w:rsidRDefault="00741AE2" w:rsidP="004F0138">
            <w:pPr>
              <w:pStyle w:val="2Para"/>
              <w:numPr>
                <w:ilvl w:val="0"/>
                <w:numId w:val="0"/>
              </w:numPr>
              <w:spacing w:before="0" w:after="0"/>
              <w:jc w:val="center"/>
              <w:rPr>
                <w:bCs/>
                <w:sz w:val="20"/>
                <w:szCs w:val="20"/>
              </w:rPr>
            </w:pPr>
          </w:p>
        </w:tc>
        <w:tc>
          <w:tcPr>
            <w:tcW w:w="516" w:type="dxa"/>
            <w:shd w:val="clear" w:color="auto" w:fill="auto"/>
            <w:vAlign w:val="center"/>
            <w:tcPrChange w:id="1467" w:author="Fenwick, Joshua" w:date="2022-09-24T18:54:00Z">
              <w:tcPr>
                <w:tcW w:w="516" w:type="dxa"/>
                <w:shd w:val="clear" w:color="auto" w:fill="auto"/>
                <w:vAlign w:val="center"/>
              </w:tcPr>
            </w:tcPrChange>
          </w:tcPr>
          <w:p w14:paraId="3FBD132A" w14:textId="77777777" w:rsidR="00741AE2" w:rsidRPr="0061675F" w:rsidRDefault="00741AE2" w:rsidP="004F0138">
            <w:pPr>
              <w:pStyle w:val="2Para"/>
              <w:numPr>
                <w:ilvl w:val="0"/>
                <w:numId w:val="0"/>
              </w:numPr>
              <w:spacing w:before="0" w:after="0"/>
              <w:jc w:val="center"/>
              <w:rPr>
                <w:bCs/>
                <w:sz w:val="20"/>
                <w:szCs w:val="20"/>
              </w:rPr>
            </w:pPr>
          </w:p>
        </w:tc>
        <w:tc>
          <w:tcPr>
            <w:tcW w:w="1094" w:type="dxa"/>
            <w:shd w:val="clear" w:color="auto" w:fill="auto"/>
            <w:vAlign w:val="center"/>
            <w:tcPrChange w:id="1468" w:author="Fenwick, Joshua" w:date="2022-09-24T18:54:00Z">
              <w:tcPr>
                <w:tcW w:w="1094" w:type="dxa"/>
                <w:shd w:val="clear" w:color="auto" w:fill="auto"/>
                <w:vAlign w:val="center"/>
              </w:tcPr>
            </w:tcPrChange>
          </w:tcPr>
          <w:p w14:paraId="5395037B" w14:textId="77777777" w:rsidR="00741AE2" w:rsidRPr="0061675F" w:rsidRDefault="00741AE2" w:rsidP="004F0138">
            <w:pPr>
              <w:pStyle w:val="2Para"/>
              <w:numPr>
                <w:ilvl w:val="0"/>
                <w:numId w:val="0"/>
              </w:numPr>
              <w:spacing w:before="0" w:after="0"/>
              <w:jc w:val="center"/>
              <w:rPr>
                <w:bCs/>
                <w:sz w:val="20"/>
                <w:szCs w:val="20"/>
              </w:rPr>
            </w:pPr>
          </w:p>
        </w:tc>
        <w:tc>
          <w:tcPr>
            <w:tcW w:w="714" w:type="dxa"/>
            <w:shd w:val="clear" w:color="auto" w:fill="auto"/>
            <w:vAlign w:val="center"/>
            <w:tcPrChange w:id="1469" w:author="Fenwick, Joshua" w:date="2022-09-24T18:54:00Z">
              <w:tcPr>
                <w:tcW w:w="714" w:type="dxa"/>
                <w:shd w:val="clear" w:color="auto" w:fill="auto"/>
                <w:vAlign w:val="center"/>
              </w:tcPr>
            </w:tcPrChange>
          </w:tcPr>
          <w:p w14:paraId="16B35BA1" w14:textId="77777777" w:rsidR="00741AE2" w:rsidRPr="0061675F" w:rsidRDefault="00741AE2" w:rsidP="004F0138">
            <w:pPr>
              <w:pStyle w:val="2Para"/>
              <w:numPr>
                <w:ilvl w:val="0"/>
                <w:numId w:val="0"/>
              </w:numPr>
              <w:spacing w:before="0" w:after="0"/>
              <w:jc w:val="center"/>
              <w:rPr>
                <w:bCs/>
                <w:sz w:val="20"/>
                <w:szCs w:val="20"/>
              </w:rPr>
            </w:pPr>
          </w:p>
        </w:tc>
        <w:tc>
          <w:tcPr>
            <w:tcW w:w="2065" w:type="dxa"/>
            <w:shd w:val="clear" w:color="auto" w:fill="auto"/>
            <w:vAlign w:val="center"/>
            <w:tcPrChange w:id="1470" w:author="Fenwick, Joshua" w:date="2022-09-24T18:54:00Z">
              <w:tcPr>
                <w:tcW w:w="1829" w:type="dxa"/>
                <w:shd w:val="clear" w:color="auto" w:fill="auto"/>
                <w:vAlign w:val="center"/>
              </w:tcPr>
            </w:tcPrChange>
          </w:tcPr>
          <w:p w14:paraId="79CEF013" w14:textId="77777777" w:rsidR="00741AE2" w:rsidRPr="0061675F" w:rsidRDefault="00741AE2" w:rsidP="004F0138">
            <w:pPr>
              <w:pStyle w:val="2Para"/>
              <w:numPr>
                <w:ilvl w:val="0"/>
                <w:numId w:val="0"/>
              </w:numPr>
              <w:spacing w:before="0" w:after="0"/>
              <w:jc w:val="center"/>
              <w:rPr>
                <w:bCs/>
                <w:sz w:val="20"/>
                <w:szCs w:val="20"/>
              </w:rPr>
            </w:pPr>
            <w:r w:rsidRPr="0061675F">
              <w:rPr>
                <w:bCs/>
                <w:sz w:val="20"/>
                <w:szCs w:val="20"/>
              </w:rPr>
              <w:t>At or Above</w:t>
            </w:r>
          </w:p>
          <w:p w14:paraId="12DCF8C6" w14:textId="448ED9F6" w:rsidR="00741AE2" w:rsidDel="00E53442" w:rsidRDefault="00741AE2">
            <w:pPr>
              <w:pStyle w:val="2Para"/>
              <w:numPr>
                <w:ilvl w:val="0"/>
                <w:numId w:val="0"/>
              </w:numPr>
              <w:spacing w:before="0" w:after="0"/>
              <w:jc w:val="center"/>
              <w:rPr>
                <w:del w:id="1471" w:author="Fenwick, Joshua" w:date="2022-09-24T18:53:00Z"/>
                <w:bCs/>
                <w:sz w:val="20"/>
                <w:szCs w:val="20"/>
              </w:rPr>
            </w:pPr>
            <w:r w:rsidRPr="0061675F">
              <w:rPr>
                <w:bCs/>
                <w:sz w:val="20"/>
                <w:szCs w:val="20"/>
              </w:rPr>
              <w:t xml:space="preserve">Procedure </w:t>
            </w:r>
          </w:p>
          <w:p w14:paraId="42407EC0" w14:textId="77777777" w:rsidR="00741AE2" w:rsidRPr="0061675F" w:rsidRDefault="00741AE2" w:rsidP="00E53442">
            <w:pPr>
              <w:pStyle w:val="2Para"/>
              <w:numPr>
                <w:ilvl w:val="0"/>
                <w:numId w:val="0"/>
              </w:numPr>
              <w:spacing w:before="0" w:after="0"/>
              <w:jc w:val="center"/>
              <w:rPr>
                <w:bCs/>
                <w:sz w:val="20"/>
                <w:szCs w:val="20"/>
              </w:rPr>
            </w:pPr>
            <w:r w:rsidRPr="0061675F">
              <w:rPr>
                <w:bCs/>
                <w:sz w:val="20"/>
                <w:szCs w:val="20"/>
              </w:rPr>
              <w:t>Altitude</w:t>
            </w:r>
          </w:p>
        </w:tc>
        <w:tc>
          <w:tcPr>
            <w:tcW w:w="982" w:type="dxa"/>
            <w:shd w:val="clear" w:color="auto" w:fill="auto"/>
            <w:vAlign w:val="center"/>
            <w:tcPrChange w:id="1472" w:author="Fenwick, Joshua" w:date="2022-09-24T18:54:00Z">
              <w:tcPr>
                <w:tcW w:w="982" w:type="dxa"/>
                <w:shd w:val="clear" w:color="auto" w:fill="auto"/>
                <w:vAlign w:val="center"/>
              </w:tcPr>
            </w:tcPrChange>
          </w:tcPr>
          <w:p w14:paraId="3F4B55C8" w14:textId="77777777" w:rsidR="00741AE2" w:rsidRPr="0061675F" w:rsidRDefault="00741AE2" w:rsidP="004F0138">
            <w:pPr>
              <w:pStyle w:val="2Para"/>
              <w:numPr>
                <w:ilvl w:val="0"/>
                <w:numId w:val="0"/>
              </w:numPr>
              <w:spacing w:before="0" w:after="0"/>
              <w:jc w:val="center"/>
              <w:rPr>
                <w:bCs/>
                <w:sz w:val="20"/>
                <w:szCs w:val="20"/>
              </w:rPr>
            </w:pPr>
          </w:p>
        </w:tc>
        <w:tc>
          <w:tcPr>
            <w:tcW w:w="1593" w:type="dxa"/>
            <w:shd w:val="clear" w:color="auto" w:fill="auto"/>
            <w:vAlign w:val="center"/>
            <w:tcPrChange w:id="1473" w:author="Fenwick, Joshua" w:date="2022-09-24T18:54:00Z">
              <w:tcPr>
                <w:tcW w:w="1593" w:type="dxa"/>
                <w:shd w:val="clear" w:color="auto" w:fill="auto"/>
                <w:vAlign w:val="center"/>
              </w:tcPr>
            </w:tcPrChange>
          </w:tcPr>
          <w:p w14:paraId="48269ED1" w14:textId="77777777" w:rsidR="00741AE2" w:rsidRPr="0061675F" w:rsidRDefault="00741AE2" w:rsidP="004F0138">
            <w:pPr>
              <w:pStyle w:val="2Para"/>
              <w:numPr>
                <w:ilvl w:val="0"/>
                <w:numId w:val="0"/>
              </w:numPr>
              <w:spacing w:before="0" w:after="0"/>
              <w:jc w:val="center"/>
              <w:rPr>
                <w:bCs/>
                <w:sz w:val="20"/>
                <w:szCs w:val="20"/>
              </w:rPr>
            </w:pPr>
          </w:p>
        </w:tc>
      </w:tr>
    </w:tbl>
    <w:p w14:paraId="62FAFF11" w14:textId="77777777" w:rsidR="00741AE2" w:rsidRDefault="00741AE2" w:rsidP="008B62F3">
      <w:pPr>
        <w:jc w:val="left"/>
        <w:rPr>
          <w:bCs/>
        </w:rPr>
      </w:pPr>
    </w:p>
    <w:p w14:paraId="2D08AD03" w14:textId="77777777" w:rsidR="001D2FF4" w:rsidRDefault="001D2FF4" w:rsidP="001D2FF4">
      <w:pPr>
        <w:pStyle w:val="2Para"/>
        <w:numPr>
          <w:ilvl w:val="0"/>
          <w:numId w:val="0"/>
        </w:numPr>
        <w:spacing w:before="120" w:after="120"/>
        <w:rPr>
          <w:bCs/>
        </w:rPr>
      </w:pPr>
      <w:r>
        <w:rPr>
          <w:bCs/>
        </w:rPr>
        <w:lastRenderedPageBreak/>
        <w:t>Waypoint Description:</w:t>
      </w:r>
    </w:p>
    <w:tbl>
      <w:tblPr>
        <w:tblStyle w:val="TableGrid"/>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940"/>
      </w:tblGrid>
      <w:tr w:rsidR="001D2FF4" w:rsidRPr="0086055A" w14:paraId="048AF6F3" w14:textId="77777777" w:rsidTr="004F0138">
        <w:tc>
          <w:tcPr>
            <w:tcW w:w="1638" w:type="dxa"/>
            <w:vAlign w:val="center"/>
          </w:tcPr>
          <w:p w14:paraId="40E229E6" w14:textId="77777777" w:rsidR="001D2FF4" w:rsidRPr="0086055A" w:rsidRDefault="001D2FF4" w:rsidP="004F0138">
            <w:pPr>
              <w:pStyle w:val="2Para"/>
              <w:numPr>
                <w:ilvl w:val="0"/>
                <w:numId w:val="0"/>
              </w:numPr>
              <w:spacing w:before="0" w:after="0"/>
              <w:contextualSpacing/>
              <w:jc w:val="right"/>
              <w:rPr>
                <w:bCs/>
              </w:rPr>
            </w:pPr>
            <w:r w:rsidRPr="0086055A">
              <w:rPr>
                <w:bCs/>
              </w:rPr>
              <w:t>Column One -</w:t>
            </w:r>
          </w:p>
        </w:tc>
        <w:tc>
          <w:tcPr>
            <w:tcW w:w="5940" w:type="dxa"/>
            <w:vAlign w:val="center"/>
          </w:tcPr>
          <w:p w14:paraId="3F6E4647" w14:textId="21E7DE82" w:rsidR="001D2FF4" w:rsidRPr="0086055A" w:rsidRDefault="001D2FF4" w:rsidP="004F0138">
            <w:pPr>
              <w:pStyle w:val="2Para"/>
              <w:numPr>
                <w:ilvl w:val="0"/>
                <w:numId w:val="0"/>
              </w:numPr>
              <w:spacing w:before="0" w:after="0"/>
              <w:contextualSpacing/>
              <w:jc w:val="left"/>
              <w:rPr>
                <w:bCs/>
              </w:rPr>
            </w:pPr>
            <w:r w:rsidRPr="0086055A">
              <w:rPr>
                <w:bCs/>
              </w:rPr>
              <w:t>Fix Type: E = Waypoint, V = VHF Navaid</w:t>
            </w:r>
            <w:r>
              <w:rPr>
                <w:bCs/>
              </w:rPr>
              <w:t>, F = FEP Waypoint</w:t>
            </w:r>
          </w:p>
        </w:tc>
      </w:tr>
      <w:tr w:rsidR="001D2FF4" w:rsidRPr="0086055A" w14:paraId="3583B462" w14:textId="77777777" w:rsidTr="004F0138">
        <w:tc>
          <w:tcPr>
            <w:tcW w:w="1638" w:type="dxa"/>
            <w:vAlign w:val="center"/>
          </w:tcPr>
          <w:p w14:paraId="623083FE" w14:textId="77777777" w:rsidR="001D2FF4" w:rsidRPr="0086055A" w:rsidRDefault="001D2FF4" w:rsidP="004F0138">
            <w:pPr>
              <w:pStyle w:val="2Para"/>
              <w:numPr>
                <w:ilvl w:val="0"/>
                <w:numId w:val="0"/>
              </w:numPr>
              <w:spacing w:before="0" w:after="0"/>
              <w:contextualSpacing/>
              <w:jc w:val="right"/>
              <w:rPr>
                <w:bCs/>
              </w:rPr>
            </w:pPr>
            <w:r w:rsidRPr="0086055A">
              <w:rPr>
                <w:bCs/>
              </w:rPr>
              <w:t>Column Two -</w:t>
            </w:r>
          </w:p>
        </w:tc>
        <w:tc>
          <w:tcPr>
            <w:tcW w:w="5940" w:type="dxa"/>
            <w:vAlign w:val="center"/>
          </w:tcPr>
          <w:p w14:paraId="7A449E8E" w14:textId="2DEBDE55" w:rsidR="001D2FF4" w:rsidRPr="0086055A" w:rsidRDefault="001D2FF4" w:rsidP="004F0138">
            <w:pPr>
              <w:pStyle w:val="2Para"/>
              <w:numPr>
                <w:ilvl w:val="0"/>
                <w:numId w:val="0"/>
              </w:numPr>
              <w:spacing w:before="0" w:after="0"/>
              <w:contextualSpacing/>
              <w:jc w:val="left"/>
              <w:rPr>
                <w:bCs/>
              </w:rPr>
            </w:pPr>
            <w:r w:rsidRPr="0086055A">
              <w:rPr>
                <w:bCs/>
              </w:rPr>
              <w:t>E = End of Final Approach Coding</w:t>
            </w:r>
            <w:r>
              <w:rPr>
                <w:bCs/>
              </w:rPr>
              <w:t>, Y = Flyover Waypoint</w:t>
            </w:r>
          </w:p>
        </w:tc>
      </w:tr>
      <w:tr w:rsidR="001D2FF4" w:rsidRPr="0086055A" w14:paraId="07856C49" w14:textId="77777777" w:rsidTr="004F0138">
        <w:tc>
          <w:tcPr>
            <w:tcW w:w="1638" w:type="dxa"/>
            <w:vAlign w:val="center"/>
          </w:tcPr>
          <w:p w14:paraId="18ABE4C0" w14:textId="77777777" w:rsidR="001D2FF4" w:rsidRPr="0086055A" w:rsidRDefault="001D2FF4" w:rsidP="004F0138">
            <w:pPr>
              <w:pStyle w:val="2Para"/>
              <w:numPr>
                <w:ilvl w:val="0"/>
                <w:numId w:val="0"/>
              </w:numPr>
              <w:spacing w:before="0" w:after="0"/>
              <w:contextualSpacing/>
              <w:jc w:val="right"/>
              <w:rPr>
                <w:bCs/>
              </w:rPr>
            </w:pPr>
            <w:r w:rsidRPr="0086055A">
              <w:rPr>
                <w:bCs/>
              </w:rPr>
              <w:t>Column Three -</w:t>
            </w:r>
          </w:p>
        </w:tc>
        <w:tc>
          <w:tcPr>
            <w:tcW w:w="5940" w:type="dxa"/>
            <w:vAlign w:val="center"/>
          </w:tcPr>
          <w:p w14:paraId="157368BA" w14:textId="77777777" w:rsidR="001D2FF4" w:rsidRPr="0086055A" w:rsidRDefault="001D2FF4" w:rsidP="004F0138">
            <w:pPr>
              <w:pStyle w:val="2Para"/>
              <w:numPr>
                <w:ilvl w:val="0"/>
                <w:numId w:val="0"/>
              </w:numPr>
              <w:spacing w:before="0" w:after="0"/>
              <w:contextualSpacing/>
              <w:jc w:val="left"/>
              <w:rPr>
                <w:bCs/>
              </w:rPr>
            </w:pPr>
            <w:r w:rsidRPr="0086055A">
              <w:rPr>
                <w:bCs/>
              </w:rPr>
              <w:t>M = First Leg of Missed Approach Procedure</w:t>
            </w:r>
          </w:p>
        </w:tc>
      </w:tr>
      <w:tr w:rsidR="001D2FF4" w:rsidRPr="0086055A" w14:paraId="3C5D7179" w14:textId="77777777" w:rsidTr="004F0138">
        <w:tc>
          <w:tcPr>
            <w:tcW w:w="1638" w:type="dxa"/>
            <w:vAlign w:val="center"/>
          </w:tcPr>
          <w:p w14:paraId="2497CF4A" w14:textId="77777777" w:rsidR="001D2FF4" w:rsidRPr="0086055A" w:rsidRDefault="001D2FF4" w:rsidP="004F0138">
            <w:pPr>
              <w:pStyle w:val="2Para"/>
              <w:numPr>
                <w:ilvl w:val="0"/>
                <w:numId w:val="0"/>
              </w:numPr>
              <w:spacing w:before="0" w:after="0"/>
              <w:contextualSpacing/>
              <w:jc w:val="right"/>
              <w:rPr>
                <w:bCs/>
              </w:rPr>
            </w:pPr>
            <w:r w:rsidRPr="0086055A">
              <w:rPr>
                <w:bCs/>
              </w:rPr>
              <w:t>Column Four -</w:t>
            </w:r>
          </w:p>
        </w:tc>
        <w:tc>
          <w:tcPr>
            <w:tcW w:w="5940" w:type="dxa"/>
            <w:vAlign w:val="center"/>
          </w:tcPr>
          <w:p w14:paraId="6EF80825" w14:textId="77777777" w:rsidR="001D2FF4" w:rsidRPr="0086055A" w:rsidRDefault="001D2FF4" w:rsidP="004F0138">
            <w:pPr>
              <w:pStyle w:val="2Para"/>
              <w:numPr>
                <w:ilvl w:val="0"/>
                <w:numId w:val="0"/>
              </w:numPr>
              <w:spacing w:before="0" w:after="0"/>
              <w:contextualSpacing/>
              <w:jc w:val="left"/>
              <w:rPr>
                <w:bCs/>
              </w:rPr>
            </w:pPr>
            <w:r w:rsidRPr="0086055A">
              <w:rPr>
                <w:bCs/>
              </w:rPr>
              <w:t xml:space="preserve">Fix Function in Coding: F = FAF, M = Missed Approach </w:t>
            </w:r>
            <w:r>
              <w:rPr>
                <w:bCs/>
              </w:rPr>
              <w:t>Point</w:t>
            </w:r>
          </w:p>
        </w:tc>
      </w:tr>
      <w:tr w:rsidR="001D2FF4" w:rsidRPr="0086055A" w14:paraId="07A7561D" w14:textId="77777777" w:rsidTr="004F0138">
        <w:tc>
          <w:tcPr>
            <w:tcW w:w="1638" w:type="dxa"/>
          </w:tcPr>
          <w:p w14:paraId="67D6F683" w14:textId="77777777" w:rsidR="001D2FF4" w:rsidRPr="0086055A" w:rsidRDefault="001D2FF4" w:rsidP="00E53442">
            <w:pPr>
              <w:pStyle w:val="2Para"/>
              <w:numPr>
                <w:ilvl w:val="0"/>
                <w:numId w:val="0"/>
              </w:numPr>
              <w:spacing w:before="0" w:after="0"/>
              <w:contextualSpacing/>
              <w:jc w:val="right"/>
              <w:rPr>
                <w:bCs/>
              </w:rPr>
            </w:pPr>
            <w:r w:rsidRPr="0086055A">
              <w:rPr>
                <w:bCs/>
              </w:rPr>
              <w:t>Note:</w:t>
            </w:r>
          </w:p>
        </w:tc>
        <w:tc>
          <w:tcPr>
            <w:tcW w:w="5940" w:type="dxa"/>
            <w:vAlign w:val="center"/>
          </w:tcPr>
          <w:p w14:paraId="4CC2806E" w14:textId="4DF29FCE" w:rsidR="001D2FF4" w:rsidRPr="001D2FF4" w:rsidDel="00E53442" w:rsidRDefault="001D2FF4">
            <w:pPr>
              <w:pStyle w:val="2Para"/>
              <w:numPr>
                <w:ilvl w:val="0"/>
                <w:numId w:val="0"/>
              </w:numPr>
              <w:spacing w:before="0" w:after="0"/>
              <w:contextualSpacing/>
              <w:jc w:val="left"/>
              <w:rPr>
                <w:del w:id="1474" w:author="Fenwick, Joshua" w:date="2022-09-24T18:51:00Z"/>
                <w:bCs/>
              </w:rPr>
              <w:pPrChange w:id="1475" w:author="Fenwick, Joshua" w:date="2022-09-24T18:51:00Z">
                <w:pPr>
                  <w:pStyle w:val="2Para"/>
                  <w:numPr>
                    <w:ilvl w:val="0"/>
                    <w:numId w:val="0"/>
                  </w:numPr>
                  <w:tabs>
                    <w:tab w:val="clear" w:pos="0"/>
                  </w:tabs>
                  <w:contextualSpacing/>
                  <w:jc w:val="left"/>
                </w:pPr>
              </w:pPrChange>
            </w:pPr>
            <w:r w:rsidRPr="001D2FF4">
              <w:rPr>
                <w:bCs/>
              </w:rPr>
              <w:t>FAF Altitude Description may be at when this is prescribed by</w:t>
            </w:r>
            <w:r>
              <w:rPr>
                <w:bCs/>
              </w:rPr>
              <w:t xml:space="preserve"> </w:t>
            </w:r>
            <w:r w:rsidRPr="001D2FF4">
              <w:rPr>
                <w:bCs/>
              </w:rPr>
              <w:t>source documentation. The altitude in sequence 040 and 050 may be a source provided value for the first leg of a missed approach or may be regionally adjusted to 500 feet above the airport. The At or Above Airport Plus 400 feet is the minimum requirement.</w:t>
            </w:r>
            <w:del w:id="1476" w:author="Fenwick, Joshua" w:date="2022-09-24T18:51:00Z">
              <w:r w:rsidRPr="001D2FF4" w:rsidDel="00E53442">
                <w:rPr>
                  <w:bCs/>
                </w:rPr>
                <w:delText>Note: The code F for FEP Fix Waypoint is not included in Section 5.17 of ARINC 424 as a valid code. It is used only in this FEP Delivery Format option to indicate that the fix coded as the MAP is not the officially published MAP</w:delText>
              </w:r>
            </w:del>
          </w:p>
          <w:p w14:paraId="104023BA" w14:textId="6FE96E8F" w:rsidR="001D2FF4" w:rsidRPr="0086055A" w:rsidRDefault="001D2FF4" w:rsidP="00E53442">
            <w:pPr>
              <w:pStyle w:val="2Para"/>
              <w:numPr>
                <w:ilvl w:val="0"/>
                <w:numId w:val="0"/>
              </w:numPr>
              <w:spacing w:before="0" w:after="0"/>
              <w:contextualSpacing/>
              <w:jc w:val="left"/>
              <w:rPr>
                <w:bCs/>
              </w:rPr>
            </w:pPr>
            <w:del w:id="1477" w:author="Fenwick, Joshua" w:date="2022-09-24T18:51:00Z">
              <w:r w:rsidRPr="001D2FF4" w:rsidDel="00E53442">
                <w:rPr>
                  <w:bCs/>
                </w:rPr>
                <w:delText>but rather a fix located at the FEP position.</w:delText>
              </w:r>
            </w:del>
          </w:p>
        </w:tc>
      </w:tr>
      <w:tr w:rsidR="00D90864" w:rsidRPr="0086055A" w14:paraId="098CEF98" w14:textId="77777777" w:rsidTr="004F0138">
        <w:trPr>
          <w:ins w:id="1478" w:author="Fenwick, Joshua" w:date="2022-09-24T18:51:00Z"/>
        </w:trPr>
        <w:tc>
          <w:tcPr>
            <w:tcW w:w="1638" w:type="dxa"/>
          </w:tcPr>
          <w:p w14:paraId="06201CAA" w14:textId="324E6792" w:rsidR="00E53442" w:rsidRPr="0086055A" w:rsidRDefault="00E53442" w:rsidP="00E53442">
            <w:pPr>
              <w:pStyle w:val="2Para"/>
              <w:numPr>
                <w:ilvl w:val="0"/>
                <w:numId w:val="0"/>
              </w:numPr>
              <w:spacing w:before="0" w:after="0"/>
              <w:contextualSpacing/>
              <w:jc w:val="right"/>
              <w:rPr>
                <w:ins w:id="1479" w:author="Fenwick, Joshua" w:date="2022-09-24T18:51:00Z"/>
                <w:bCs/>
              </w:rPr>
            </w:pPr>
            <w:ins w:id="1480" w:author="Fenwick, Joshua" w:date="2022-09-24T18:51:00Z">
              <w:r>
                <w:rPr>
                  <w:bCs/>
                </w:rPr>
                <w:t>Note:</w:t>
              </w:r>
            </w:ins>
          </w:p>
        </w:tc>
        <w:tc>
          <w:tcPr>
            <w:tcW w:w="5940" w:type="dxa"/>
            <w:vAlign w:val="center"/>
          </w:tcPr>
          <w:p w14:paraId="18F852CB" w14:textId="774646C7" w:rsidR="00E53442" w:rsidRPr="001D2FF4" w:rsidRDefault="00E53442" w:rsidP="00E53442">
            <w:pPr>
              <w:pStyle w:val="2Para"/>
              <w:numPr>
                <w:ilvl w:val="0"/>
                <w:numId w:val="0"/>
              </w:numPr>
              <w:spacing w:before="0" w:after="0"/>
              <w:contextualSpacing/>
              <w:jc w:val="left"/>
              <w:rPr>
                <w:ins w:id="1481" w:author="Fenwick, Joshua" w:date="2022-09-24T18:51:00Z"/>
                <w:bCs/>
              </w:rPr>
            </w:pPr>
            <w:ins w:id="1482" w:author="Fenwick, Joshua" w:date="2022-09-24T18:51:00Z">
              <w:r w:rsidRPr="001D2FF4">
                <w:rPr>
                  <w:bCs/>
                </w:rPr>
                <w:t xml:space="preserve">The </w:t>
              </w:r>
            </w:ins>
            <w:ins w:id="1483" w:author="Fenwick, Joshua" w:date="2023-06-16T08:06:00Z">
              <w:r w:rsidR="00E55216">
                <w:rPr>
                  <w:bCs/>
                </w:rPr>
                <w:t xml:space="preserve">Waypoint Description </w:t>
              </w:r>
            </w:ins>
            <w:ins w:id="1484" w:author="Fenwick, Joshua" w:date="2022-09-24T18:51:00Z">
              <w:r w:rsidRPr="001D2FF4">
                <w:rPr>
                  <w:bCs/>
                </w:rPr>
                <w:t>code</w:t>
              </w:r>
            </w:ins>
            <w:ins w:id="1485" w:author="Fenwick, Joshua" w:date="2023-06-16T08:07:00Z">
              <w:r w:rsidR="00E55216">
                <w:rPr>
                  <w:bCs/>
                </w:rPr>
                <w:t xml:space="preserve"> #1 value of “</w:t>
              </w:r>
            </w:ins>
            <w:ins w:id="1486" w:author="Fenwick, Joshua" w:date="2022-09-24T18:51:00Z">
              <w:r w:rsidRPr="001D2FF4">
                <w:rPr>
                  <w:bCs/>
                </w:rPr>
                <w:t>F</w:t>
              </w:r>
            </w:ins>
            <w:ins w:id="1487" w:author="Fenwick, Joshua" w:date="2023-06-16T08:07:00Z">
              <w:r w:rsidR="00E55216">
                <w:rPr>
                  <w:bCs/>
                </w:rPr>
                <w:t>”</w:t>
              </w:r>
            </w:ins>
            <w:ins w:id="1488" w:author="Fenwick, Joshua" w:date="2022-09-24T18:51:00Z">
              <w:r w:rsidRPr="001D2FF4">
                <w:rPr>
                  <w:bCs/>
                </w:rPr>
                <w:t xml:space="preserve"> for FEP Waypoint is not included in</w:t>
              </w:r>
            </w:ins>
            <w:ins w:id="1489" w:author="Fenwick, Joshua" w:date="2023-06-16T08:12:00Z">
              <w:r w:rsidR="008A15C1">
                <w:rPr>
                  <w:bCs/>
                </w:rPr>
                <w:t xml:space="preserve"> the</w:t>
              </w:r>
            </w:ins>
            <w:ins w:id="1490" w:author="Fenwick, Joshua" w:date="2022-09-24T18:51:00Z">
              <w:r w:rsidRPr="001D2FF4">
                <w:rPr>
                  <w:bCs/>
                </w:rPr>
                <w:t xml:space="preserve"> Section 5.17 </w:t>
              </w:r>
            </w:ins>
            <w:ins w:id="1491" w:author="Fenwick, Joshua" w:date="2023-06-16T08:07:00Z">
              <w:r w:rsidR="00E55216">
                <w:rPr>
                  <w:bCs/>
                </w:rPr>
                <w:t>field defi</w:t>
              </w:r>
            </w:ins>
            <w:ins w:id="1492" w:author="Fenwick, Joshua" w:date="2023-06-16T08:09:00Z">
              <w:r w:rsidR="00E55216">
                <w:rPr>
                  <w:bCs/>
                </w:rPr>
                <w:t>nit</w:t>
              </w:r>
            </w:ins>
            <w:ins w:id="1493" w:author="Fenwick, Joshua" w:date="2023-06-16T08:07:00Z">
              <w:r w:rsidR="00E55216">
                <w:rPr>
                  <w:bCs/>
                </w:rPr>
                <w:t>ion</w:t>
              </w:r>
            </w:ins>
            <w:ins w:id="1494" w:author="Fenwick, Joshua" w:date="2022-09-24T18:51:00Z">
              <w:r w:rsidRPr="001D2FF4">
                <w:rPr>
                  <w:bCs/>
                </w:rPr>
                <w:t xml:space="preserve"> as a valid code. It is used only in </w:t>
              </w:r>
            </w:ins>
            <w:ins w:id="1495" w:author="Fenwick, Joshua" w:date="2023-06-16T08:09:00Z">
              <w:r w:rsidR="00E55216">
                <w:rPr>
                  <w:bCs/>
                </w:rPr>
                <w:t xml:space="preserve">the </w:t>
              </w:r>
            </w:ins>
            <w:ins w:id="1496" w:author="Fenwick, Joshua" w:date="2022-09-24T18:51:00Z">
              <w:r w:rsidRPr="001D2FF4">
                <w:rPr>
                  <w:bCs/>
                </w:rPr>
                <w:t xml:space="preserve">FEP Delivery Format </w:t>
              </w:r>
            </w:ins>
            <w:ins w:id="1497" w:author="Fenwick, Joshua" w:date="2023-06-16T08:09:00Z">
              <w:r w:rsidR="00E55216">
                <w:rPr>
                  <w:bCs/>
                </w:rPr>
                <w:t>Three</w:t>
              </w:r>
            </w:ins>
            <w:ins w:id="1498" w:author="Fenwick, Joshua" w:date="2023-06-16T08:05:00Z">
              <w:r w:rsidR="00E55216">
                <w:rPr>
                  <w:bCs/>
                </w:rPr>
                <w:t xml:space="preserve"> </w:t>
              </w:r>
            </w:ins>
            <w:ins w:id="1499" w:author="Fenwick, Joshua" w:date="2022-09-24T18:51:00Z">
              <w:r w:rsidRPr="001D2FF4">
                <w:rPr>
                  <w:bCs/>
                </w:rPr>
                <w:t>to indicate that the fix coded as the MAP is not the officially published MAP</w:t>
              </w:r>
            </w:ins>
            <w:ins w:id="1500" w:author="Fenwick, Joshua" w:date="2023-06-16T08:05:00Z">
              <w:r w:rsidR="00E55216">
                <w:rPr>
                  <w:bCs/>
                </w:rPr>
                <w:t xml:space="preserve"> </w:t>
              </w:r>
            </w:ins>
            <w:ins w:id="1501" w:author="Fenwick, Joshua" w:date="2022-09-24T18:51:00Z">
              <w:r w:rsidRPr="001D2FF4">
                <w:rPr>
                  <w:bCs/>
                </w:rPr>
                <w:t>but rather a</w:t>
              </w:r>
            </w:ins>
            <w:ins w:id="1502" w:author="Fenwick, Joshua" w:date="2023-06-16T08:11:00Z">
              <w:r w:rsidR="00AD56AF">
                <w:rPr>
                  <w:bCs/>
                </w:rPr>
                <w:t>n inserted FEP</w:t>
              </w:r>
            </w:ins>
            <w:ins w:id="1503" w:author="Fenwick, Joshua" w:date="2022-09-24T18:51:00Z">
              <w:r w:rsidRPr="001D2FF4">
                <w:rPr>
                  <w:bCs/>
                </w:rPr>
                <w:t xml:space="preserve"> </w:t>
              </w:r>
            </w:ins>
            <w:ins w:id="1504" w:author="Fenwick, Joshua" w:date="2023-06-16T08:10:00Z">
              <w:r w:rsidR="00E55216">
                <w:rPr>
                  <w:bCs/>
                </w:rPr>
                <w:t>waypoint</w:t>
              </w:r>
            </w:ins>
            <w:ins w:id="1505" w:author="Fenwick, Joshua" w:date="2023-06-16T08:12:00Z">
              <w:r w:rsidR="00AD56AF">
                <w:rPr>
                  <w:bCs/>
                </w:rPr>
                <w:t xml:space="preserve"> </w:t>
              </w:r>
            </w:ins>
            <w:ins w:id="1506" w:author="Fenwick, Joshua" w:date="2023-06-16T08:11:00Z">
              <w:r w:rsidR="00AD56AF">
                <w:rPr>
                  <w:bCs/>
                </w:rPr>
                <w:t xml:space="preserve">serving as the VNAV </w:t>
              </w:r>
              <w:proofErr w:type="spellStart"/>
              <w:r w:rsidR="00AD56AF">
                <w:rPr>
                  <w:bCs/>
                </w:rPr>
                <w:t>anvhor</w:t>
              </w:r>
              <w:proofErr w:type="spellEnd"/>
              <w:r w:rsidR="00AD56AF">
                <w:rPr>
                  <w:bCs/>
                </w:rPr>
                <w:t xml:space="preserve"> point</w:t>
              </w:r>
            </w:ins>
            <w:ins w:id="1507" w:author="Fenwick, Joshua" w:date="2022-09-24T18:51:00Z">
              <w:r w:rsidRPr="001D2FF4">
                <w:rPr>
                  <w:bCs/>
                </w:rPr>
                <w:t>.</w:t>
              </w:r>
            </w:ins>
          </w:p>
        </w:tc>
      </w:tr>
    </w:tbl>
    <w:p w14:paraId="56FD9F04" w14:textId="77777777" w:rsidR="003C20F0" w:rsidRDefault="003C20F0">
      <w:pPr>
        <w:autoSpaceDE/>
        <w:autoSpaceDN/>
        <w:adjustRightInd/>
        <w:jc w:val="left"/>
        <w:rPr>
          <w:bCs/>
          <w:szCs w:val="22"/>
        </w:rPr>
      </w:pPr>
      <w:r>
        <w:rPr>
          <w:bCs/>
        </w:rPr>
        <w:br w:type="page"/>
      </w:r>
    </w:p>
    <w:p w14:paraId="7B0C68BF" w14:textId="496230F9" w:rsidR="00090E84" w:rsidRPr="00090E84" w:rsidRDefault="00090E84" w:rsidP="00090E84">
      <w:pPr>
        <w:pStyle w:val="2Para"/>
        <w:numPr>
          <w:ilvl w:val="2"/>
          <w:numId w:val="23"/>
        </w:numPr>
        <w:spacing w:after="120"/>
        <w:ind w:left="1296"/>
        <w:rPr>
          <w:bCs/>
        </w:rPr>
      </w:pPr>
      <w:r>
        <w:rPr>
          <w:bCs/>
        </w:rPr>
        <w:lastRenderedPageBreak/>
        <w:t>Update FEP Delivery Format Four</w:t>
      </w:r>
    </w:p>
    <w:p w14:paraId="2BBA22B0" w14:textId="073FD514" w:rsidR="008B62F3" w:rsidRDefault="008B62F3" w:rsidP="008B62F3">
      <w:pPr>
        <w:pStyle w:val="2Para"/>
        <w:numPr>
          <w:ilvl w:val="0"/>
          <w:numId w:val="0"/>
        </w:numPr>
        <w:spacing w:after="0"/>
        <w:ind w:left="576"/>
        <w:contextualSpacing/>
        <w:jc w:val="center"/>
        <w:rPr>
          <w:b/>
        </w:rPr>
      </w:pPr>
      <w:r w:rsidRPr="00090E84">
        <w:rPr>
          <w:b/>
        </w:rPr>
        <w:t xml:space="preserve">FEP Delivery Format </w:t>
      </w:r>
      <w:r>
        <w:rPr>
          <w:b/>
        </w:rPr>
        <w:t>Four</w:t>
      </w:r>
      <w:r w:rsidRPr="00090E84">
        <w:rPr>
          <w:b/>
        </w:rPr>
        <w:t xml:space="preserve"> – </w:t>
      </w:r>
      <w:r>
        <w:rPr>
          <w:b/>
        </w:rPr>
        <w:t>No</w:t>
      </w:r>
      <w:ins w:id="1508" w:author="Sam Buckwalter" w:date="2023-06-15T05:00:00Z">
        <w:r w:rsidR="00794AE0">
          <w:rPr>
            <w:b/>
          </w:rPr>
          <w:t xml:space="preserve"> </w:t>
        </w:r>
        <w:r w:rsidR="00FE07FD">
          <w:rPr>
            <w:b/>
          </w:rPr>
          <w:t>Way</w:t>
        </w:r>
      </w:ins>
      <w:del w:id="1509" w:author="Sam Buckwalter" w:date="2023-06-15T05:01:00Z">
        <w:r w:rsidDel="00871D11">
          <w:rPr>
            <w:b/>
          </w:rPr>
          <w:delText xml:space="preserve"> </w:delText>
        </w:r>
      </w:del>
      <w:ins w:id="1510" w:author="Sam Buckwalter" w:date="2023-06-15T05:01:00Z">
        <w:r w:rsidR="00871D11">
          <w:rPr>
            <w:b/>
          </w:rPr>
          <w:t>point</w:t>
        </w:r>
      </w:ins>
      <w:ins w:id="1511" w:author="Sam Buckwalter" w:date="2023-06-15T05:02:00Z">
        <w:r w:rsidR="00871D11">
          <w:rPr>
            <w:b/>
          </w:rPr>
          <w:t xml:space="preserve"> </w:t>
        </w:r>
      </w:ins>
      <w:r>
        <w:rPr>
          <w:b/>
        </w:rPr>
        <w:t>FEP Provided</w:t>
      </w:r>
    </w:p>
    <w:p w14:paraId="1ED1744F" w14:textId="5F3D68C0" w:rsidR="008B62F3" w:rsidDel="00507061" w:rsidRDefault="008B62F3" w:rsidP="008B62F3">
      <w:pPr>
        <w:jc w:val="left"/>
        <w:rPr>
          <w:del w:id="1512" w:author="Fenwick, Joshua" w:date="2022-09-24T15:49:00Z"/>
          <w:b/>
        </w:rPr>
      </w:pPr>
      <w:del w:id="1513" w:author="Fenwick, Joshua" w:date="2022-09-24T15:49:00Z">
        <w:r w:rsidDel="00507061">
          <w:rPr>
            <w:b/>
          </w:rPr>
          <w:delText>No VNAV Provided</w:delText>
        </w:r>
      </w:del>
    </w:p>
    <w:p w14:paraId="51E86CE8" w14:textId="3C008716" w:rsidR="00507061" w:rsidRDefault="00507061" w:rsidP="00507061">
      <w:pPr>
        <w:pStyle w:val="2Para"/>
        <w:numPr>
          <w:ilvl w:val="0"/>
          <w:numId w:val="0"/>
        </w:numPr>
        <w:spacing w:after="0"/>
        <w:contextualSpacing/>
        <w:rPr>
          <w:ins w:id="1514" w:author="Fenwick, Joshua" w:date="2022-09-24T15:49:00Z"/>
          <w:b/>
        </w:rPr>
      </w:pPr>
    </w:p>
    <w:p w14:paraId="00FE8ED2" w14:textId="77777777" w:rsidR="00507061" w:rsidRDefault="00507061" w:rsidP="00507061">
      <w:pPr>
        <w:pStyle w:val="2Para"/>
        <w:numPr>
          <w:ilvl w:val="0"/>
          <w:numId w:val="0"/>
        </w:numPr>
        <w:spacing w:after="0"/>
        <w:contextualSpacing/>
        <w:jc w:val="center"/>
        <w:rPr>
          <w:ins w:id="1515" w:author="Fenwick, Joshua" w:date="2022-09-24T15:49:00Z"/>
          <w:b/>
          <w:u w:val="single"/>
        </w:rPr>
      </w:pPr>
      <w:ins w:id="1516" w:author="Fenwick, Joshua" w:date="2022-09-24T15:49:00Z">
        <w:r w:rsidRPr="00090E84">
          <w:rPr>
            <w:b/>
            <w:u w:val="single"/>
          </w:rPr>
          <w:t>Inserted</w:t>
        </w:r>
        <w:r>
          <w:rPr>
            <w:b/>
            <w:u w:val="single"/>
          </w:rPr>
          <w:t xml:space="preserve"> Runway</w:t>
        </w:r>
        <w:r w:rsidRPr="00090E84">
          <w:rPr>
            <w:b/>
            <w:u w:val="single"/>
          </w:rPr>
          <w:t xml:space="preserve"> </w:t>
        </w:r>
        <w:r>
          <w:rPr>
            <w:b/>
            <w:u w:val="single"/>
          </w:rPr>
          <w:t>FEP – Differences from Coding Example A</w:t>
        </w:r>
      </w:ins>
    </w:p>
    <w:p w14:paraId="40B9CCB4" w14:textId="77777777" w:rsidR="00507061" w:rsidRDefault="00507061" w:rsidP="00507061">
      <w:pPr>
        <w:pStyle w:val="2Para"/>
        <w:numPr>
          <w:ilvl w:val="0"/>
          <w:numId w:val="0"/>
        </w:numPr>
        <w:spacing w:after="0"/>
        <w:contextualSpacing/>
        <w:rPr>
          <w:ins w:id="1517" w:author="Fenwick, Joshua" w:date="2022-09-24T15:49:00Z"/>
          <w:bCs/>
        </w:rPr>
      </w:pPr>
    </w:p>
    <w:p w14:paraId="4F0C5825" w14:textId="2F40CB29" w:rsidR="00E5373F" w:rsidRPr="00086DDA" w:rsidRDefault="00E5373F" w:rsidP="00E5373F">
      <w:pPr>
        <w:pStyle w:val="2Para"/>
        <w:numPr>
          <w:ilvl w:val="0"/>
          <w:numId w:val="0"/>
        </w:numPr>
        <w:spacing w:after="0"/>
        <w:contextualSpacing/>
        <w:rPr>
          <w:ins w:id="1518" w:author="Fenwick, Joshua" w:date="2023-06-16T07:55:00Z"/>
          <w:bCs/>
        </w:rPr>
      </w:pPr>
      <w:ins w:id="1519" w:author="Fenwick, Joshua" w:date="2023-06-16T07:55:00Z">
        <w:r>
          <w:rPr>
            <w:rFonts w:ascii="ArialMT" w:hAnsi="ArialMT" w:cs="ArialMT"/>
            <w:lang w:val="en-US"/>
          </w:rPr>
          <w:t xml:space="preserve">There is no indication that the runway in sequence 030 is a FEP or that the fix in sequence 040 is the officially published MAP. Also, the first leg of the missed approach path is coded as starting at the runway </w:t>
        </w:r>
      </w:ins>
      <w:ins w:id="1520" w:author="Fenwick, Joshua" w:date="2023-06-16T08:13:00Z">
        <w:r w:rsidR="008A15C1">
          <w:rPr>
            <w:rFonts w:ascii="ArialMT" w:hAnsi="ArialMT" w:cs="ArialMT"/>
            <w:lang w:val="en-US"/>
          </w:rPr>
          <w:t xml:space="preserve">FEP </w:t>
        </w:r>
      </w:ins>
      <w:ins w:id="1521" w:author="Fenwick, Joshua" w:date="2023-06-16T07:55:00Z">
        <w:r>
          <w:rPr>
            <w:rFonts w:ascii="ArialMT" w:hAnsi="ArialMT" w:cs="ArialMT"/>
            <w:lang w:val="en-US"/>
          </w:rPr>
          <w:t>instead of from the published missed approach point.</w:t>
        </w:r>
      </w:ins>
    </w:p>
    <w:p w14:paraId="00202BC7" w14:textId="6CE39181" w:rsidR="00166D4C" w:rsidRDefault="00166D4C">
      <w:pPr>
        <w:pStyle w:val="2Para"/>
        <w:numPr>
          <w:ilvl w:val="0"/>
          <w:numId w:val="0"/>
        </w:numPr>
        <w:spacing w:after="240"/>
        <w:rPr>
          <w:ins w:id="1522" w:author="Fenwick, Joshua" w:date="2022-09-24T16:03:00Z"/>
          <w:rFonts w:ascii="ArialMT" w:hAnsi="ArialMT" w:cs="ArialMT"/>
          <w:lang w:val="en-US"/>
        </w:rPr>
        <w:pPrChange w:id="1523" w:author="Fenwick, Joshua" w:date="2022-09-24T16:04:00Z">
          <w:pPr>
            <w:pStyle w:val="2Para"/>
            <w:numPr>
              <w:ilvl w:val="0"/>
              <w:numId w:val="0"/>
            </w:numPr>
            <w:tabs>
              <w:tab w:val="clear" w:pos="0"/>
            </w:tabs>
            <w:spacing w:after="0"/>
            <w:contextualSpacing/>
          </w:pPr>
        </w:pPrChange>
      </w:pPr>
      <w:ins w:id="1524" w:author="Fenwick, Joshua" w:date="2022-09-24T16:02:00Z">
        <w:r>
          <w:rPr>
            <w:rFonts w:ascii="ArialMT" w:hAnsi="ArialMT" w:cs="ArialMT"/>
            <w:lang w:val="en-US"/>
          </w:rPr>
          <w:t>Updated cod</w:t>
        </w:r>
      </w:ins>
      <w:ins w:id="1525" w:author="Fenwick, Joshua" w:date="2022-09-24T16:03:00Z">
        <w:r>
          <w:rPr>
            <w:rFonts w:ascii="ArialMT" w:hAnsi="ArialMT" w:cs="ArialMT"/>
            <w:lang w:val="en-US"/>
          </w:rPr>
          <w:t>ing table from Coding Example A table</w:t>
        </w:r>
      </w:ins>
      <w:ins w:id="1526" w:author="Fenwick, Joshua" w:date="2022-09-24T18:58:00Z">
        <w:r w:rsidR="00DC27C1">
          <w:rPr>
            <w:rFonts w:ascii="ArialMT" w:hAnsi="ArialMT" w:cs="ArialMT"/>
            <w:lang w:val="en-US"/>
          </w:rPr>
          <w:t xml:space="preserve"> (orange highlights the differences)</w:t>
        </w:r>
      </w:ins>
      <w:ins w:id="1527" w:author="Fenwick, Joshua" w:date="2022-09-24T16:03:00Z">
        <w:r>
          <w:rPr>
            <w:rFonts w:ascii="ArialMT" w:hAnsi="ArialMT" w:cs="ArialMT"/>
            <w:lang w:val="en-US"/>
          </w:rPr>
          <w:t>:</w:t>
        </w:r>
      </w:ins>
    </w:p>
    <w:tbl>
      <w:tblPr>
        <w:tblStyle w:val="TableGrid"/>
        <w:tblW w:w="10829" w:type="dxa"/>
        <w:tblLook w:val="04A0" w:firstRow="1" w:lastRow="0" w:firstColumn="1" w:lastColumn="0" w:noHBand="0" w:noVBand="1"/>
      </w:tblPr>
      <w:tblGrid>
        <w:gridCol w:w="686"/>
        <w:gridCol w:w="644"/>
        <w:gridCol w:w="899"/>
        <w:gridCol w:w="551"/>
        <w:gridCol w:w="416"/>
        <w:gridCol w:w="409"/>
        <w:gridCol w:w="440"/>
        <w:gridCol w:w="436"/>
        <w:gridCol w:w="1097"/>
        <w:gridCol w:w="716"/>
        <w:gridCol w:w="1927"/>
        <w:gridCol w:w="986"/>
        <w:gridCol w:w="1622"/>
      </w:tblGrid>
      <w:tr w:rsidR="00D90864" w:rsidRPr="0061675F" w14:paraId="085F8310" w14:textId="77777777" w:rsidTr="004F0138">
        <w:trPr>
          <w:ins w:id="1528" w:author="Fenwick, Joshua" w:date="2022-09-24T16:03:00Z"/>
        </w:trPr>
        <w:tc>
          <w:tcPr>
            <w:tcW w:w="686" w:type="dxa"/>
            <w:vAlign w:val="center"/>
          </w:tcPr>
          <w:p w14:paraId="3DEEA38C" w14:textId="77777777" w:rsidR="00166D4C" w:rsidRPr="0061675F" w:rsidRDefault="00166D4C" w:rsidP="004F0138">
            <w:pPr>
              <w:pStyle w:val="2Para"/>
              <w:numPr>
                <w:ilvl w:val="0"/>
                <w:numId w:val="0"/>
              </w:numPr>
              <w:spacing w:before="0" w:after="0"/>
              <w:jc w:val="center"/>
              <w:rPr>
                <w:ins w:id="1529" w:author="Fenwick, Joshua" w:date="2022-09-24T16:03:00Z"/>
                <w:b/>
                <w:sz w:val="20"/>
                <w:szCs w:val="20"/>
              </w:rPr>
            </w:pPr>
            <w:ins w:id="1530" w:author="Fenwick, Joshua" w:date="2022-09-24T16:03:00Z">
              <w:r w:rsidRPr="0061675F">
                <w:rPr>
                  <w:b/>
                  <w:sz w:val="20"/>
                  <w:szCs w:val="20"/>
                </w:rPr>
                <w:t>APP</w:t>
              </w:r>
            </w:ins>
          </w:p>
          <w:p w14:paraId="070517EA" w14:textId="77777777" w:rsidR="00166D4C" w:rsidRPr="0061675F" w:rsidRDefault="00166D4C" w:rsidP="004F0138">
            <w:pPr>
              <w:pStyle w:val="2Para"/>
              <w:numPr>
                <w:ilvl w:val="0"/>
                <w:numId w:val="0"/>
              </w:numPr>
              <w:spacing w:before="0" w:after="0"/>
              <w:jc w:val="center"/>
              <w:rPr>
                <w:ins w:id="1531" w:author="Fenwick, Joshua" w:date="2022-09-24T16:03:00Z"/>
                <w:b/>
                <w:sz w:val="20"/>
                <w:szCs w:val="20"/>
              </w:rPr>
            </w:pPr>
            <w:ins w:id="1532" w:author="Fenwick, Joshua" w:date="2022-09-24T16:03:00Z">
              <w:r w:rsidRPr="0061675F">
                <w:rPr>
                  <w:b/>
                  <w:sz w:val="20"/>
                  <w:szCs w:val="20"/>
                </w:rPr>
                <w:t>ID</w:t>
              </w:r>
            </w:ins>
          </w:p>
        </w:tc>
        <w:tc>
          <w:tcPr>
            <w:tcW w:w="644" w:type="dxa"/>
            <w:vAlign w:val="center"/>
          </w:tcPr>
          <w:p w14:paraId="69732E9E" w14:textId="77777777" w:rsidR="00166D4C" w:rsidRPr="0061675F" w:rsidRDefault="00166D4C" w:rsidP="004F0138">
            <w:pPr>
              <w:pStyle w:val="2Para"/>
              <w:numPr>
                <w:ilvl w:val="0"/>
                <w:numId w:val="0"/>
              </w:numPr>
              <w:spacing w:before="0" w:after="0"/>
              <w:jc w:val="center"/>
              <w:rPr>
                <w:ins w:id="1533" w:author="Fenwick, Joshua" w:date="2022-09-24T16:03:00Z"/>
                <w:b/>
                <w:sz w:val="20"/>
                <w:szCs w:val="20"/>
              </w:rPr>
            </w:pPr>
            <w:ins w:id="1534" w:author="Fenwick, Joshua" w:date="2022-09-24T16:03:00Z">
              <w:r w:rsidRPr="0061675F">
                <w:rPr>
                  <w:b/>
                  <w:sz w:val="20"/>
                  <w:szCs w:val="20"/>
                </w:rPr>
                <w:t>SEQ</w:t>
              </w:r>
            </w:ins>
          </w:p>
          <w:p w14:paraId="02D04F99" w14:textId="77777777" w:rsidR="00166D4C" w:rsidRPr="0061675F" w:rsidRDefault="00166D4C" w:rsidP="004F0138">
            <w:pPr>
              <w:pStyle w:val="2Para"/>
              <w:numPr>
                <w:ilvl w:val="0"/>
                <w:numId w:val="0"/>
              </w:numPr>
              <w:spacing w:before="0" w:after="0"/>
              <w:jc w:val="center"/>
              <w:rPr>
                <w:ins w:id="1535" w:author="Fenwick, Joshua" w:date="2022-09-24T16:03:00Z"/>
                <w:b/>
                <w:sz w:val="20"/>
                <w:szCs w:val="20"/>
              </w:rPr>
            </w:pPr>
            <w:ins w:id="1536" w:author="Fenwick, Joshua" w:date="2022-09-24T16:03:00Z">
              <w:r w:rsidRPr="0061675F">
                <w:rPr>
                  <w:b/>
                  <w:sz w:val="20"/>
                  <w:szCs w:val="20"/>
                </w:rPr>
                <w:t>NR</w:t>
              </w:r>
            </w:ins>
          </w:p>
        </w:tc>
        <w:tc>
          <w:tcPr>
            <w:tcW w:w="899" w:type="dxa"/>
            <w:vAlign w:val="center"/>
          </w:tcPr>
          <w:p w14:paraId="0C8A5F27" w14:textId="77777777" w:rsidR="00166D4C" w:rsidRPr="0061675F" w:rsidRDefault="00166D4C" w:rsidP="004F0138">
            <w:pPr>
              <w:pStyle w:val="2Para"/>
              <w:numPr>
                <w:ilvl w:val="0"/>
                <w:numId w:val="0"/>
              </w:numPr>
              <w:spacing w:before="0" w:after="0"/>
              <w:jc w:val="center"/>
              <w:rPr>
                <w:ins w:id="1537" w:author="Fenwick, Joshua" w:date="2022-09-24T16:03:00Z"/>
                <w:b/>
                <w:sz w:val="20"/>
                <w:szCs w:val="20"/>
              </w:rPr>
            </w:pPr>
            <w:ins w:id="1538" w:author="Fenwick, Joshua" w:date="2022-09-24T16:03:00Z">
              <w:r w:rsidRPr="0061675F">
                <w:rPr>
                  <w:b/>
                  <w:sz w:val="20"/>
                  <w:szCs w:val="20"/>
                </w:rPr>
                <w:t>FIX ID</w:t>
              </w:r>
            </w:ins>
          </w:p>
        </w:tc>
        <w:tc>
          <w:tcPr>
            <w:tcW w:w="551" w:type="dxa"/>
            <w:vAlign w:val="center"/>
          </w:tcPr>
          <w:p w14:paraId="337101FC" w14:textId="77777777" w:rsidR="00166D4C" w:rsidRPr="0061675F" w:rsidRDefault="00166D4C" w:rsidP="004F0138">
            <w:pPr>
              <w:pStyle w:val="2Para"/>
              <w:numPr>
                <w:ilvl w:val="0"/>
                <w:numId w:val="0"/>
              </w:numPr>
              <w:spacing w:before="0" w:after="0"/>
              <w:jc w:val="center"/>
              <w:rPr>
                <w:ins w:id="1539" w:author="Fenwick, Joshua" w:date="2022-09-24T16:03:00Z"/>
                <w:b/>
                <w:sz w:val="20"/>
                <w:szCs w:val="20"/>
              </w:rPr>
            </w:pPr>
            <w:ins w:id="1540" w:author="Fenwick, Joshua" w:date="2022-09-24T16:03:00Z">
              <w:r w:rsidRPr="0061675F">
                <w:rPr>
                  <w:b/>
                  <w:sz w:val="20"/>
                  <w:szCs w:val="20"/>
                </w:rPr>
                <w:t>P/T</w:t>
              </w:r>
            </w:ins>
          </w:p>
        </w:tc>
        <w:tc>
          <w:tcPr>
            <w:tcW w:w="1701" w:type="dxa"/>
            <w:gridSpan w:val="4"/>
            <w:vAlign w:val="center"/>
          </w:tcPr>
          <w:p w14:paraId="1165EE77" w14:textId="77777777" w:rsidR="00166D4C" w:rsidRPr="0061675F" w:rsidRDefault="00166D4C" w:rsidP="004F0138">
            <w:pPr>
              <w:pStyle w:val="2Para"/>
              <w:numPr>
                <w:ilvl w:val="0"/>
                <w:numId w:val="0"/>
              </w:numPr>
              <w:spacing w:before="0" w:after="0"/>
              <w:jc w:val="center"/>
              <w:rPr>
                <w:ins w:id="1541" w:author="Fenwick, Joshua" w:date="2022-09-24T16:03:00Z"/>
                <w:b/>
                <w:sz w:val="20"/>
                <w:szCs w:val="20"/>
              </w:rPr>
            </w:pPr>
            <w:ins w:id="1542" w:author="Fenwick, Joshua" w:date="2022-09-24T16:03:00Z">
              <w:r w:rsidRPr="0061675F">
                <w:rPr>
                  <w:b/>
                  <w:sz w:val="20"/>
                  <w:szCs w:val="20"/>
                </w:rPr>
                <w:t>WAYPOINT</w:t>
              </w:r>
            </w:ins>
          </w:p>
          <w:p w14:paraId="0E7A123A" w14:textId="77777777" w:rsidR="00166D4C" w:rsidRPr="0061675F" w:rsidRDefault="00166D4C" w:rsidP="004F0138">
            <w:pPr>
              <w:pStyle w:val="2Para"/>
              <w:numPr>
                <w:ilvl w:val="0"/>
                <w:numId w:val="0"/>
              </w:numPr>
              <w:spacing w:before="0" w:after="0"/>
              <w:jc w:val="center"/>
              <w:rPr>
                <w:ins w:id="1543" w:author="Fenwick, Joshua" w:date="2022-09-24T16:03:00Z"/>
                <w:b/>
                <w:sz w:val="20"/>
                <w:szCs w:val="20"/>
              </w:rPr>
            </w:pPr>
            <w:ins w:id="1544" w:author="Fenwick, Joshua" w:date="2022-09-24T16:03:00Z">
              <w:r w:rsidRPr="0061675F">
                <w:rPr>
                  <w:b/>
                  <w:sz w:val="20"/>
                  <w:szCs w:val="20"/>
                </w:rPr>
                <w:t>DESCRIPTION</w:t>
              </w:r>
            </w:ins>
          </w:p>
        </w:tc>
        <w:tc>
          <w:tcPr>
            <w:tcW w:w="1097" w:type="dxa"/>
            <w:vAlign w:val="center"/>
          </w:tcPr>
          <w:p w14:paraId="7C1A05BC" w14:textId="77777777" w:rsidR="00166D4C" w:rsidRPr="0061675F" w:rsidRDefault="00166D4C" w:rsidP="004F0138">
            <w:pPr>
              <w:pStyle w:val="2Para"/>
              <w:numPr>
                <w:ilvl w:val="0"/>
                <w:numId w:val="0"/>
              </w:numPr>
              <w:spacing w:before="0" w:after="0"/>
              <w:jc w:val="center"/>
              <w:rPr>
                <w:ins w:id="1545" w:author="Fenwick, Joshua" w:date="2022-09-24T16:03:00Z"/>
                <w:b/>
                <w:sz w:val="20"/>
                <w:szCs w:val="20"/>
              </w:rPr>
            </w:pPr>
            <w:ins w:id="1546" w:author="Fenwick, Joshua" w:date="2022-09-24T16:03:00Z">
              <w:r w:rsidRPr="0061675F">
                <w:rPr>
                  <w:b/>
                  <w:sz w:val="20"/>
                  <w:szCs w:val="20"/>
                </w:rPr>
                <w:t>MAG</w:t>
              </w:r>
            </w:ins>
          </w:p>
          <w:p w14:paraId="0D5AEA82" w14:textId="77777777" w:rsidR="00166D4C" w:rsidRPr="0061675F" w:rsidRDefault="00166D4C" w:rsidP="004F0138">
            <w:pPr>
              <w:pStyle w:val="2Para"/>
              <w:numPr>
                <w:ilvl w:val="0"/>
                <w:numId w:val="0"/>
              </w:numPr>
              <w:spacing w:before="0" w:after="0"/>
              <w:jc w:val="center"/>
              <w:rPr>
                <w:ins w:id="1547" w:author="Fenwick, Joshua" w:date="2022-09-24T16:03:00Z"/>
                <w:b/>
                <w:sz w:val="20"/>
                <w:szCs w:val="20"/>
              </w:rPr>
            </w:pPr>
            <w:ins w:id="1548" w:author="Fenwick, Joshua" w:date="2022-09-24T16:03:00Z">
              <w:r w:rsidRPr="0061675F">
                <w:rPr>
                  <w:b/>
                  <w:sz w:val="20"/>
                  <w:szCs w:val="20"/>
                </w:rPr>
                <w:t>COURSE</w:t>
              </w:r>
            </w:ins>
          </w:p>
        </w:tc>
        <w:tc>
          <w:tcPr>
            <w:tcW w:w="716" w:type="dxa"/>
            <w:vAlign w:val="center"/>
          </w:tcPr>
          <w:p w14:paraId="73E339FE" w14:textId="77777777" w:rsidR="00166D4C" w:rsidRPr="0061675F" w:rsidRDefault="00166D4C" w:rsidP="004F0138">
            <w:pPr>
              <w:pStyle w:val="2Para"/>
              <w:numPr>
                <w:ilvl w:val="0"/>
                <w:numId w:val="0"/>
              </w:numPr>
              <w:spacing w:before="0" w:after="0"/>
              <w:jc w:val="center"/>
              <w:rPr>
                <w:ins w:id="1549" w:author="Fenwick, Joshua" w:date="2022-09-24T16:03:00Z"/>
                <w:b/>
                <w:sz w:val="20"/>
                <w:szCs w:val="20"/>
              </w:rPr>
            </w:pPr>
            <w:ins w:id="1550" w:author="Fenwick, Joshua" w:date="2022-09-24T16:03:00Z">
              <w:r w:rsidRPr="0061675F">
                <w:rPr>
                  <w:b/>
                  <w:sz w:val="20"/>
                  <w:szCs w:val="20"/>
                </w:rPr>
                <w:t>DIST</w:t>
              </w:r>
            </w:ins>
          </w:p>
        </w:tc>
        <w:tc>
          <w:tcPr>
            <w:tcW w:w="1927" w:type="dxa"/>
            <w:vAlign w:val="center"/>
          </w:tcPr>
          <w:p w14:paraId="6F34AB06" w14:textId="77777777" w:rsidR="00166D4C" w:rsidRPr="0061675F" w:rsidRDefault="00166D4C" w:rsidP="004F0138">
            <w:pPr>
              <w:pStyle w:val="2Para"/>
              <w:numPr>
                <w:ilvl w:val="0"/>
                <w:numId w:val="0"/>
              </w:numPr>
              <w:spacing w:before="0" w:after="0"/>
              <w:jc w:val="center"/>
              <w:rPr>
                <w:ins w:id="1551" w:author="Fenwick, Joshua" w:date="2022-09-24T16:03:00Z"/>
                <w:b/>
                <w:sz w:val="20"/>
                <w:szCs w:val="20"/>
              </w:rPr>
            </w:pPr>
            <w:ins w:id="1552" w:author="Fenwick, Joshua" w:date="2022-09-24T16:03:00Z">
              <w:r w:rsidRPr="0061675F">
                <w:rPr>
                  <w:b/>
                  <w:sz w:val="20"/>
                  <w:szCs w:val="20"/>
                </w:rPr>
                <w:t>ALT DESC/ALT</w:t>
              </w:r>
            </w:ins>
          </w:p>
        </w:tc>
        <w:tc>
          <w:tcPr>
            <w:tcW w:w="986" w:type="dxa"/>
            <w:vAlign w:val="center"/>
          </w:tcPr>
          <w:p w14:paraId="5291F8CB" w14:textId="77777777" w:rsidR="00166D4C" w:rsidRPr="0061675F" w:rsidRDefault="00166D4C" w:rsidP="004F0138">
            <w:pPr>
              <w:pStyle w:val="2Para"/>
              <w:numPr>
                <w:ilvl w:val="0"/>
                <w:numId w:val="0"/>
              </w:numPr>
              <w:spacing w:before="0" w:after="0"/>
              <w:jc w:val="center"/>
              <w:rPr>
                <w:ins w:id="1553" w:author="Fenwick, Joshua" w:date="2022-09-24T16:03:00Z"/>
                <w:b/>
                <w:sz w:val="20"/>
                <w:szCs w:val="20"/>
              </w:rPr>
            </w:pPr>
            <w:ins w:id="1554" w:author="Fenwick, Joshua" w:date="2022-09-24T16:03:00Z">
              <w:r w:rsidRPr="0061675F">
                <w:rPr>
                  <w:b/>
                  <w:sz w:val="20"/>
                  <w:szCs w:val="20"/>
                </w:rPr>
                <w:t>VERT ANGLE</w:t>
              </w:r>
            </w:ins>
          </w:p>
        </w:tc>
        <w:tc>
          <w:tcPr>
            <w:tcW w:w="1622" w:type="dxa"/>
            <w:vAlign w:val="center"/>
          </w:tcPr>
          <w:p w14:paraId="45026813" w14:textId="77777777" w:rsidR="00166D4C" w:rsidRPr="0061675F" w:rsidRDefault="00166D4C" w:rsidP="004F0138">
            <w:pPr>
              <w:pStyle w:val="2Para"/>
              <w:numPr>
                <w:ilvl w:val="0"/>
                <w:numId w:val="0"/>
              </w:numPr>
              <w:spacing w:before="0" w:after="0"/>
              <w:jc w:val="center"/>
              <w:rPr>
                <w:ins w:id="1555" w:author="Fenwick, Joshua" w:date="2022-09-24T16:03:00Z"/>
                <w:b/>
                <w:sz w:val="20"/>
                <w:szCs w:val="20"/>
              </w:rPr>
            </w:pPr>
            <w:ins w:id="1556" w:author="Fenwick, Joshua" w:date="2022-09-24T16:03:00Z">
              <w:r w:rsidRPr="0061675F">
                <w:rPr>
                  <w:b/>
                  <w:sz w:val="20"/>
                  <w:szCs w:val="20"/>
                </w:rPr>
                <w:t>ARINC 424 REF.</w:t>
              </w:r>
            </w:ins>
          </w:p>
        </w:tc>
      </w:tr>
      <w:tr w:rsidR="00D90864" w:rsidRPr="0061675F" w14:paraId="003344E8" w14:textId="77777777" w:rsidTr="004F0138">
        <w:trPr>
          <w:ins w:id="1557" w:author="Fenwick, Joshua" w:date="2022-09-24T16:03:00Z"/>
        </w:trPr>
        <w:tc>
          <w:tcPr>
            <w:tcW w:w="686" w:type="dxa"/>
            <w:vAlign w:val="center"/>
          </w:tcPr>
          <w:p w14:paraId="5333AE57" w14:textId="77777777" w:rsidR="00166D4C" w:rsidRPr="0061675F" w:rsidRDefault="00166D4C" w:rsidP="004F0138">
            <w:pPr>
              <w:pStyle w:val="2Para"/>
              <w:numPr>
                <w:ilvl w:val="0"/>
                <w:numId w:val="0"/>
              </w:numPr>
              <w:spacing w:before="0" w:after="0"/>
              <w:jc w:val="center"/>
              <w:rPr>
                <w:ins w:id="1558" w:author="Fenwick, Joshua" w:date="2022-09-24T16:03:00Z"/>
                <w:bCs/>
                <w:sz w:val="20"/>
                <w:szCs w:val="20"/>
              </w:rPr>
            </w:pPr>
            <w:ins w:id="1559" w:author="Fenwick, Joshua" w:date="2022-09-24T16:03:00Z">
              <w:r w:rsidRPr="0061675F">
                <w:rPr>
                  <w:bCs/>
                  <w:sz w:val="20"/>
                  <w:szCs w:val="20"/>
                </w:rPr>
                <w:t>D30</w:t>
              </w:r>
            </w:ins>
          </w:p>
        </w:tc>
        <w:tc>
          <w:tcPr>
            <w:tcW w:w="644" w:type="dxa"/>
            <w:vAlign w:val="center"/>
          </w:tcPr>
          <w:p w14:paraId="00B41BEC" w14:textId="77777777" w:rsidR="00166D4C" w:rsidRPr="0061675F" w:rsidRDefault="00166D4C" w:rsidP="004F0138">
            <w:pPr>
              <w:pStyle w:val="2Para"/>
              <w:numPr>
                <w:ilvl w:val="0"/>
                <w:numId w:val="0"/>
              </w:numPr>
              <w:spacing w:before="0" w:after="0"/>
              <w:jc w:val="center"/>
              <w:rPr>
                <w:ins w:id="1560" w:author="Fenwick, Joshua" w:date="2022-09-24T16:03:00Z"/>
                <w:bCs/>
                <w:sz w:val="20"/>
                <w:szCs w:val="20"/>
              </w:rPr>
            </w:pPr>
            <w:ins w:id="1561" w:author="Fenwick, Joshua" w:date="2022-09-24T16:03:00Z">
              <w:r w:rsidRPr="0061675F">
                <w:rPr>
                  <w:bCs/>
                  <w:sz w:val="20"/>
                  <w:szCs w:val="20"/>
                </w:rPr>
                <w:t>020</w:t>
              </w:r>
            </w:ins>
          </w:p>
        </w:tc>
        <w:tc>
          <w:tcPr>
            <w:tcW w:w="899" w:type="dxa"/>
            <w:vAlign w:val="center"/>
          </w:tcPr>
          <w:p w14:paraId="189FD7D2" w14:textId="77777777" w:rsidR="00166D4C" w:rsidRPr="0061675F" w:rsidRDefault="00166D4C" w:rsidP="004F0138">
            <w:pPr>
              <w:pStyle w:val="2Para"/>
              <w:numPr>
                <w:ilvl w:val="0"/>
                <w:numId w:val="0"/>
              </w:numPr>
              <w:spacing w:before="0" w:after="0"/>
              <w:jc w:val="center"/>
              <w:rPr>
                <w:ins w:id="1562" w:author="Fenwick, Joshua" w:date="2022-09-24T16:03:00Z"/>
                <w:bCs/>
                <w:sz w:val="20"/>
                <w:szCs w:val="20"/>
              </w:rPr>
            </w:pPr>
            <w:ins w:id="1563" w:author="Fenwick, Joshua" w:date="2022-09-24T16:03:00Z">
              <w:r w:rsidRPr="0061675F">
                <w:rPr>
                  <w:bCs/>
                  <w:sz w:val="20"/>
                  <w:szCs w:val="20"/>
                </w:rPr>
                <w:t>STAHL</w:t>
              </w:r>
            </w:ins>
          </w:p>
        </w:tc>
        <w:tc>
          <w:tcPr>
            <w:tcW w:w="551" w:type="dxa"/>
            <w:vAlign w:val="center"/>
          </w:tcPr>
          <w:p w14:paraId="472757C6" w14:textId="77777777" w:rsidR="00166D4C" w:rsidRPr="0061675F" w:rsidRDefault="00166D4C" w:rsidP="004F0138">
            <w:pPr>
              <w:pStyle w:val="2Para"/>
              <w:numPr>
                <w:ilvl w:val="0"/>
                <w:numId w:val="0"/>
              </w:numPr>
              <w:spacing w:before="0" w:after="0"/>
              <w:jc w:val="center"/>
              <w:rPr>
                <w:ins w:id="1564" w:author="Fenwick, Joshua" w:date="2022-09-24T16:03:00Z"/>
                <w:bCs/>
                <w:sz w:val="20"/>
                <w:szCs w:val="20"/>
              </w:rPr>
            </w:pPr>
            <w:ins w:id="1565" w:author="Fenwick, Joshua" w:date="2022-09-24T16:03:00Z">
              <w:r w:rsidRPr="0061675F">
                <w:rPr>
                  <w:bCs/>
                  <w:sz w:val="20"/>
                  <w:szCs w:val="20"/>
                </w:rPr>
                <w:t>IF</w:t>
              </w:r>
            </w:ins>
          </w:p>
        </w:tc>
        <w:tc>
          <w:tcPr>
            <w:tcW w:w="416" w:type="dxa"/>
            <w:vAlign w:val="center"/>
          </w:tcPr>
          <w:p w14:paraId="4B5F2D05" w14:textId="77777777" w:rsidR="00166D4C" w:rsidRPr="0061675F" w:rsidRDefault="00166D4C" w:rsidP="004F0138">
            <w:pPr>
              <w:pStyle w:val="2Para"/>
              <w:numPr>
                <w:ilvl w:val="0"/>
                <w:numId w:val="0"/>
              </w:numPr>
              <w:spacing w:before="0" w:after="0"/>
              <w:jc w:val="center"/>
              <w:rPr>
                <w:ins w:id="1566" w:author="Fenwick, Joshua" w:date="2022-09-24T16:03:00Z"/>
                <w:bCs/>
                <w:sz w:val="20"/>
                <w:szCs w:val="20"/>
              </w:rPr>
            </w:pPr>
            <w:ins w:id="1567" w:author="Fenwick, Joshua" w:date="2022-09-24T16:03:00Z">
              <w:r w:rsidRPr="0061675F">
                <w:rPr>
                  <w:bCs/>
                  <w:sz w:val="20"/>
                  <w:szCs w:val="20"/>
                </w:rPr>
                <w:t>E</w:t>
              </w:r>
            </w:ins>
          </w:p>
        </w:tc>
        <w:tc>
          <w:tcPr>
            <w:tcW w:w="409" w:type="dxa"/>
            <w:vAlign w:val="center"/>
          </w:tcPr>
          <w:p w14:paraId="1D4EF222" w14:textId="77777777" w:rsidR="00166D4C" w:rsidRPr="0061675F" w:rsidRDefault="00166D4C" w:rsidP="004F0138">
            <w:pPr>
              <w:pStyle w:val="2Para"/>
              <w:numPr>
                <w:ilvl w:val="0"/>
                <w:numId w:val="0"/>
              </w:numPr>
              <w:spacing w:before="0" w:after="0"/>
              <w:jc w:val="center"/>
              <w:rPr>
                <w:ins w:id="1568" w:author="Fenwick, Joshua" w:date="2022-09-24T16:03:00Z"/>
                <w:bCs/>
                <w:sz w:val="20"/>
                <w:szCs w:val="20"/>
              </w:rPr>
            </w:pPr>
          </w:p>
        </w:tc>
        <w:tc>
          <w:tcPr>
            <w:tcW w:w="440" w:type="dxa"/>
            <w:vAlign w:val="center"/>
          </w:tcPr>
          <w:p w14:paraId="78ABC99B" w14:textId="77777777" w:rsidR="00166D4C" w:rsidRPr="0061675F" w:rsidRDefault="00166D4C" w:rsidP="004F0138">
            <w:pPr>
              <w:pStyle w:val="2Para"/>
              <w:numPr>
                <w:ilvl w:val="0"/>
                <w:numId w:val="0"/>
              </w:numPr>
              <w:spacing w:before="0" w:after="0"/>
              <w:jc w:val="center"/>
              <w:rPr>
                <w:ins w:id="1569" w:author="Fenwick, Joshua" w:date="2022-09-24T16:03:00Z"/>
                <w:bCs/>
                <w:sz w:val="20"/>
                <w:szCs w:val="20"/>
              </w:rPr>
            </w:pPr>
          </w:p>
        </w:tc>
        <w:tc>
          <w:tcPr>
            <w:tcW w:w="436" w:type="dxa"/>
            <w:vAlign w:val="center"/>
          </w:tcPr>
          <w:p w14:paraId="7162358B" w14:textId="77777777" w:rsidR="00166D4C" w:rsidRPr="0061675F" w:rsidRDefault="00166D4C" w:rsidP="004F0138">
            <w:pPr>
              <w:pStyle w:val="2Para"/>
              <w:numPr>
                <w:ilvl w:val="0"/>
                <w:numId w:val="0"/>
              </w:numPr>
              <w:spacing w:before="0" w:after="0"/>
              <w:jc w:val="center"/>
              <w:rPr>
                <w:ins w:id="1570" w:author="Fenwick, Joshua" w:date="2022-09-24T16:03:00Z"/>
                <w:bCs/>
                <w:sz w:val="20"/>
                <w:szCs w:val="20"/>
              </w:rPr>
            </w:pPr>
            <w:ins w:id="1571" w:author="Fenwick, Joshua" w:date="2022-09-24T16:03:00Z">
              <w:r w:rsidRPr="0061675F">
                <w:rPr>
                  <w:bCs/>
                  <w:sz w:val="20"/>
                  <w:szCs w:val="20"/>
                </w:rPr>
                <w:t>F</w:t>
              </w:r>
            </w:ins>
          </w:p>
        </w:tc>
        <w:tc>
          <w:tcPr>
            <w:tcW w:w="1097" w:type="dxa"/>
            <w:vAlign w:val="center"/>
          </w:tcPr>
          <w:p w14:paraId="5FAD079C" w14:textId="77777777" w:rsidR="00166D4C" w:rsidRPr="0061675F" w:rsidRDefault="00166D4C" w:rsidP="004F0138">
            <w:pPr>
              <w:pStyle w:val="2Para"/>
              <w:numPr>
                <w:ilvl w:val="0"/>
                <w:numId w:val="0"/>
              </w:numPr>
              <w:spacing w:before="0" w:after="0"/>
              <w:jc w:val="center"/>
              <w:rPr>
                <w:ins w:id="1572" w:author="Fenwick, Joshua" w:date="2022-09-24T16:03:00Z"/>
                <w:bCs/>
                <w:sz w:val="20"/>
                <w:szCs w:val="20"/>
              </w:rPr>
            </w:pPr>
          </w:p>
        </w:tc>
        <w:tc>
          <w:tcPr>
            <w:tcW w:w="716" w:type="dxa"/>
            <w:vAlign w:val="center"/>
          </w:tcPr>
          <w:p w14:paraId="0C09DE17" w14:textId="77777777" w:rsidR="00166D4C" w:rsidRPr="0061675F" w:rsidRDefault="00166D4C" w:rsidP="004F0138">
            <w:pPr>
              <w:pStyle w:val="2Para"/>
              <w:numPr>
                <w:ilvl w:val="0"/>
                <w:numId w:val="0"/>
              </w:numPr>
              <w:spacing w:before="0" w:after="0"/>
              <w:jc w:val="center"/>
              <w:rPr>
                <w:ins w:id="1573" w:author="Fenwick, Joshua" w:date="2022-09-24T16:03:00Z"/>
                <w:bCs/>
                <w:sz w:val="20"/>
                <w:szCs w:val="20"/>
              </w:rPr>
            </w:pPr>
          </w:p>
        </w:tc>
        <w:tc>
          <w:tcPr>
            <w:tcW w:w="1927" w:type="dxa"/>
            <w:vAlign w:val="center"/>
          </w:tcPr>
          <w:p w14:paraId="7199D9D7" w14:textId="77777777" w:rsidR="00166D4C" w:rsidRPr="0061675F" w:rsidRDefault="00166D4C" w:rsidP="004F0138">
            <w:pPr>
              <w:pStyle w:val="2Para"/>
              <w:numPr>
                <w:ilvl w:val="0"/>
                <w:numId w:val="0"/>
              </w:numPr>
              <w:spacing w:before="0" w:after="0"/>
              <w:jc w:val="center"/>
              <w:rPr>
                <w:ins w:id="1574" w:author="Fenwick, Joshua" w:date="2022-09-24T16:03:00Z"/>
                <w:bCs/>
                <w:sz w:val="20"/>
                <w:szCs w:val="20"/>
              </w:rPr>
            </w:pPr>
            <w:ins w:id="1575" w:author="Fenwick, Joshua" w:date="2022-09-24T16:03:00Z">
              <w:r w:rsidRPr="0061675F">
                <w:rPr>
                  <w:bCs/>
                  <w:sz w:val="20"/>
                  <w:szCs w:val="20"/>
                </w:rPr>
                <w:t>At or Above</w:t>
              </w:r>
            </w:ins>
          </w:p>
          <w:p w14:paraId="364703DE" w14:textId="77777777" w:rsidR="00166D4C" w:rsidRPr="0061675F" w:rsidRDefault="00166D4C" w:rsidP="004F0138">
            <w:pPr>
              <w:pStyle w:val="2Para"/>
              <w:numPr>
                <w:ilvl w:val="0"/>
                <w:numId w:val="0"/>
              </w:numPr>
              <w:spacing w:before="0" w:after="0"/>
              <w:jc w:val="center"/>
              <w:rPr>
                <w:ins w:id="1576" w:author="Fenwick, Joshua" w:date="2022-09-24T16:03:00Z"/>
                <w:bCs/>
                <w:sz w:val="20"/>
                <w:szCs w:val="20"/>
              </w:rPr>
            </w:pPr>
            <w:ins w:id="1577" w:author="Fenwick, Joshua" w:date="2022-09-24T16:03:00Z">
              <w:r w:rsidRPr="0061675F">
                <w:rPr>
                  <w:bCs/>
                  <w:sz w:val="20"/>
                  <w:szCs w:val="20"/>
                </w:rPr>
                <w:t>Procedure Altitude</w:t>
              </w:r>
            </w:ins>
          </w:p>
        </w:tc>
        <w:tc>
          <w:tcPr>
            <w:tcW w:w="986" w:type="dxa"/>
            <w:vAlign w:val="center"/>
          </w:tcPr>
          <w:p w14:paraId="5D6C31BD" w14:textId="77777777" w:rsidR="00166D4C" w:rsidRPr="0061675F" w:rsidRDefault="00166D4C" w:rsidP="004F0138">
            <w:pPr>
              <w:pStyle w:val="2Para"/>
              <w:numPr>
                <w:ilvl w:val="0"/>
                <w:numId w:val="0"/>
              </w:numPr>
              <w:spacing w:before="0" w:after="0"/>
              <w:jc w:val="center"/>
              <w:rPr>
                <w:ins w:id="1578" w:author="Fenwick, Joshua" w:date="2022-09-24T16:03:00Z"/>
                <w:bCs/>
                <w:sz w:val="20"/>
                <w:szCs w:val="20"/>
              </w:rPr>
            </w:pPr>
          </w:p>
        </w:tc>
        <w:tc>
          <w:tcPr>
            <w:tcW w:w="1622" w:type="dxa"/>
            <w:vAlign w:val="center"/>
          </w:tcPr>
          <w:p w14:paraId="1ABD148D" w14:textId="77777777" w:rsidR="00166D4C" w:rsidRDefault="00166D4C" w:rsidP="004F0138">
            <w:pPr>
              <w:pStyle w:val="2Para"/>
              <w:numPr>
                <w:ilvl w:val="0"/>
                <w:numId w:val="0"/>
              </w:numPr>
              <w:spacing w:before="0" w:after="0"/>
              <w:jc w:val="center"/>
              <w:rPr>
                <w:ins w:id="1579" w:author="Fenwick, Joshua" w:date="2022-09-24T16:03:00Z"/>
                <w:bCs/>
                <w:sz w:val="20"/>
                <w:szCs w:val="20"/>
              </w:rPr>
            </w:pPr>
            <w:ins w:id="1580" w:author="Fenwick, Joshua" w:date="2022-09-24T16:03:00Z">
              <w:r>
                <w:rPr>
                  <w:bCs/>
                  <w:sz w:val="20"/>
                  <w:szCs w:val="20"/>
                </w:rPr>
                <w:t>Attachment 5,</w:t>
              </w:r>
            </w:ins>
          </w:p>
          <w:p w14:paraId="62CA267C" w14:textId="77777777" w:rsidR="00166D4C" w:rsidRPr="0061675F" w:rsidRDefault="00166D4C" w:rsidP="004F0138">
            <w:pPr>
              <w:pStyle w:val="2Para"/>
              <w:numPr>
                <w:ilvl w:val="0"/>
                <w:numId w:val="0"/>
              </w:numPr>
              <w:spacing w:before="0" w:after="0"/>
              <w:jc w:val="center"/>
              <w:rPr>
                <w:ins w:id="1581" w:author="Fenwick, Joshua" w:date="2022-09-24T16:03:00Z"/>
                <w:bCs/>
                <w:sz w:val="20"/>
                <w:szCs w:val="20"/>
              </w:rPr>
            </w:pPr>
            <w:ins w:id="1582" w:author="Fenwick, Joshua" w:date="2022-09-24T16:03:00Z">
              <w:r>
                <w:rPr>
                  <w:bCs/>
                  <w:sz w:val="20"/>
                  <w:szCs w:val="20"/>
                </w:rPr>
                <w:t>Rule 8.1.1</w:t>
              </w:r>
            </w:ins>
          </w:p>
        </w:tc>
      </w:tr>
      <w:tr w:rsidR="00D90864" w:rsidRPr="0061675F" w14:paraId="5469F1E9" w14:textId="77777777" w:rsidTr="00166D4C">
        <w:trPr>
          <w:ins w:id="1583" w:author="Fenwick, Joshua" w:date="2022-09-24T16:03:00Z"/>
        </w:trPr>
        <w:tc>
          <w:tcPr>
            <w:tcW w:w="686" w:type="dxa"/>
            <w:vAlign w:val="center"/>
          </w:tcPr>
          <w:p w14:paraId="49E7344C" w14:textId="77777777" w:rsidR="00166D4C" w:rsidRPr="0061675F" w:rsidRDefault="00166D4C" w:rsidP="004F0138">
            <w:pPr>
              <w:pStyle w:val="2Para"/>
              <w:numPr>
                <w:ilvl w:val="0"/>
                <w:numId w:val="0"/>
              </w:numPr>
              <w:spacing w:before="0" w:after="0"/>
              <w:jc w:val="center"/>
              <w:rPr>
                <w:ins w:id="1584" w:author="Fenwick, Joshua" w:date="2022-09-24T16:03:00Z"/>
                <w:bCs/>
                <w:sz w:val="20"/>
                <w:szCs w:val="20"/>
              </w:rPr>
            </w:pPr>
            <w:ins w:id="1585" w:author="Fenwick, Joshua" w:date="2022-09-24T16:03:00Z">
              <w:r w:rsidRPr="0061675F">
                <w:rPr>
                  <w:bCs/>
                  <w:sz w:val="20"/>
                  <w:szCs w:val="20"/>
                </w:rPr>
                <w:t>D30</w:t>
              </w:r>
            </w:ins>
          </w:p>
        </w:tc>
        <w:tc>
          <w:tcPr>
            <w:tcW w:w="644" w:type="dxa"/>
            <w:vAlign w:val="center"/>
          </w:tcPr>
          <w:p w14:paraId="45CE3468" w14:textId="77777777" w:rsidR="00166D4C" w:rsidRPr="0061675F" w:rsidRDefault="00166D4C" w:rsidP="004F0138">
            <w:pPr>
              <w:pStyle w:val="2Para"/>
              <w:numPr>
                <w:ilvl w:val="0"/>
                <w:numId w:val="0"/>
              </w:numPr>
              <w:spacing w:before="0" w:after="0"/>
              <w:jc w:val="center"/>
              <w:rPr>
                <w:ins w:id="1586" w:author="Fenwick, Joshua" w:date="2022-09-24T16:03:00Z"/>
                <w:bCs/>
                <w:sz w:val="20"/>
                <w:szCs w:val="20"/>
              </w:rPr>
            </w:pPr>
            <w:ins w:id="1587" w:author="Fenwick, Joshua" w:date="2022-09-24T16:03:00Z">
              <w:r w:rsidRPr="0061675F">
                <w:rPr>
                  <w:bCs/>
                  <w:sz w:val="20"/>
                  <w:szCs w:val="20"/>
                </w:rPr>
                <w:t>030</w:t>
              </w:r>
            </w:ins>
          </w:p>
        </w:tc>
        <w:tc>
          <w:tcPr>
            <w:tcW w:w="899" w:type="dxa"/>
            <w:vAlign w:val="center"/>
          </w:tcPr>
          <w:p w14:paraId="12BD581E" w14:textId="77777777" w:rsidR="00166D4C" w:rsidRPr="0061675F" w:rsidRDefault="00166D4C" w:rsidP="004F0138">
            <w:pPr>
              <w:pStyle w:val="2Para"/>
              <w:numPr>
                <w:ilvl w:val="0"/>
                <w:numId w:val="0"/>
              </w:numPr>
              <w:spacing w:before="0" w:after="0"/>
              <w:jc w:val="center"/>
              <w:rPr>
                <w:ins w:id="1588" w:author="Fenwick, Joshua" w:date="2022-09-24T16:03:00Z"/>
                <w:bCs/>
                <w:sz w:val="20"/>
                <w:szCs w:val="20"/>
              </w:rPr>
            </w:pPr>
            <w:ins w:id="1589" w:author="Fenwick, Joshua" w:date="2022-09-24T16:03:00Z">
              <w:r w:rsidRPr="0061675F">
                <w:rPr>
                  <w:bCs/>
                  <w:sz w:val="20"/>
                  <w:szCs w:val="20"/>
                </w:rPr>
                <w:t>RW30</w:t>
              </w:r>
            </w:ins>
          </w:p>
        </w:tc>
        <w:tc>
          <w:tcPr>
            <w:tcW w:w="551" w:type="dxa"/>
            <w:vAlign w:val="center"/>
          </w:tcPr>
          <w:p w14:paraId="04EA44AE" w14:textId="77777777" w:rsidR="00166D4C" w:rsidRPr="0061675F" w:rsidRDefault="00166D4C" w:rsidP="004F0138">
            <w:pPr>
              <w:pStyle w:val="2Para"/>
              <w:numPr>
                <w:ilvl w:val="0"/>
                <w:numId w:val="0"/>
              </w:numPr>
              <w:spacing w:before="0" w:after="0"/>
              <w:jc w:val="center"/>
              <w:rPr>
                <w:ins w:id="1590" w:author="Fenwick, Joshua" w:date="2022-09-24T16:03:00Z"/>
                <w:bCs/>
                <w:sz w:val="20"/>
                <w:szCs w:val="20"/>
              </w:rPr>
            </w:pPr>
            <w:ins w:id="1591" w:author="Fenwick, Joshua" w:date="2022-09-24T16:03:00Z">
              <w:r w:rsidRPr="0061675F">
                <w:rPr>
                  <w:bCs/>
                  <w:sz w:val="20"/>
                  <w:szCs w:val="20"/>
                </w:rPr>
                <w:t>CF</w:t>
              </w:r>
            </w:ins>
          </w:p>
        </w:tc>
        <w:tc>
          <w:tcPr>
            <w:tcW w:w="416" w:type="dxa"/>
            <w:vAlign w:val="center"/>
          </w:tcPr>
          <w:p w14:paraId="2A596928" w14:textId="77777777" w:rsidR="00166D4C" w:rsidRPr="0061675F" w:rsidRDefault="00166D4C" w:rsidP="004F0138">
            <w:pPr>
              <w:pStyle w:val="2Para"/>
              <w:numPr>
                <w:ilvl w:val="0"/>
                <w:numId w:val="0"/>
              </w:numPr>
              <w:spacing w:before="0" w:after="0"/>
              <w:jc w:val="center"/>
              <w:rPr>
                <w:ins w:id="1592" w:author="Fenwick, Joshua" w:date="2022-09-24T16:03:00Z"/>
                <w:bCs/>
                <w:sz w:val="20"/>
                <w:szCs w:val="20"/>
              </w:rPr>
            </w:pPr>
            <w:ins w:id="1593" w:author="Fenwick, Joshua" w:date="2022-09-24T16:03:00Z">
              <w:r w:rsidRPr="0061675F">
                <w:rPr>
                  <w:bCs/>
                  <w:sz w:val="20"/>
                  <w:szCs w:val="20"/>
                </w:rPr>
                <w:t>G</w:t>
              </w:r>
            </w:ins>
          </w:p>
        </w:tc>
        <w:tc>
          <w:tcPr>
            <w:tcW w:w="409" w:type="dxa"/>
            <w:shd w:val="clear" w:color="auto" w:fill="FFC000"/>
            <w:vAlign w:val="center"/>
          </w:tcPr>
          <w:p w14:paraId="4323E1DF" w14:textId="1F76F638" w:rsidR="00166D4C" w:rsidRPr="0061675F" w:rsidRDefault="00166D4C" w:rsidP="004F0138">
            <w:pPr>
              <w:pStyle w:val="2Para"/>
              <w:numPr>
                <w:ilvl w:val="0"/>
                <w:numId w:val="0"/>
              </w:numPr>
              <w:spacing w:before="0" w:after="0"/>
              <w:jc w:val="center"/>
              <w:rPr>
                <w:ins w:id="1594" w:author="Fenwick, Joshua" w:date="2022-09-24T16:03:00Z"/>
                <w:bCs/>
                <w:sz w:val="20"/>
                <w:szCs w:val="20"/>
              </w:rPr>
            </w:pPr>
            <w:ins w:id="1595" w:author="Fenwick, Joshua" w:date="2022-09-24T16:03:00Z">
              <w:r>
                <w:rPr>
                  <w:bCs/>
                  <w:sz w:val="20"/>
                  <w:szCs w:val="20"/>
                </w:rPr>
                <w:t>Y</w:t>
              </w:r>
            </w:ins>
          </w:p>
        </w:tc>
        <w:tc>
          <w:tcPr>
            <w:tcW w:w="440" w:type="dxa"/>
            <w:vAlign w:val="center"/>
          </w:tcPr>
          <w:p w14:paraId="529D06A5" w14:textId="77777777" w:rsidR="00166D4C" w:rsidRPr="0061675F" w:rsidRDefault="00166D4C" w:rsidP="004F0138">
            <w:pPr>
              <w:pStyle w:val="2Para"/>
              <w:numPr>
                <w:ilvl w:val="0"/>
                <w:numId w:val="0"/>
              </w:numPr>
              <w:spacing w:before="0" w:after="0"/>
              <w:jc w:val="center"/>
              <w:rPr>
                <w:ins w:id="1596" w:author="Fenwick, Joshua" w:date="2022-09-24T16:03:00Z"/>
                <w:bCs/>
                <w:sz w:val="20"/>
                <w:szCs w:val="20"/>
              </w:rPr>
            </w:pPr>
          </w:p>
        </w:tc>
        <w:tc>
          <w:tcPr>
            <w:tcW w:w="436" w:type="dxa"/>
            <w:shd w:val="clear" w:color="auto" w:fill="FFC000"/>
            <w:vAlign w:val="center"/>
          </w:tcPr>
          <w:p w14:paraId="6D14D196" w14:textId="1E41E407" w:rsidR="00166D4C" w:rsidRPr="0061675F" w:rsidRDefault="00166D4C" w:rsidP="004F0138">
            <w:pPr>
              <w:pStyle w:val="2Para"/>
              <w:numPr>
                <w:ilvl w:val="0"/>
                <w:numId w:val="0"/>
              </w:numPr>
              <w:spacing w:before="0" w:after="0"/>
              <w:jc w:val="center"/>
              <w:rPr>
                <w:ins w:id="1597" w:author="Fenwick, Joshua" w:date="2022-09-24T16:03:00Z"/>
                <w:bCs/>
                <w:sz w:val="20"/>
                <w:szCs w:val="20"/>
              </w:rPr>
            </w:pPr>
            <w:ins w:id="1598" w:author="Fenwick, Joshua" w:date="2022-09-24T16:03:00Z">
              <w:r>
                <w:rPr>
                  <w:bCs/>
                  <w:sz w:val="20"/>
                  <w:szCs w:val="20"/>
                </w:rPr>
                <w:t>M</w:t>
              </w:r>
            </w:ins>
          </w:p>
        </w:tc>
        <w:tc>
          <w:tcPr>
            <w:tcW w:w="1097" w:type="dxa"/>
            <w:vAlign w:val="center"/>
          </w:tcPr>
          <w:p w14:paraId="52B96C0A" w14:textId="77777777" w:rsidR="00166D4C" w:rsidRPr="0061675F" w:rsidRDefault="00166D4C" w:rsidP="004F0138">
            <w:pPr>
              <w:pStyle w:val="2Para"/>
              <w:numPr>
                <w:ilvl w:val="0"/>
                <w:numId w:val="0"/>
              </w:numPr>
              <w:spacing w:before="0" w:after="0"/>
              <w:jc w:val="center"/>
              <w:rPr>
                <w:ins w:id="1599" w:author="Fenwick, Joshua" w:date="2022-09-24T16:03:00Z"/>
                <w:bCs/>
                <w:sz w:val="20"/>
                <w:szCs w:val="20"/>
              </w:rPr>
            </w:pPr>
            <w:ins w:id="1600" w:author="Fenwick, Joshua" w:date="2022-09-24T16:03:00Z">
              <w:r w:rsidRPr="0061675F">
                <w:rPr>
                  <w:bCs/>
                  <w:sz w:val="20"/>
                  <w:szCs w:val="20"/>
                </w:rPr>
                <w:t>Published</w:t>
              </w:r>
            </w:ins>
          </w:p>
          <w:p w14:paraId="2E72A1E9" w14:textId="77777777" w:rsidR="00166D4C" w:rsidRPr="0061675F" w:rsidRDefault="00166D4C" w:rsidP="004F0138">
            <w:pPr>
              <w:pStyle w:val="2Para"/>
              <w:numPr>
                <w:ilvl w:val="0"/>
                <w:numId w:val="0"/>
              </w:numPr>
              <w:spacing w:before="0" w:after="0"/>
              <w:jc w:val="center"/>
              <w:rPr>
                <w:ins w:id="1601" w:author="Fenwick, Joshua" w:date="2022-09-24T16:03:00Z"/>
                <w:bCs/>
                <w:sz w:val="20"/>
                <w:szCs w:val="20"/>
              </w:rPr>
            </w:pPr>
            <w:ins w:id="1602" w:author="Fenwick, Joshua" w:date="2022-09-24T16:03:00Z">
              <w:r w:rsidRPr="0061675F">
                <w:rPr>
                  <w:bCs/>
                  <w:sz w:val="20"/>
                  <w:szCs w:val="20"/>
                </w:rPr>
                <w:t>FAC</w:t>
              </w:r>
            </w:ins>
          </w:p>
        </w:tc>
        <w:tc>
          <w:tcPr>
            <w:tcW w:w="716" w:type="dxa"/>
            <w:vAlign w:val="center"/>
          </w:tcPr>
          <w:p w14:paraId="7EBA3F28" w14:textId="77777777" w:rsidR="00166D4C" w:rsidRPr="0061675F" w:rsidRDefault="00166D4C" w:rsidP="004F0138">
            <w:pPr>
              <w:pStyle w:val="2Para"/>
              <w:numPr>
                <w:ilvl w:val="0"/>
                <w:numId w:val="0"/>
              </w:numPr>
              <w:spacing w:before="0" w:after="0"/>
              <w:jc w:val="center"/>
              <w:rPr>
                <w:ins w:id="1603" w:author="Fenwick, Joshua" w:date="2022-09-24T16:03:00Z"/>
                <w:bCs/>
                <w:sz w:val="20"/>
                <w:szCs w:val="20"/>
              </w:rPr>
            </w:pPr>
            <w:ins w:id="1604" w:author="Fenwick, Joshua" w:date="2022-09-24T16:03:00Z">
              <w:r w:rsidRPr="0061675F">
                <w:rPr>
                  <w:bCs/>
                  <w:sz w:val="20"/>
                  <w:szCs w:val="20"/>
                </w:rPr>
                <w:t>4.7</w:t>
              </w:r>
            </w:ins>
          </w:p>
        </w:tc>
        <w:tc>
          <w:tcPr>
            <w:tcW w:w="1927" w:type="dxa"/>
            <w:vAlign w:val="center"/>
          </w:tcPr>
          <w:p w14:paraId="4A15E7BA" w14:textId="77777777" w:rsidR="00166D4C" w:rsidRPr="0061675F" w:rsidRDefault="00166D4C" w:rsidP="004F0138">
            <w:pPr>
              <w:pStyle w:val="2Para"/>
              <w:numPr>
                <w:ilvl w:val="0"/>
                <w:numId w:val="0"/>
              </w:numPr>
              <w:spacing w:before="0" w:after="0"/>
              <w:jc w:val="center"/>
              <w:rPr>
                <w:ins w:id="1605" w:author="Fenwick, Joshua" w:date="2022-09-24T16:03:00Z"/>
                <w:bCs/>
                <w:sz w:val="20"/>
                <w:szCs w:val="20"/>
              </w:rPr>
            </w:pPr>
            <w:ins w:id="1606" w:author="Fenwick, Joshua" w:date="2022-09-24T16:03:00Z">
              <w:r w:rsidRPr="0061675F">
                <w:rPr>
                  <w:bCs/>
                  <w:sz w:val="20"/>
                  <w:szCs w:val="20"/>
                </w:rPr>
                <w:t>At LTP + published</w:t>
              </w:r>
            </w:ins>
          </w:p>
          <w:p w14:paraId="4567B0B3" w14:textId="77777777" w:rsidR="00166D4C" w:rsidRPr="0061675F" w:rsidRDefault="00166D4C" w:rsidP="004F0138">
            <w:pPr>
              <w:pStyle w:val="2Para"/>
              <w:numPr>
                <w:ilvl w:val="0"/>
                <w:numId w:val="0"/>
              </w:numPr>
              <w:spacing w:before="0" w:after="0"/>
              <w:jc w:val="center"/>
              <w:rPr>
                <w:ins w:id="1607" w:author="Fenwick, Joshua" w:date="2022-09-24T16:03:00Z"/>
                <w:bCs/>
                <w:sz w:val="20"/>
                <w:szCs w:val="20"/>
              </w:rPr>
            </w:pPr>
            <w:ins w:id="1608" w:author="Fenwick, Joshua" w:date="2022-09-24T16:03:00Z">
              <w:r w:rsidRPr="0061675F">
                <w:rPr>
                  <w:bCs/>
                  <w:sz w:val="20"/>
                  <w:szCs w:val="20"/>
                </w:rPr>
                <w:t>TCH (if no</w:t>
              </w:r>
            </w:ins>
          </w:p>
          <w:p w14:paraId="35F28C9C" w14:textId="77777777" w:rsidR="00166D4C" w:rsidRPr="0061675F" w:rsidRDefault="00166D4C" w:rsidP="004F0138">
            <w:pPr>
              <w:pStyle w:val="2Para"/>
              <w:numPr>
                <w:ilvl w:val="0"/>
                <w:numId w:val="0"/>
              </w:numPr>
              <w:spacing w:before="0" w:after="0"/>
              <w:jc w:val="center"/>
              <w:rPr>
                <w:ins w:id="1609" w:author="Fenwick, Joshua" w:date="2022-09-24T16:03:00Z"/>
                <w:bCs/>
                <w:sz w:val="20"/>
                <w:szCs w:val="20"/>
              </w:rPr>
            </w:pPr>
            <w:ins w:id="1610" w:author="Fenwick, Joshua" w:date="2022-09-24T16:03:00Z">
              <w:r w:rsidRPr="0061675F">
                <w:rPr>
                  <w:bCs/>
                  <w:sz w:val="20"/>
                  <w:szCs w:val="20"/>
                </w:rPr>
                <w:t>procedure TCH is</w:t>
              </w:r>
            </w:ins>
          </w:p>
          <w:p w14:paraId="3508FE63" w14:textId="77777777" w:rsidR="00166D4C" w:rsidRPr="0061675F" w:rsidRDefault="00166D4C" w:rsidP="004F0138">
            <w:pPr>
              <w:pStyle w:val="2Para"/>
              <w:numPr>
                <w:ilvl w:val="0"/>
                <w:numId w:val="0"/>
              </w:numPr>
              <w:spacing w:before="0" w:after="0"/>
              <w:jc w:val="center"/>
              <w:rPr>
                <w:ins w:id="1611" w:author="Fenwick, Joshua" w:date="2022-09-24T16:03:00Z"/>
                <w:bCs/>
                <w:sz w:val="20"/>
                <w:szCs w:val="20"/>
              </w:rPr>
            </w:pPr>
            <w:ins w:id="1612" w:author="Fenwick, Joshua" w:date="2022-09-24T16:03:00Z">
              <w:r w:rsidRPr="0061675F">
                <w:rPr>
                  <w:bCs/>
                  <w:sz w:val="20"/>
                  <w:szCs w:val="20"/>
                </w:rPr>
                <w:t>specified by source</w:t>
              </w:r>
            </w:ins>
          </w:p>
          <w:p w14:paraId="3513DAE8" w14:textId="77777777" w:rsidR="00166D4C" w:rsidRPr="0061675F" w:rsidRDefault="00166D4C" w:rsidP="004F0138">
            <w:pPr>
              <w:pStyle w:val="2Para"/>
              <w:numPr>
                <w:ilvl w:val="0"/>
                <w:numId w:val="0"/>
              </w:numPr>
              <w:spacing w:before="0" w:after="0"/>
              <w:jc w:val="center"/>
              <w:rPr>
                <w:ins w:id="1613" w:author="Fenwick, Joshua" w:date="2022-09-24T16:03:00Z"/>
                <w:bCs/>
                <w:sz w:val="20"/>
                <w:szCs w:val="20"/>
              </w:rPr>
            </w:pPr>
            <w:ins w:id="1614" w:author="Fenwick, Joshua" w:date="2022-09-24T16:03:00Z">
              <w:r w:rsidRPr="0061675F">
                <w:rPr>
                  <w:bCs/>
                  <w:sz w:val="20"/>
                  <w:szCs w:val="20"/>
                </w:rPr>
                <w:t>use 40 or 50 feet)</w:t>
              </w:r>
            </w:ins>
          </w:p>
        </w:tc>
        <w:tc>
          <w:tcPr>
            <w:tcW w:w="986" w:type="dxa"/>
            <w:vAlign w:val="center"/>
          </w:tcPr>
          <w:p w14:paraId="55C1BFEF" w14:textId="77777777" w:rsidR="00166D4C" w:rsidRPr="0061675F" w:rsidRDefault="00166D4C" w:rsidP="004F0138">
            <w:pPr>
              <w:pStyle w:val="2Para"/>
              <w:numPr>
                <w:ilvl w:val="0"/>
                <w:numId w:val="0"/>
              </w:numPr>
              <w:spacing w:before="0" w:after="0"/>
              <w:jc w:val="center"/>
              <w:rPr>
                <w:ins w:id="1615" w:author="Fenwick, Joshua" w:date="2022-09-24T16:03:00Z"/>
                <w:bCs/>
                <w:sz w:val="20"/>
                <w:szCs w:val="20"/>
              </w:rPr>
            </w:pPr>
            <w:ins w:id="1616" w:author="Fenwick, Joshua" w:date="2022-09-24T16:03:00Z">
              <w:r>
                <w:rPr>
                  <w:bCs/>
                  <w:sz w:val="20"/>
                  <w:szCs w:val="20"/>
                </w:rPr>
                <w:t>-3.00</w:t>
              </w:r>
            </w:ins>
          </w:p>
        </w:tc>
        <w:tc>
          <w:tcPr>
            <w:tcW w:w="1622" w:type="dxa"/>
            <w:vAlign w:val="center"/>
          </w:tcPr>
          <w:p w14:paraId="04ED22DF" w14:textId="77777777" w:rsidR="00166D4C" w:rsidRDefault="00166D4C" w:rsidP="004F0138">
            <w:pPr>
              <w:pStyle w:val="2Para"/>
              <w:numPr>
                <w:ilvl w:val="0"/>
                <w:numId w:val="0"/>
              </w:numPr>
              <w:spacing w:before="0" w:after="0"/>
              <w:jc w:val="center"/>
              <w:rPr>
                <w:ins w:id="1617" w:author="Fenwick, Joshua" w:date="2022-09-24T16:03:00Z"/>
                <w:bCs/>
                <w:sz w:val="20"/>
                <w:szCs w:val="20"/>
              </w:rPr>
            </w:pPr>
            <w:ins w:id="1618" w:author="Fenwick, Joshua" w:date="2022-09-24T16:03:00Z">
              <w:r>
                <w:rPr>
                  <w:bCs/>
                  <w:sz w:val="20"/>
                  <w:szCs w:val="20"/>
                </w:rPr>
                <w:t>Attachment 5,</w:t>
              </w:r>
            </w:ins>
          </w:p>
          <w:p w14:paraId="2D470953" w14:textId="77777777" w:rsidR="004F2AE2" w:rsidRDefault="00166D4C" w:rsidP="004F0138">
            <w:pPr>
              <w:pStyle w:val="2Para"/>
              <w:numPr>
                <w:ilvl w:val="0"/>
                <w:numId w:val="0"/>
              </w:numPr>
              <w:spacing w:before="0" w:after="0"/>
              <w:jc w:val="center"/>
              <w:rPr>
                <w:ins w:id="1619" w:author="Fenwick, Joshua" w:date="2023-06-16T04:38:00Z"/>
                <w:bCs/>
                <w:sz w:val="20"/>
                <w:szCs w:val="20"/>
              </w:rPr>
            </w:pPr>
            <w:ins w:id="1620" w:author="Fenwick, Joshua" w:date="2022-09-24T16:03:00Z">
              <w:r>
                <w:rPr>
                  <w:bCs/>
                  <w:sz w:val="20"/>
                  <w:szCs w:val="20"/>
                </w:rPr>
                <w:t>Rule 8.1.2</w:t>
              </w:r>
            </w:ins>
            <w:ins w:id="1621" w:author="Fenwick, Joshua" w:date="2023-06-16T04:38:00Z">
              <w:r w:rsidR="004F2AE2">
                <w:rPr>
                  <w:bCs/>
                  <w:sz w:val="20"/>
                  <w:szCs w:val="20"/>
                </w:rPr>
                <w:t>,</w:t>
              </w:r>
            </w:ins>
          </w:p>
          <w:p w14:paraId="00B99C6D" w14:textId="77777777" w:rsidR="004F2AE2" w:rsidRDefault="00166D4C" w:rsidP="004F0138">
            <w:pPr>
              <w:pStyle w:val="2Para"/>
              <w:numPr>
                <w:ilvl w:val="0"/>
                <w:numId w:val="0"/>
              </w:numPr>
              <w:spacing w:before="0" w:after="0"/>
              <w:jc w:val="center"/>
              <w:rPr>
                <w:ins w:id="1622" w:author="Fenwick, Joshua" w:date="2023-06-16T04:38:00Z"/>
                <w:bCs/>
                <w:sz w:val="20"/>
                <w:szCs w:val="20"/>
              </w:rPr>
            </w:pPr>
            <w:ins w:id="1623" w:author="Fenwick, Joshua" w:date="2022-09-24T16:03:00Z">
              <w:r>
                <w:rPr>
                  <w:bCs/>
                  <w:sz w:val="20"/>
                  <w:szCs w:val="20"/>
                </w:rPr>
                <w:t>Rule</w:t>
              </w:r>
            </w:ins>
            <w:ins w:id="1624" w:author="Fenwick, Joshua" w:date="2023-06-16T04:38:00Z">
              <w:r w:rsidR="004F2AE2">
                <w:rPr>
                  <w:bCs/>
                  <w:sz w:val="20"/>
                  <w:szCs w:val="20"/>
                </w:rPr>
                <w:t xml:space="preserve"> </w:t>
              </w:r>
            </w:ins>
            <w:ins w:id="1625" w:author="Fenwick, Joshua" w:date="2022-09-24T16:03:00Z">
              <w:r>
                <w:rPr>
                  <w:bCs/>
                  <w:sz w:val="20"/>
                  <w:szCs w:val="20"/>
                </w:rPr>
                <w:t>6.2.9.3</w:t>
              </w:r>
            </w:ins>
            <w:ins w:id="1626" w:author="Fenwick, Joshua" w:date="2023-06-16T04:38:00Z">
              <w:r w:rsidR="004F2AE2">
                <w:rPr>
                  <w:bCs/>
                  <w:sz w:val="20"/>
                  <w:szCs w:val="20"/>
                </w:rPr>
                <w:t>,</w:t>
              </w:r>
            </w:ins>
          </w:p>
          <w:p w14:paraId="01F5F94F" w14:textId="1F518CC3" w:rsidR="00166D4C" w:rsidRPr="0061675F" w:rsidRDefault="00166D4C" w:rsidP="004F2AE2">
            <w:pPr>
              <w:pStyle w:val="2Para"/>
              <w:numPr>
                <w:ilvl w:val="0"/>
                <w:numId w:val="0"/>
              </w:numPr>
              <w:spacing w:before="0" w:after="0"/>
              <w:jc w:val="center"/>
              <w:rPr>
                <w:ins w:id="1627" w:author="Fenwick, Joshua" w:date="2022-09-24T16:03:00Z"/>
                <w:bCs/>
                <w:sz w:val="20"/>
                <w:szCs w:val="20"/>
              </w:rPr>
            </w:pPr>
            <w:ins w:id="1628" w:author="Fenwick, Joshua" w:date="2022-09-24T16:03:00Z">
              <w:r>
                <w:rPr>
                  <w:bCs/>
                  <w:sz w:val="20"/>
                  <w:szCs w:val="20"/>
                </w:rPr>
                <w:t>Rule</w:t>
              </w:r>
            </w:ins>
            <w:ins w:id="1629" w:author="Fenwick, Joshua" w:date="2023-06-16T04:38:00Z">
              <w:r w:rsidR="004F2AE2">
                <w:rPr>
                  <w:bCs/>
                  <w:sz w:val="20"/>
                  <w:szCs w:val="20"/>
                </w:rPr>
                <w:t xml:space="preserve"> </w:t>
              </w:r>
            </w:ins>
            <w:ins w:id="1630" w:author="Fenwick, Joshua" w:date="2022-09-24T16:03:00Z">
              <w:r>
                <w:rPr>
                  <w:bCs/>
                  <w:sz w:val="20"/>
                  <w:szCs w:val="20"/>
                </w:rPr>
                <w:t>6.2.10.2.</w:t>
              </w:r>
            </w:ins>
            <w:ins w:id="1631" w:author="Fenwick, Joshua" w:date="2023-06-16T04:40:00Z">
              <w:r w:rsidR="00A3624F">
                <w:rPr>
                  <w:bCs/>
                  <w:sz w:val="20"/>
                  <w:szCs w:val="20"/>
                </w:rPr>
                <w:t>d</w:t>
              </w:r>
            </w:ins>
          </w:p>
        </w:tc>
      </w:tr>
      <w:tr w:rsidR="00D90864" w:rsidRPr="0061675F" w14:paraId="3BC935AF" w14:textId="77777777" w:rsidTr="00166D4C">
        <w:trPr>
          <w:ins w:id="1632" w:author="Fenwick, Joshua" w:date="2022-09-24T16:03:00Z"/>
        </w:trPr>
        <w:tc>
          <w:tcPr>
            <w:tcW w:w="686" w:type="dxa"/>
            <w:vAlign w:val="center"/>
          </w:tcPr>
          <w:p w14:paraId="7F7269E9" w14:textId="77777777" w:rsidR="00166D4C" w:rsidRPr="0061675F" w:rsidRDefault="00166D4C" w:rsidP="004F0138">
            <w:pPr>
              <w:pStyle w:val="2Para"/>
              <w:numPr>
                <w:ilvl w:val="0"/>
                <w:numId w:val="0"/>
              </w:numPr>
              <w:spacing w:before="0" w:after="0"/>
              <w:jc w:val="center"/>
              <w:rPr>
                <w:ins w:id="1633" w:author="Fenwick, Joshua" w:date="2022-09-24T16:03:00Z"/>
                <w:bCs/>
                <w:sz w:val="20"/>
                <w:szCs w:val="20"/>
              </w:rPr>
            </w:pPr>
            <w:ins w:id="1634" w:author="Fenwick, Joshua" w:date="2022-09-24T16:03:00Z">
              <w:r w:rsidRPr="0061675F">
                <w:rPr>
                  <w:bCs/>
                  <w:sz w:val="20"/>
                  <w:szCs w:val="20"/>
                </w:rPr>
                <w:t>D30</w:t>
              </w:r>
            </w:ins>
          </w:p>
        </w:tc>
        <w:tc>
          <w:tcPr>
            <w:tcW w:w="644" w:type="dxa"/>
            <w:vAlign w:val="center"/>
          </w:tcPr>
          <w:p w14:paraId="6356008F" w14:textId="77777777" w:rsidR="00166D4C" w:rsidRPr="0061675F" w:rsidRDefault="00166D4C" w:rsidP="004F0138">
            <w:pPr>
              <w:pStyle w:val="2Para"/>
              <w:numPr>
                <w:ilvl w:val="0"/>
                <w:numId w:val="0"/>
              </w:numPr>
              <w:spacing w:before="0" w:after="0"/>
              <w:jc w:val="center"/>
              <w:rPr>
                <w:ins w:id="1635" w:author="Fenwick, Joshua" w:date="2022-09-24T16:03:00Z"/>
                <w:bCs/>
                <w:sz w:val="20"/>
                <w:szCs w:val="20"/>
              </w:rPr>
            </w:pPr>
            <w:ins w:id="1636" w:author="Fenwick, Joshua" w:date="2022-09-24T16:03:00Z">
              <w:r w:rsidRPr="0061675F">
                <w:rPr>
                  <w:bCs/>
                  <w:sz w:val="20"/>
                  <w:szCs w:val="20"/>
                </w:rPr>
                <w:t>040</w:t>
              </w:r>
            </w:ins>
          </w:p>
        </w:tc>
        <w:tc>
          <w:tcPr>
            <w:tcW w:w="899" w:type="dxa"/>
            <w:vAlign w:val="center"/>
          </w:tcPr>
          <w:p w14:paraId="756063F5" w14:textId="77777777" w:rsidR="00166D4C" w:rsidRPr="0061675F" w:rsidRDefault="00166D4C" w:rsidP="004F0138">
            <w:pPr>
              <w:pStyle w:val="2Para"/>
              <w:numPr>
                <w:ilvl w:val="0"/>
                <w:numId w:val="0"/>
              </w:numPr>
              <w:spacing w:before="0" w:after="0"/>
              <w:jc w:val="center"/>
              <w:rPr>
                <w:ins w:id="1637" w:author="Fenwick, Joshua" w:date="2022-09-24T16:03:00Z"/>
                <w:bCs/>
                <w:sz w:val="20"/>
                <w:szCs w:val="20"/>
              </w:rPr>
            </w:pPr>
            <w:ins w:id="1638" w:author="Fenwick, Joshua" w:date="2022-09-24T16:03:00Z">
              <w:r w:rsidRPr="0061675F">
                <w:rPr>
                  <w:bCs/>
                  <w:sz w:val="20"/>
                  <w:szCs w:val="20"/>
                </w:rPr>
                <w:t>VOR</w:t>
              </w:r>
            </w:ins>
          </w:p>
        </w:tc>
        <w:tc>
          <w:tcPr>
            <w:tcW w:w="551" w:type="dxa"/>
            <w:vAlign w:val="center"/>
          </w:tcPr>
          <w:p w14:paraId="0DE7B16E" w14:textId="77777777" w:rsidR="00166D4C" w:rsidRPr="0061675F" w:rsidRDefault="00166D4C" w:rsidP="004F0138">
            <w:pPr>
              <w:pStyle w:val="2Para"/>
              <w:numPr>
                <w:ilvl w:val="0"/>
                <w:numId w:val="0"/>
              </w:numPr>
              <w:spacing w:before="0" w:after="0"/>
              <w:jc w:val="center"/>
              <w:rPr>
                <w:ins w:id="1639" w:author="Fenwick, Joshua" w:date="2022-09-24T16:03:00Z"/>
                <w:bCs/>
                <w:sz w:val="20"/>
                <w:szCs w:val="20"/>
              </w:rPr>
            </w:pPr>
            <w:ins w:id="1640" w:author="Fenwick, Joshua" w:date="2022-09-24T16:03:00Z">
              <w:r w:rsidRPr="0061675F">
                <w:rPr>
                  <w:bCs/>
                  <w:sz w:val="20"/>
                  <w:szCs w:val="20"/>
                </w:rPr>
                <w:t>CF</w:t>
              </w:r>
            </w:ins>
          </w:p>
        </w:tc>
        <w:tc>
          <w:tcPr>
            <w:tcW w:w="416" w:type="dxa"/>
            <w:vAlign w:val="center"/>
          </w:tcPr>
          <w:p w14:paraId="0C8E9385" w14:textId="77777777" w:rsidR="00166D4C" w:rsidRPr="0061675F" w:rsidRDefault="00166D4C" w:rsidP="004F0138">
            <w:pPr>
              <w:pStyle w:val="2Para"/>
              <w:numPr>
                <w:ilvl w:val="0"/>
                <w:numId w:val="0"/>
              </w:numPr>
              <w:spacing w:before="0" w:after="0"/>
              <w:jc w:val="center"/>
              <w:rPr>
                <w:ins w:id="1641" w:author="Fenwick, Joshua" w:date="2022-09-24T16:03:00Z"/>
                <w:bCs/>
                <w:sz w:val="20"/>
                <w:szCs w:val="20"/>
              </w:rPr>
            </w:pPr>
            <w:ins w:id="1642" w:author="Fenwick, Joshua" w:date="2022-09-24T16:03:00Z">
              <w:r w:rsidRPr="0061675F">
                <w:rPr>
                  <w:bCs/>
                  <w:sz w:val="20"/>
                  <w:szCs w:val="20"/>
                </w:rPr>
                <w:t>V</w:t>
              </w:r>
            </w:ins>
          </w:p>
        </w:tc>
        <w:tc>
          <w:tcPr>
            <w:tcW w:w="409" w:type="dxa"/>
            <w:shd w:val="clear" w:color="auto" w:fill="FFC000"/>
            <w:vAlign w:val="center"/>
          </w:tcPr>
          <w:p w14:paraId="54BDFE87" w14:textId="22A7CE2A" w:rsidR="00166D4C" w:rsidRPr="0061675F" w:rsidRDefault="00166D4C" w:rsidP="004F0138">
            <w:pPr>
              <w:pStyle w:val="2Para"/>
              <w:numPr>
                <w:ilvl w:val="0"/>
                <w:numId w:val="0"/>
              </w:numPr>
              <w:spacing w:before="0" w:after="0"/>
              <w:jc w:val="center"/>
              <w:rPr>
                <w:ins w:id="1643" w:author="Fenwick, Joshua" w:date="2022-09-24T16:03:00Z"/>
                <w:bCs/>
                <w:sz w:val="20"/>
                <w:szCs w:val="20"/>
              </w:rPr>
            </w:pPr>
          </w:p>
        </w:tc>
        <w:tc>
          <w:tcPr>
            <w:tcW w:w="440" w:type="dxa"/>
            <w:shd w:val="clear" w:color="auto" w:fill="FFC000"/>
            <w:vAlign w:val="center"/>
          </w:tcPr>
          <w:p w14:paraId="17DA5723" w14:textId="556E1767" w:rsidR="00166D4C" w:rsidRPr="0061675F" w:rsidRDefault="00166D4C" w:rsidP="004F0138">
            <w:pPr>
              <w:pStyle w:val="2Para"/>
              <w:numPr>
                <w:ilvl w:val="0"/>
                <w:numId w:val="0"/>
              </w:numPr>
              <w:spacing w:before="0" w:after="0"/>
              <w:jc w:val="center"/>
              <w:rPr>
                <w:ins w:id="1644" w:author="Fenwick, Joshua" w:date="2022-09-24T16:03:00Z"/>
                <w:bCs/>
                <w:sz w:val="20"/>
                <w:szCs w:val="20"/>
              </w:rPr>
            </w:pPr>
            <w:ins w:id="1645" w:author="Fenwick, Joshua" w:date="2022-09-24T16:03:00Z">
              <w:r>
                <w:rPr>
                  <w:bCs/>
                  <w:sz w:val="20"/>
                  <w:szCs w:val="20"/>
                </w:rPr>
                <w:t>M</w:t>
              </w:r>
            </w:ins>
          </w:p>
        </w:tc>
        <w:tc>
          <w:tcPr>
            <w:tcW w:w="436" w:type="dxa"/>
            <w:shd w:val="clear" w:color="auto" w:fill="FFC000"/>
            <w:vAlign w:val="center"/>
          </w:tcPr>
          <w:p w14:paraId="2E4DA83E" w14:textId="6BBC6F58" w:rsidR="00166D4C" w:rsidRPr="0061675F" w:rsidRDefault="00166D4C" w:rsidP="004F0138">
            <w:pPr>
              <w:pStyle w:val="2Para"/>
              <w:numPr>
                <w:ilvl w:val="0"/>
                <w:numId w:val="0"/>
              </w:numPr>
              <w:spacing w:before="0" w:after="0"/>
              <w:jc w:val="center"/>
              <w:rPr>
                <w:ins w:id="1646" w:author="Fenwick, Joshua" w:date="2022-09-24T16:03:00Z"/>
                <w:bCs/>
                <w:sz w:val="20"/>
                <w:szCs w:val="20"/>
              </w:rPr>
            </w:pPr>
          </w:p>
        </w:tc>
        <w:tc>
          <w:tcPr>
            <w:tcW w:w="1097" w:type="dxa"/>
            <w:vAlign w:val="center"/>
          </w:tcPr>
          <w:p w14:paraId="743C13C8" w14:textId="77777777" w:rsidR="00166D4C" w:rsidRPr="0061675F" w:rsidRDefault="00166D4C" w:rsidP="004F0138">
            <w:pPr>
              <w:pStyle w:val="2Para"/>
              <w:numPr>
                <w:ilvl w:val="0"/>
                <w:numId w:val="0"/>
              </w:numPr>
              <w:spacing w:before="0" w:after="0"/>
              <w:jc w:val="center"/>
              <w:rPr>
                <w:ins w:id="1647" w:author="Fenwick, Joshua" w:date="2022-09-24T16:03:00Z"/>
                <w:bCs/>
                <w:sz w:val="20"/>
                <w:szCs w:val="20"/>
              </w:rPr>
            </w:pPr>
            <w:ins w:id="1648" w:author="Fenwick, Joshua" w:date="2022-09-24T16:03:00Z">
              <w:r w:rsidRPr="0061675F">
                <w:rPr>
                  <w:bCs/>
                  <w:sz w:val="20"/>
                  <w:szCs w:val="20"/>
                </w:rPr>
                <w:t>Published</w:t>
              </w:r>
            </w:ins>
          </w:p>
          <w:p w14:paraId="3FCFE7E0" w14:textId="77777777" w:rsidR="00166D4C" w:rsidRPr="0061675F" w:rsidRDefault="00166D4C" w:rsidP="004F0138">
            <w:pPr>
              <w:pStyle w:val="2Para"/>
              <w:numPr>
                <w:ilvl w:val="0"/>
                <w:numId w:val="0"/>
              </w:numPr>
              <w:spacing w:before="0" w:after="0"/>
              <w:jc w:val="center"/>
              <w:rPr>
                <w:ins w:id="1649" w:author="Fenwick, Joshua" w:date="2022-09-24T16:03:00Z"/>
                <w:bCs/>
                <w:sz w:val="20"/>
                <w:szCs w:val="20"/>
              </w:rPr>
            </w:pPr>
            <w:ins w:id="1650" w:author="Fenwick, Joshua" w:date="2022-09-24T16:03:00Z">
              <w:r w:rsidRPr="0061675F">
                <w:rPr>
                  <w:bCs/>
                  <w:sz w:val="20"/>
                  <w:szCs w:val="20"/>
                </w:rPr>
                <w:t>FAC</w:t>
              </w:r>
            </w:ins>
          </w:p>
        </w:tc>
        <w:tc>
          <w:tcPr>
            <w:tcW w:w="716" w:type="dxa"/>
            <w:vAlign w:val="center"/>
          </w:tcPr>
          <w:p w14:paraId="25FF5EE8" w14:textId="77777777" w:rsidR="00166D4C" w:rsidRPr="0061675F" w:rsidRDefault="00166D4C" w:rsidP="004F0138">
            <w:pPr>
              <w:pStyle w:val="2Para"/>
              <w:numPr>
                <w:ilvl w:val="0"/>
                <w:numId w:val="0"/>
              </w:numPr>
              <w:spacing w:before="0" w:after="0"/>
              <w:jc w:val="center"/>
              <w:rPr>
                <w:ins w:id="1651" w:author="Fenwick, Joshua" w:date="2022-09-24T16:03:00Z"/>
                <w:bCs/>
                <w:sz w:val="20"/>
                <w:szCs w:val="20"/>
              </w:rPr>
            </w:pPr>
            <w:ins w:id="1652" w:author="Fenwick, Joshua" w:date="2022-09-24T16:03:00Z">
              <w:r w:rsidRPr="0061675F">
                <w:rPr>
                  <w:bCs/>
                  <w:sz w:val="20"/>
                  <w:szCs w:val="20"/>
                </w:rPr>
                <w:t>0.8</w:t>
              </w:r>
            </w:ins>
          </w:p>
        </w:tc>
        <w:tc>
          <w:tcPr>
            <w:tcW w:w="1927" w:type="dxa"/>
            <w:vAlign w:val="center"/>
          </w:tcPr>
          <w:p w14:paraId="50E8BEA6" w14:textId="77777777" w:rsidR="00166D4C" w:rsidRPr="0061675F" w:rsidRDefault="00166D4C" w:rsidP="004F0138">
            <w:pPr>
              <w:pStyle w:val="2Para"/>
              <w:numPr>
                <w:ilvl w:val="0"/>
                <w:numId w:val="0"/>
              </w:numPr>
              <w:spacing w:before="0" w:after="0"/>
              <w:jc w:val="center"/>
              <w:rPr>
                <w:ins w:id="1653" w:author="Fenwick, Joshua" w:date="2022-09-24T16:03:00Z"/>
                <w:bCs/>
                <w:sz w:val="20"/>
                <w:szCs w:val="20"/>
              </w:rPr>
            </w:pPr>
          </w:p>
        </w:tc>
        <w:tc>
          <w:tcPr>
            <w:tcW w:w="986" w:type="dxa"/>
            <w:vAlign w:val="center"/>
          </w:tcPr>
          <w:p w14:paraId="0BE6D461" w14:textId="77777777" w:rsidR="00166D4C" w:rsidRPr="0061675F" w:rsidRDefault="00166D4C" w:rsidP="004F0138">
            <w:pPr>
              <w:pStyle w:val="2Para"/>
              <w:numPr>
                <w:ilvl w:val="0"/>
                <w:numId w:val="0"/>
              </w:numPr>
              <w:spacing w:before="0" w:after="0"/>
              <w:jc w:val="center"/>
              <w:rPr>
                <w:ins w:id="1654" w:author="Fenwick, Joshua" w:date="2022-09-24T16:03:00Z"/>
                <w:bCs/>
                <w:sz w:val="20"/>
                <w:szCs w:val="20"/>
              </w:rPr>
            </w:pPr>
          </w:p>
        </w:tc>
        <w:tc>
          <w:tcPr>
            <w:tcW w:w="1622" w:type="dxa"/>
            <w:vAlign w:val="center"/>
          </w:tcPr>
          <w:p w14:paraId="316E3A32" w14:textId="77777777" w:rsidR="00166D4C" w:rsidRDefault="00166D4C" w:rsidP="004F0138">
            <w:pPr>
              <w:pStyle w:val="2Para"/>
              <w:numPr>
                <w:ilvl w:val="0"/>
                <w:numId w:val="0"/>
              </w:numPr>
              <w:spacing w:before="0" w:after="0"/>
              <w:jc w:val="center"/>
              <w:rPr>
                <w:ins w:id="1655" w:author="Fenwick, Joshua" w:date="2022-09-24T16:03:00Z"/>
                <w:bCs/>
                <w:sz w:val="20"/>
                <w:szCs w:val="20"/>
              </w:rPr>
            </w:pPr>
            <w:ins w:id="1656" w:author="Fenwick, Joshua" w:date="2022-09-24T16:03:00Z">
              <w:r>
                <w:rPr>
                  <w:bCs/>
                  <w:sz w:val="20"/>
                  <w:szCs w:val="20"/>
                </w:rPr>
                <w:t>Attachment 5,</w:t>
              </w:r>
            </w:ins>
          </w:p>
          <w:p w14:paraId="6CBB6967" w14:textId="2A10B25B" w:rsidR="00166D4C" w:rsidRDefault="00166D4C" w:rsidP="004F0138">
            <w:pPr>
              <w:pStyle w:val="2Para"/>
              <w:numPr>
                <w:ilvl w:val="0"/>
                <w:numId w:val="0"/>
              </w:numPr>
              <w:spacing w:before="0" w:after="0"/>
              <w:jc w:val="center"/>
              <w:rPr>
                <w:ins w:id="1657" w:author="Fenwick, Joshua" w:date="2022-09-24T16:03:00Z"/>
                <w:bCs/>
                <w:sz w:val="20"/>
                <w:szCs w:val="20"/>
              </w:rPr>
            </w:pPr>
            <w:ins w:id="1658" w:author="Fenwick, Joshua" w:date="2022-09-24T16:03:00Z">
              <w:r>
                <w:rPr>
                  <w:bCs/>
                  <w:sz w:val="20"/>
                  <w:szCs w:val="20"/>
                </w:rPr>
                <w:t>Rule 6.2.10.2.</w:t>
              </w:r>
            </w:ins>
            <w:ins w:id="1659" w:author="Fenwick, Joshua" w:date="2023-06-16T04:40:00Z">
              <w:r w:rsidR="00A3624F">
                <w:rPr>
                  <w:bCs/>
                  <w:sz w:val="20"/>
                  <w:szCs w:val="20"/>
                </w:rPr>
                <w:t>d</w:t>
              </w:r>
            </w:ins>
          </w:p>
          <w:p w14:paraId="6CC77B11" w14:textId="77777777" w:rsidR="00166D4C" w:rsidRPr="0061675F" w:rsidRDefault="00166D4C" w:rsidP="004F0138">
            <w:pPr>
              <w:pStyle w:val="2Para"/>
              <w:numPr>
                <w:ilvl w:val="0"/>
                <w:numId w:val="0"/>
              </w:numPr>
              <w:spacing w:before="0" w:after="0"/>
              <w:jc w:val="center"/>
              <w:rPr>
                <w:ins w:id="1660" w:author="Fenwick, Joshua" w:date="2022-09-24T16:03:00Z"/>
                <w:bCs/>
                <w:sz w:val="20"/>
                <w:szCs w:val="20"/>
              </w:rPr>
            </w:pPr>
            <w:ins w:id="1661" w:author="Fenwick, Joshua" w:date="2022-09-24T16:03:00Z">
              <w:r>
                <w:rPr>
                  <w:bCs/>
                  <w:sz w:val="20"/>
                  <w:szCs w:val="20"/>
                </w:rPr>
                <w:t>Rule 9.2.3</w:t>
              </w:r>
            </w:ins>
          </w:p>
        </w:tc>
      </w:tr>
      <w:tr w:rsidR="00D90864" w:rsidRPr="0061675F" w14:paraId="6BC8B2CC" w14:textId="77777777" w:rsidTr="00166D4C">
        <w:trPr>
          <w:ins w:id="1662" w:author="Fenwick, Joshua" w:date="2022-09-24T16:03:00Z"/>
        </w:trPr>
        <w:tc>
          <w:tcPr>
            <w:tcW w:w="686" w:type="dxa"/>
            <w:vAlign w:val="center"/>
          </w:tcPr>
          <w:p w14:paraId="311D53D1" w14:textId="77777777" w:rsidR="00166D4C" w:rsidRPr="0061675F" w:rsidRDefault="00166D4C" w:rsidP="004F0138">
            <w:pPr>
              <w:pStyle w:val="2Para"/>
              <w:numPr>
                <w:ilvl w:val="0"/>
                <w:numId w:val="0"/>
              </w:numPr>
              <w:spacing w:before="0" w:after="0"/>
              <w:jc w:val="center"/>
              <w:rPr>
                <w:ins w:id="1663" w:author="Fenwick, Joshua" w:date="2022-09-24T16:03:00Z"/>
                <w:bCs/>
                <w:sz w:val="20"/>
                <w:szCs w:val="20"/>
              </w:rPr>
            </w:pPr>
            <w:ins w:id="1664" w:author="Fenwick, Joshua" w:date="2022-09-24T16:03:00Z">
              <w:r w:rsidRPr="0061675F">
                <w:rPr>
                  <w:bCs/>
                  <w:sz w:val="20"/>
                  <w:szCs w:val="20"/>
                </w:rPr>
                <w:t>D30</w:t>
              </w:r>
            </w:ins>
          </w:p>
        </w:tc>
        <w:tc>
          <w:tcPr>
            <w:tcW w:w="644" w:type="dxa"/>
            <w:vAlign w:val="center"/>
          </w:tcPr>
          <w:p w14:paraId="4D253937" w14:textId="77777777" w:rsidR="00166D4C" w:rsidRPr="0061675F" w:rsidRDefault="00166D4C" w:rsidP="004F0138">
            <w:pPr>
              <w:pStyle w:val="2Para"/>
              <w:numPr>
                <w:ilvl w:val="0"/>
                <w:numId w:val="0"/>
              </w:numPr>
              <w:spacing w:before="0" w:after="0"/>
              <w:jc w:val="center"/>
              <w:rPr>
                <w:ins w:id="1665" w:author="Fenwick, Joshua" w:date="2022-09-24T16:03:00Z"/>
                <w:bCs/>
                <w:sz w:val="20"/>
                <w:szCs w:val="20"/>
              </w:rPr>
            </w:pPr>
            <w:ins w:id="1666" w:author="Fenwick, Joshua" w:date="2022-09-24T16:03:00Z">
              <w:r w:rsidRPr="0061675F">
                <w:rPr>
                  <w:bCs/>
                  <w:sz w:val="20"/>
                  <w:szCs w:val="20"/>
                </w:rPr>
                <w:t>050</w:t>
              </w:r>
            </w:ins>
          </w:p>
        </w:tc>
        <w:tc>
          <w:tcPr>
            <w:tcW w:w="899" w:type="dxa"/>
            <w:vAlign w:val="center"/>
          </w:tcPr>
          <w:p w14:paraId="2810C6FA" w14:textId="77777777" w:rsidR="00166D4C" w:rsidRPr="0061675F" w:rsidRDefault="00166D4C" w:rsidP="004F0138">
            <w:pPr>
              <w:pStyle w:val="2Para"/>
              <w:numPr>
                <w:ilvl w:val="0"/>
                <w:numId w:val="0"/>
              </w:numPr>
              <w:spacing w:before="0" w:after="0"/>
              <w:jc w:val="center"/>
              <w:rPr>
                <w:ins w:id="1667" w:author="Fenwick, Joshua" w:date="2022-09-24T16:03:00Z"/>
                <w:bCs/>
                <w:sz w:val="20"/>
                <w:szCs w:val="20"/>
              </w:rPr>
            </w:pPr>
          </w:p>
        </w:tc>
        <w:tc>
          <w:tcPr>
            <w:tcW w:w="551" w:type="dxa"/>
            <w:vAlign w:val="center"/>
          </w:tcPr>
          <w:p w14:paraId="26AE300D" w14:textId="77777777" w:rsidR="00166D4C" w:rsidRPr="0061675F" w:rsidRDefault="00166D4C" w:rsidP="004F0138">
            <w:pPr>
              <w:pStyle w:val="2Para"/>
              <w:numPr>
                <w:ilvl w:val="0"/>
                <w:numId w:val="0"/>
              </w:numPr>
              <w:spacing w:before="0" w:after="0"/>
              <w:jc w:val="center"/>
              <w:rPr>
                <w:ins w:id="1668" w:author="Fenwick, Joshua" w:date="2022-09-24T16:03:00Z"/>
                <w:bCs/>
                <w:sz w:val="20"/>
                <w:szCs w:val="20"/>
              </w:rPr>
            </w:pPr>
            <w:ins w:id="1669" w:author="Fenwick, Joshua" w:date="2022-09-24T16:03:00Z">
              <w:r w:rsidRPr="0061675F">
                <w:rPr>
                  <w:bCs/>
                  <w:sz w:val="20"/>
                  <w:szCs w:val="20"/>
                </w:rPr>
                <w:t>CA</w:t>
              </w:r>
            </w:ins>
          </w:p>
        </w:tc>
        <w:tc>
          <w:tcPr>
            <w:tcW w:w="416" w:type="dxa"/>
            <w:vAlign w:val="center"/>
          </w:tcPr>
          <w:p w14:paraId="0376244A" w14:textId="77777777" w:rsidR="00166D4C" w:rsidRPr="0061675F" w:rsidRDefault="00166D4C" w:rsidP="004F0138">
            <w:pPr>
              <w:pStyle w:val="2Para"/>
              <w:numPr>
                <w:ilvl w:val="0"/>
                <w:numId w:val="0"/>
              </w:numPr>
              <w:spacing w:before="0" w:after="0"/>
              <w:jc w:val="center"/>
              <w:rPr>
                <w:ins w:id="1670" w:author="Fenwick, Joshua" w:date="2022-09-24T16:03:00Z"/>
                <w:bCs/>
                <w:sz w:val="20"/>
                <w:szCs w:val="20"/>
              </w:rPr>
            </w:pPr>
          </w:p>
        </w:tc>
        <w:tc>
          <w:tcPr>
            <w:tcW w:w="409" w:type="dxa"/>
            <w:vAlign w:val="center"/>
          </w:tcPr>
          <w:p w14:paraId="665ADBE2" w14:textId="77777777" w:rsidR="00166D4C" w:rsidRPr="0061675F" w:rsidRDefault="00166D4C" w:rsidP="004F0138">
            <w:pPr>
              <w:pStyle w:val="2Para"/>
              <w:numPr>
                <w:ilvl w:val="0"/>
                <w:numId w:val="0"/>
              </w:numPr>
              <w:spacing w:before="0" w:after="0"/>
              <w:jc w:val="center"/>
              <w:rPr>
                <w:ins w:id="1671" w:author="Fenwick, Joshua" w:date="2022-09-24T16:03:00Z"/>
                <w:bCs/>
                <w:sz w:val="20"/>
                <w:szCs w:val="20"/>
              </w:rPr>
            </w:pPr>
          </w:p>
        </w:tc>
        <w:tc>
          <w:tcPr>
            <w:tcW w:w="440" w:type="dxa"/>
            <w:shd w:val="clear" w:color="auto" w:fill="FFC000"/>
            <w:vAlign w:val="center"/>
          </w:tcPr>
          <w:p w14:paraId="46B2655D" w14:textId="363298FF" w:rsidR="00166D4C" w:rsidRPr="0061675F" w:rsidRDefault="00166D4C" w:rsidP="004F0138">
            <w:pPr>
              <w:pStyle w:val="2Para"/>
              <w:numPr>
                <w:ilvl w:val="0"/>
                <w:numId w:val="0"/>
              </w:numPr>
              <w:spacing w:before="0" w:after="0"/>
              <w:jc w:val="center"/>
              <w:rPr>
                <w:ins w:id="1672" w:author="Fenwick, Joshua" w:date="2022-09-24T16:03:00Z"/>
                <w:bCs/>
                <w:sz w:val="20"/>
                <w:szCs w:val="20"/>
              </w:rPr>
            </w:pPr>
          </w:p>
        </w:tc>
        <w:tc>
          <w:tcPr>
            <w:tcW w:w="436" w:type="dxa"/>
            <w:vAlign w:val="center"/>
          </w:tcPr>
          <w:p w14:paraId="44E768B7" w14:textId="77777777" w:rsidR="00166D4C" w:rsidRPr="0061675F" w:rsidRDefault="00166D4C" w:rsidP="004F0138">
            <w:pPr>
              <w:pStyle w:val="2Para"/>
              <w:numPr>
                <w:ilvl w:val="0"/>
                <w:numId w:val="0"/>
              </w:numPr>
              <w:spacing w:before="0" w:after="0"/>
              <w:jc w:val="center"/>
              <w:rPr>
                <w:ins w:id="1673" w:author="Fenwick, Joshua" w:date="2022-09-24T16:03:00Z"/>
                <w:bCs/>
                <w:sz w:val="20"/>
                <w:szCs w:val="20"/>
              </w:rPr>
            </w:pPr>
          </w:p>
        </w:tc>
        <w:tc>
          <w:tcPr>
            <w:tcW w:w="1097" w:type="dxa"/>
            <w:vAlign w:val="center"/>
          </w:tcPr>
          <w:p w14:paraId="7CA91CB4" w14:textId="77777777" w:rsidR="00166D4C" w:rsidRPr="0061675F" w:rsidRDefault="00166D4C" w:rsidP="004F0138">
            <w:pPr>
              <w:pStyle w:val="2Para"/>
              <w:numPr>
                <w:ilvl w:val="0"/>
                <w:numId w:val="0"/>
              </w:numPr>
              <w:spacing w:before="0" w:after="0"/>
              <w:jc w:val="center"/>
              <w:rPr>
                <w:ins w:id="1674" w:author="Fenwick, Joshua" w:date="2022-09-24T16:03:00Z"/>
                <w:bCs/>
                <w:sz w:val="20"/>
                <w:szCs w:val="20"/>
              </w:rPr>
            </w:pPr>
            <w:ins w:id="1675" w:author="Fenwick, Joshua" w:date="2022-09-24T16:03:00Z">
              <w:r w:rsidRPr="0061675F">
                <w:rPr>
                  <w:bCs/>
                  <w:sz w:val="20"/>
                  <w:szCs w:val="20"/>
                </w:rPr>
                <w:t>Published</w:t>
              </w:r>
            </w:ins>
          </w:p>
          <w:p w14:paraId="7EBF18A0" w14:textId="77777777" w:rsidR="00166D4C" w:rsidRPr="0061675F" w:rsidRDefault="00166D4C" w:rsidP="004F0138">
            <w:pPr>
              <w:pStyle w:val="2Para"/>
              <w:numPr>
                <w:ilvl w:val="0"/>
                <w:numId w:val="0"/>
              </w:numPr>
              <w:spacing w:before="0" w:after="0"/>
              <w:jc w:val="center"/>
              <w:rPr>
                <w:ins w:id="1676" w:author="Fenwick, Joshua" w:date="2022-09-24T16:03:00Z"/>
                <w:bCs/>
                <w:sz w:val="20"/>
                <w:szCs w:val="20"/>
              </w:rPr>
            </w:pPr>
            <w:ins w:id="1677" w:author="Fenwick, Joshua" w:date="2022-09-24T16:03:00Z">
              <w:r w:rsidRPr="0061675F">
                <w:rPr>
                  <w:bCs/>
                  <w:sz w:val="20"/>
                  <w:szCs w:val="20"/>
                </w:rPr>
                <w:t>FAC</w:t>
              </w:r>
            </w:ins>
          </w:p>
        </w:tc>
        <w:tc>
          <w:tcPr>
            <w:tcW w:w="716" w:type="dxa"/>
            <w:vAlign w:val="center"/>
          </w:tcPr>
          <w:p w14:paraId="0420C06B" w14:textId="77777777" w:rsidR="00166D4C" w:rsidRPr="0061675F" w:rsidRDefault="00166D4C" w:rsidP="004F0138">
            <w:pPr>
              <w:pStyle w:val="2Para"/>
              <w:numPr>
                <w:ilvl w:val="0"/>
                <w:numId w:val="0"/>
              </w:numPr>
              <w:spacing w:before="0" w:after="0"/>
              <w:jc w:val="center"/>
              <w:rPr>
                <w:ins w:id="1678" w:author="Fenwick, Joshua" w:date="2022-09-24T16:03:00Z"/>
                <w:bCs/>
                <w:sz w:val="20"/>
                <w:szCs w:val="20"/>
              </w:rPr>
            </w:pPr>
          </w:p>
        </w:tc>
        <w:tc>
          <w:tcPr>
            <w:tcW w:w="1927" w:type="dxa"/>
            <w:vAlign w:val="center"/>
          </w:tcPr>
          <w:p w14:paraId="778279F2" w14:textId="77777777" w:rsidR="00166D4C" w:rsidRPr="0061675F" w:rsidRDefault="00166D4C" w:rsidP="004F0138">
            <w:pPr>
              <w:pStyle w:val="2Para"/>
              <w:numPr>
                <w:ilvl w:val="0"/>
                <w:numId w:val="0"/>
              </w:numPr>
              <w:spacing w:before="0" w:after="0"/>
              <w:jc w:val="center"/>
              <w:rPr>
                <w:ins w:id="1679" w:author="Fenwick, Joshua" w:date="2022-09-24T16:03:00Z"/>
                <w:bCs/>
                <w:sz w:val="20"/>
                <w:szCs w:val="20"/>
              </w:rPr>
            </w:pPr>
            <w:ins w:id="1680" w:author="Fenwick, Joshua" w:date="2022-09-24T16:03:00Z">
              <w:r w:rsidRPr="0061675F">
                <w:rPr>
                  <w:bCs/>
                  <w:sz w:val="20"/>
                  <w:szCs w:val="20"/>
                </w:rPr>
                <w:t>At or Above Airport</w:t>
              </w:r>
            </w:ins>
          </w:p>
          <w:p w14:paraId="638D3824" w14:textId="77777777" w:rsidR="00166D4C" w:rsidRPr="0061675F" w:rsidRDefault="00166D4C" w:rsidP="004F0138">
            <w:pPr>
              <w:pStyle w:val="2Para"/>
              <w:numPr>
                <w:ilvl w:val="0"/>
                <w:numId w:val="0"/>
              </w:numPr>
              <w:spacing w:before="0" w:after="0"/>
              <w:jc w:val="center"/>
              <w:rPr>
                <w:ins w:id="1681" w:author="Fenwick, Joshua" w:date="2022-09-24T16:03:00Z"/>
                <w:bCs/>
                <w:sz w:val="20"/>
                <w:szCs w:val="20"/>
              </w:rPr>
            </w:pPr>
            <w:ins w:id="1682" w:author="Fenwick, Joshua" w:date="2022-09-24T16:03:00Z">
              <w:r w:rsidRPr="0061675F">
                <w:rPr>
                  <w:bCs/>
                  <w:sz w:val="20"/>
                  <w:szCs w:val="20"/>
                </w:rPr>
                <w:t>Plus 400 feet</w:t>
              </w:r>
            </w:ins>
          </w:p>
        </w:tc>
        <w:tc>
          <w:tcPr>
            <w:tcW w:w="986" w:type="dxa"/>
            <w:vAlign w:val="center"/>
          </w:tcPr>
          <w:p w14:paraId="3BAFA767" w14:textId="77777777" w:rsidR="00166D4C" w:rsidRPr="0061675F" w:rsidRDefault="00166D4C" w:rsidP="004F0138">
            <w:pPr>
              <w:pStyle w:val="2Para"/>
              <w:numPr>
                <w:ilvl w:val="0"/>
                <w:numId w:val="0"/>
              </w:numPr>
              <w:spacing w:before="0" w:after="0"/>
              <w:jc w:val="center"/>
              <w:rPr>
                <w:ins w:id="1683" w:author="Fenwick, Joshua" w:date="2022-09-24T16:03:00Z"/>
                <w:bCs/>
                <w:sz w:val="20"/>
                <w:szCs w:val="20"/>
              </w:rPr>
            </w:pPr>
          </w:p>
        </w:tc>
        <w:tc>
          <w:tcPr>
            <w:tcW w:w="1622" w:type="dxa"/>
            <w:vAlign w:val="center"/>
          </w:tcPr>
          <w:p w14:paraId="5CB5EA97" w14:textId="77777777" w:rsidR="00166D4C" w:rsidRDefault="00166D4C" w:rsidP="004F0138">
            <w:pPr>
              <w:pStyle w:val="2Para"/>
              <w:numPr>
                <w:ilvl w:val="0"/>
                <w:numId w:val="0"/>
              </w:numPr>
              <w:spacing w:before="0" w:after="0"/>
              <w:jc w:val="center"/>
              <w:rPr>
                <w:ins w:id="1684" w:author="Fenwick, Joshua" w:date="2022-09-24T16:03:00Z"/>
                <w:bCs/>
                <w:sz w:val="20"/>
                <w:szCs w:val="20"/>
              </w:rPr>
            </w:pPr>
            <w:ins w:id="1685" w:author="Fenwick, Joshua" w:date="2022-09-24T16:03:00Z">
              <w:r>
                <w:rPr>
                  <w:bCs/>
                  <w:sz w:val="20"/>
                  <w:szCs w:val="20"/>
                </w:rPr>
                <w:t>Attachment 5,</w:t>
              </w:r>
            </w:ins>
          </w:p>
          <w:p w14:paraId="49F58A55" w14:textId="77777777" w:rsidR="00166D4C" w:rsidRPr="0061675F" w:rsidRDefault="00166D4C" w:rsidP="004F0138">
            <w:pPr>
              <w:pStyle w:val="2Para"/>
              <w:numPr>
                <w:ilvl w:val="0"/>
                <w:numId w:val="0"/>
              </w:numPr>
              <w:spacing w:before="0" w:after="0"/>
              <w:jc w:val="center"/>
              <w:rPr>
                <w:ins w:id="1686" w:author="Fenwick, Joshua" w:date="2022-09-24T16:03:00Z"/>
                <w:bCs/>
                <w:sz w:val="20"/>
                <w:szCs w:val="20"/>
              </w:rPr>
            </w:pPr>
            <w:ins w:id="1687" w:author="Fenwick, Joshua" w:date="2022-09-24T16:03:00Z">
              <w:r>
                <w:rPr>
                  <w:bCs/>
                  <w:sz w:val="20"/>
                  <w:szCs w:val="20"/>
                </w:rPr>
                <w:t>Rule 9.3.1.5</w:t>
              </w:r>
            </w:ins>
          </w:p>
        </w:tc>
      </w:tr>
      <w:tr w:rsidR="00D90864" w:rsidRPr="0061675F" w14:paraId="24081547" w14:textId="77777777" w:rsidTr="004F0138">
        <w:trPr>
          <w:ins w:id="1688" w:author="Fenwick, Joshua" w:date="2022-09-24T16:03:00Z"/>
        </w:trPr>
        <w:tc>
          <w:tcPr>
            <w:tcW w:w="686" w:type="dxa"/>
            <w:vAlign w:val="center"/>
          </w:tcPr>
          <w:p w14:paraId="0D8026BC" w14:textId="77777777" w:rsidR="00166D4C" w:rsidRPr="0061675F" w:rsidRDefault="00166D4C" w:rsidP="004F0138">
            <w:pPr>
              <w:pStyle w:val="2Para"/>
              <w:numPr>
                <w:ilvl w:val="0"/>
                <w:numId w:val="0"/>
              </w:numPr>
              <w:spacing w:before="0" w:after="0"/>
              <w:jc w:val="center"/>
              <w:rPr>
                <w:ins w:id="1689" w:author="Fenwick, Joshua" w:date="2022-09-24T16:03:00Z"/>
                <w:bCs/>
                <w:sz w:val="20"/>
                <w:szCs w:val="20"/>
              </w:rPr>
            </w:pPr>
            <w:ins w:id="1690" w:author="Fenwick, Joshua" w:date="2022-09-24T16:03:00Z">
              <w:r w:rsidRPr="0061675F">
                <w:rPr>
                  <w:bCs/>
                  <w:sz w:val="20"/>
                  <w:szCs w:val="20"/>
                </w:rPr>
                <w:t>D30</w:t>
              </w:r>
            </w:ins>
          </w:p>
        </w:tc>
        <w:tc>
          <w:tcPr>
            <w:tcW w:w="644" w:type="dxa"/>
            <w:vAlign w:val="center"/>
          </w:tcPr>
          <w:p w14:paraId="085AC00F" w14:textId="77777777" w:rsidR="00166D4C" w:rsidRPr="0061675F" w:rsidRDefault="00166D4C" w:rsidP="004F0138">
            <w:pPr>
              <w:pStyle w:val="2Para"/>
              <w:numPr>
                <w:ilvl w:val="0"/>
                <w:numId w:val="0"/>
              </w:numPr>
              <w:spacing w:before="0" w:after="0"/>
              <w:jc w:val="center"/>
              <w:rPr>
                <w:ins w:id="1691" w:author="Fenwick, Joshua" w:date="2022-09-24T16:03:00Z"/>
                <w:bCs/>
                <w:sz w:val="20"/>
                <w:szCs w:val="20"/>
              </w:rPr>
            </w:pPr>
            <w:ins w:id="1692" w:author="Fenwick, Joshua" w:date="2022-09-24T16:03:00Z">
              <w:r w:rsidRPr="0061675F">
                <w:rPr>
                  <w:bCs/>
                  <w:sz w:val="20"/>
                  <w:szCs w:val="20"/>
                </w:rPr>
                <w:t>060</w:t>
              </w:r>
            </w:ins>
          </w:p>
        </w:tc>
        <w:tc>
          <w:tcPr>
            <w:tcW w:w="899" w:type="dxa"/>
            <w:vAlign w:val="center"/>
          </w:tcPr>
          <w:p w14:paraId="1C86B70C" w14:textId="77777777" w:rsidR="00166D4C" w:rsidRPr="0061675F" w:rsidRDefault="00166D4C" w:rsidP="004F0138">
            <w:pPr>
              <w:pStyle w:val="2Para"/>
              <w:numPr>
                <w:ilvl w:val="0"/>
                <w:numId w:val="0"/>
              </w:numPr>
              <w:spacing w:before="0" w:after="0"/>
              <w:jc w:val="center"/>
              <w:rPr>
                <w:ins w:id="1693" w:author="Fenwick, Joshua" w:date="2022-09-24T16:03:00Z"/>
                <w:bCs/>
                <w:sz w:val="20"/>
                <w:szCs w:val="20"/>
              </w:rPr>
            </w:pPr>
            <w:ins w:id="1694" w:author="Fenwick, Joshua" w:date="2022-09-24T16:03:00Z">
              <w:r w:rsidRPr="0061675F">
                <w:rPr>
                  <w:bCs/>
                  <w:sz w:val="20"/>
                  <w:szCs w:val="20"/>
                </w:rPr>
                <w:t>STAHL</w:t>
              </w:r>
            </w:ins>
          </w:p>
        </w:tc>
        <w:tc>
          <w:tcPr>
            <w:tcW w:w="551" w:type="dxa"/>
            <w:vAlign w:val="center"/>
          </w:tcPr>
          <w:p w14:paraId="772918A7" w14:textId="77777777" w:rsidR="00166D4C" w:rsidRPr="0061675F" w:rsidRDefault="00166D4C" w:rsidP="004F0138">
            <w:pPr>
              <w:pStyle w:val="2Para"/>
              <w:numPr>
                <w:ilvl w:val="0"/>
                <w:numId w:val="0"/>
              </w:numPr>
              <w:spacing w:before="0" w:after="0"/>
              <w:jc w:val="center"/>
              <w:rPr>
                <w:ins w:id="1695" w:author="Fenwick, Joshua" w:date="2022-09-24T16:03:00Z"/>
                <w:bCs/>
                <w:sz w:val="20"/>
                <w:szCs w:val="20"/>
              </w:rPr>
            </w:pPr>
            <w:ins w:id="1696" w:author="Fenwick, Joshua" w:date="2022-09-24T16:03:00Z">
              <w:r w:rsidRPr="0061675F">
                <w:rPr>
                  <w:bCs/>
                  <w:sz w:val="20"/>
                  <w:szCs w:val="20"/>
                </w:rPr>
                <w:t>DF</w:t>
              </w:r>
            </w:ins>
          </w:p>
        </w:tc>
        <w:tc>
          <w:tcPr>
            <w:tcW w:w="416" w:type="dxa"/>
            <w:vAlign w:val="center"/>
          </w:tcPr>
          <w:p w14:paraId="7EA3C1F0" w14:textId="77777777" w:rsidR="00166D4C" w:rsidRPr="0061675F" w:rsidRDefault="00166D4C" w:rsidP="004F0138">
            <w:pPr>
              <w:pStyle w:val="2Para"/>
              <w:numPr>
                <w:ilvl w:val="0"/>
                <w:numId w:val="0"/>
              </w:numPr>
              <w:spacing w:before="0" w:after="0"/>
              <w:jc w:val="center"/>
              <w:rPr>
                <w:ins w:id="1697" w:author="Fenwick, Joshua" w:date="2022-09-24T16:03:00Z"/>
                <w:bCs/>
                <w:sz w:val="20"/>
                <w:szCs w:val="20"/>
              </w:rPr>
            </w:pPr>
            <w:ins w:id="1698" w:author="Fenwick, Joshua" w:date="2022-09-24T16:03:00Z">
              <w:r w:rsidRPr="0061675F">
                <w:rPr>
                  <w:bCs/>
                  <w:sz w:val="20"/>
                  <w:szCs w:val="20"/>
                </w:rPr>
                <w:t>E</w:t>
              </w:r>
            </w:ins>
          </w:p>
        </w:tc>
        <w:tc>
          <w:tcPr>
            <w:tcW w:w="409" w:type="dxa"/>
            <w:vAlign w:val="center"/>
          </w:tcPr>
          <w:p w14:paraId="6B541D61" w14:textId="77777777" w:rsidR="00166D4C" w:rsidRPr="0061675F" w:rsidRDefault="00166D4C" w:rsidP="004F0138">
            <w:pPr>
              <w:pStyle w:val="2Para"/>
              <w:numPr>
                <w:ilvl w:val="0"/>
                <w:numId w:val="0"/>
              </w:numPr>
              <w:spacing w:before="0" w:after="0"/>
              <w:jc w:val="center"/>
              <w:rPr>
                <w:ins w:id="1699" w:author="Fenwick, Joshua" w:date="2022-09-24T16:03:00Z"/>
                <w:bCs/>
                <w:sz w:val="20"/>
                <w:szCs w:val="20"/>
              </w:rPr>
            </w:pPr>
            <w:ins w:id="1700" w:author="Fenwick, Joshua" w:date="2022-09-24T16:03:00Z">
              <w:r w:rsidRPr="0061675F">
                <w:rPr>
                  <w:bCs/>
                  <w:sz w:val="20"/>
                  <w:szCs w:val="20"/>
                </w:rPr>
                <w:t>E</w:t>
              </w:r>
            </w:ins>
          </w:p>
        </w:tc>
        <w:tc>
          <w:tcPr>
            <w:tcW w:w="440" w:type="dxa"/>
            <w:vAlign w:val="center"/>
          </w:tcPr>
          <w:p w14:paraId="14F8028F" w14:textId="77777777" w:rsidR="00166D4C" w:rsidRPr="0061675F" w:rsidRDefault="00166D4C" w:rsidP="004F0138">
            <w:pPr>
              <w:pStyle w:val="2Para"/>
              <w:numPr>
                <w:ilvl w:val="0"/>
                <w:numId w:val="0"/>
              </w:numPr>
              <w:spacing w:before="0" w:after="0"/>
              <w:jc w:val="center"/>
              <w:rPr>
                <w:ins w:id="1701" w:author="Fenwick, Joshua" w:date="2022-09-24T16:03:00Z"/>
                <w:bCs/>
                <w:sz w:val="20"/>
                <w:szCs w:val="20"/>
              </w:rPr>
            </w:pPr>
          </w:p>
        </w:tc>
        <w:tc>
          <w:tcPr>
            <w:tcW w:w="436" w:type="dxa"/>
            <w:vAlign w:val="center"/>
          </w:tcPr>
          <w:p w14:paraId="0986E638" w14:textId="77777777" w:rsidR="00166D4C" w:rsidRPr="0061675F" w:rsidRDefault="00166D4C" w:rsidP="004F0138">
            <w:pPr>
              <w:pStyle w:val="2Para"/>
              <w:numPr>
                <w:ilvl w:val="0"/>
                <w:numId w:val="0"/>
              </w:numPr>
              <w:spacing w:before="0" w:after="0"/>
              <w:jc w:val="center"/>
              <w:rPr>
                <w:ins w:id="1702" w:author="Fenwick, Joshua" w:date="2022-09-24T16:03:00Z"/>
                <w:bCs/>
                <w:sz w:val="20"/>
                <w:szCs w:val="20"/>
              </w:rPr>
            </w:pPr>
          </w:p>
        </w:tc>
        <w:tc>
          <w:tcPr>
            <w:tcW w:w="1097" w:type="dxa"/>
            <w:vAlign w:val="center"/>
          </w:tcPr>
          <w:p w14:paraId="173AA3A6" w14:textId="77777777" w:rsidR="00166D4C" w:rsidRPr="0061675F" w:rsidRDefault="00166D4C" w:rsidP="004F0138">
            <w:pPr>
              <w:pStyle w:val="2Para"/>
              <w:numPr>
                <w:ilvl w:val="0"/>
                <w:numId w:val="0"/>
              </w:numPr>
              <w:spacing w:before="0" w:after="0"/>
              <w:jc w:val="center"/>
              <w:rPr>
                <w:ins w:id="1703" w:author="Fenwick, Joshua" w:date="2022-09-24T16:03:00Z"/>
                <w:bCs/>
                <w:sz w:val="20"/>
                <w:szCs w:val="20"/>
              </w:rPr>
            </w:pPr>
          </w:p>
        </w:tc>
        <w:tc>
          <w:tcPr>
            <w:tcW w:w="716" w:type="dxa"/>
            <w:vAlign w:val="center"/>
          </w:tcPr>
          <w:p w14:paraId="3FA4DEB6" w14:textId="77777777" w:rsidR="00166D4C" w:rsidRPr="0061675F" w:rsidRDefault="00166D4C" w:rsidP="004F0138">
            <w:pPr>
              <w:pStyle w:val="2Para"/>
              <w:numPr>
                <w:ilvl w:val="0"/>
                <w:numId w:val="0"/>
              </w:numPr>
              <w:spacing w:before="0" w:after="0"/>
              <w:jc w:val="center"/>
              <w:rPr>
                <w:ins w:id="1704" w:author="Fenwick, Joshua" w:date="2022-09-24T16:03:00Z"/>
                <w:bCs/>
                <w:sz w:val="20"/>
                <w:szCs w:val="20"/>
              </w:rPr>
            </w:pPr>
          </w:p>
        </w:tc>
        <w:tc>
          <w:tcPr>
            <w:tcW w:w="1927" w:type="dxa"/>
            <w:vAlign w:val="center"/>
          </w:tcPr>
          <w:p w14:paraId="3300C9EE" w14:textId="77777777" w:rsidR="00166D4C" w:rsidRPr="0061675F" w:rsidRDefault="00166D4C" w:rsidP="004F0138">
            <w:pPr>
              <w:pStyle w:val="2Para"/>
              <w:numPr>
                <w:ilvl w:val="0"/>
                <w:numId w:val="0"/>
              </w:numPr>
              <w:spacing w:before="0" w:after="0"/>
              <w:jc w:val="center"/>
              <w:rPr>
                <w:ins w:id="1705" w:author="Fenwick, Joshua" w:date="2022-09-24T16:03:00Z"/>
                <w:bCs/>
                <w:sz w:val="20"/>
                <w:szCs w:val="20"/>
              </w:rPr>
            </w:pPr>
            <w:ins w:id="1706" w:author="Fenwick, Joshua" w:date="2022-09-24T16:03:00Z">
              <w:r w:rsidRPr="0061675F">
                <w:rPr>
                  <w:bCs/>
                  <w:sz w:val="20"/>
                  <w:szCs w:val="20"/>
                </w:rPr>
                <w:t>At or Above</w:t>
              </w:r>
            </w:ins>
          </w:p>
          <w:p w14:paraId="404F72D2" w14:textId="77777777" w:rsidR="00166D4C" w:rsidRPr="0061675F" w:rsidRDefault="00166D4C" w:rsidP="004F0138">
            <w:pPr>
              <w:pStyle w:val="2Para"/>
              <w:numPr>
                <w:ilvl w:val="0"/>
                <w:numId w:val="0"/>
              </w:numPr>
              <w:spacing w:before="0" w:after="0"/>
              <w:jc w:val="center"/>
              <w:rPr>
                <w:ins w:id="1707" w:author="Fenwick, Joshua" w:date="2022-09-24T16:03:00Z"/>
                <w:bCs/>
                <w:sz w:val="20"/>
                <w:szCs w:val="20"/>
              </w:rPr>
            </w:pPr>
            <w:ins w:id="1708" w:author="Fenwick, Joshua" w:date="2022-09-24T16:03:00Z">
              <w:r w:rsidRPr="0061675F">
                <w:rPr>
                  <w:bCs/>
                  <w:sz w:val="20"/>
                  <w:szCs w:val="20"/>
                </w:rPr>
                <w:t>Procedure Altitude</w:t>
              </w:r>
            </w:ins>
          </w:p>
        </w:tc>
        <w:tc>
          <w:tcPr>
            <w:tcW w:w="986" w:type="dxa"/>
            <w:vAlign w:val="center"/>
          </w:tcPr>
          <w:p w14:paraId="42F4C771" w14:textId="77777777" w:rsidR="00166D4C" w:rsidRPr="0061675F" w:rsidRDefault="00166D4C" w:rsidP="004F0138">
            <w:pPr>
              <w:pStyle w:val="2Para"/>
              <w:numPr>
                <w:ilvl w:val="0"/>
                <w:numId w:val="0"/>
              </w:numPr>
              <w:spacing w:before="0" w:after="0"/>
              <w:jc w:val="center"/>
              <w:rPr>
                <w:ins w:id="1709" w:author="Fenwick, Joshua" w:date="2022-09-24T16:03:00Z"/>
                <w:bCs/>
                <w:sz w:val="20"/>
                <w:szCs w:val="20"/>
              </w:rPr>
            </w:pPr>
          </w:p>
        </w:tc>
        <w:tc>
          <w:tcPr>
            <w:tcW w:w="1622" w:type="dxa"/>
            <w:vAlign w:val="center"/>
          </w:tcPr>
          <w:p w14:paraId="43941C22" w14:textId="77777777" w:rsidR="00166D4C" w:rsidRPr="0061675F" w:rsidRDefault="00166D4C" w:rsidP="004F0138">
            <w:pPr>
              <w:pStyle w:val="2Para"/>
              <w:numPr>
                <w:ilvl w:val="0"/>
                <w:numId w:val="0"/>
              </w:numPr>
              <w:spacing w:before="0" w:after="0"/>
              <w:jc w:val="center"/>
              <w:rPr>
                <w:ins w:id="1710" w:author="Fenwick, Joshua" w:date="2022-09-24T16:03:00Z"/>
                <w:bCs/>
                <w:sz w:val="20"/>
                <w:szCs w:val="20"/>
              </w:rPr>
            </w:pPr>
          </w:p>
        </w:tc>
      </w:tr>
    </w:tbl>
    <w:p w14:paraId="00F8AE40" w14:textId="77777777" w:rsidR="00507061" w:rsidRDefault="00507061" w:rsidP="00507061">
      <w:pPr>
        <w:pStyle w:val="2Para"/>
        <w:numPr>
          <w:ilvl w:val="0"/>
          <w:numId w:val="0"/>
        </w:numPr>
        <w:spacing w:after="0"/>
        <w:ind w:left="576"/>
        <w:contextualSpacing/>
        <w:jc w:val="center"/>
        <w:rPr>
          <w:ins w:id="1711" w:author="Fenwick, Joshua" w:date="2022-09-24T15:49:00Z"/>
          <w:b/>
          <w:u w:val="single"/>
        </w:rPr>
      </w:pPr>
      <w:ins w:id="1712" w:author="Fenwick, Joshua" w:date="2022-09-24T15:49:00Z">
        <w:r w:rsidRPr="00090E84">
          <w:rPr>
            <w:b/>
            <w:u w:val="single"/>
          </w:rPr>
          <w:t xml:space="preserve">Inserted </w:t>
        </w:r>
        <w:r>
          <w:rPr>
            <w:b/>
            <w:u w:val="single"/>
          </w:rPr>
          <w:t>Waypoint FEP – Differences from Coding Example B</w:t>
        </w:r>
      </w:ins>
    </w:p>
    <w:p w14:paraId="7B4B26A3" w14:textId="77777777" w:rsidR="00507061" w:rsidRDefault="00507061">
      <w:pPr>
        <w:pStyle w:val="2Para"/>
        <w:numPr>
          <w:ilvl w:val="0"/>
          <w:numId w:val="0"/>
        </w:numPr>
        <w:spacing w:after="0"/>
        <w:contextualSpacing/>
        <w:rPr>
          <w:ins w:id="1713" w:author="Fenwick, Joshua" w:date="2022-09-24T15:49:00Z"/>
          <w:b/>
        </w:rPr>
        <w:pPrChange w:id="1714" w:author="Fenwick, Joshua" w:date="2022-09-24T15:49:00Z">
          <w:pPr>
            <w:pStyle w:val="2Para"/>
            <w:numPr>
              <w:ilvl w:val="0"/>
              <w:numId w:val="0"/>
            </w:numPr>
            <w:tabs>
              <w:tab w:val="clear" w:pos="0"/>
            </w:tabs>
            <w:spacing w:after="0"/>
            <w:ind w:left="576"/>
            <w:contextualSpacing/>
            <w:jc w:val="center"/>
          </w:pPr>
        </w:pPrChange>
      </w:pPr>
    </w:p>
    <w:p w14:paraId="6467C148" w14:textId="6AC8D158" w:rsidR="008B62F3" w:rsidRPr="00507061" w:rsidDel="00507061" w:rsidRDefault="00507061" w:rsidP="008B62F3">
      <w:pPr>
        <w:pStyle w:val="2Para"/>
        <w:numPr>
          <w:ilvl w:val="0"/>
          <w:numId w:val="0"/>
        </w:numPr>
        <w:spacing w:after="0"/>
        <w:ind w:left="576"/>
        <w:contextualSpacing/>
        <w:jc w:val="center"/>
        <w:rPr>
          <w:del w:id="1715" w:author="Fenwick, Joshua" w:date="2022-09-24T15:49:00Z"/>
          <w:rFonts w:ascii="ArialMT" w:hAnsi="ArialMT"/>
          <w:bCs/>
          <w:rPrChange w:id="1716" w:author="Fenwick, Joshua" w:date="2022-09-24T15:51:00Z">
            <w:rPr>
              <w:del w:id="1717" w:author="Fenwick, Joshua" w:date="2022-09-24T15:49:00Z"/>
              <w:b/>
            </w:rPr>
          </w:rPrChange>
        </w:rPr>
      </w:pPr>
      <w:ins w:id="1718" w:author="Fenwick, Joshua" w:date="2022-09-24T15:50:00Z">
        <w:r w:rsidRPr="00507061">
          <w:rPr>
            <w:rFonts w:ascii="ArialMT" w:hAnsi="ArialMT"/>
            <w:bCs/>
          </w:rPr>
          <w:t>There is no FEP fix</w:t>
        </w:r>
      </w:ins>
      <w:ins w:id="1719" w:author="Fenwick, Joshua" w:date="2022-09-24T15:51:00Z">
        <w:r>
          <w:rPr>
            <w:rFonts w:ascii="ArialMT" w:hAnsi="ArialMT"/>
            <w:bCs/>
          </w:rPr>
          <w:t xml:space="preserve"> inserted as the VNAV anchor point</w:t>
        </w:r>
      </w:ins>
      <w:ins w:id="1720" w:author="Fenwick, Joshua" w:date="2023-06-16T08:13:00Z">
        <w:r w:rsidR="008A15C1">
          <w:rPr>
            <w:rFonts w:ascii="ArialMT" w:hAnsi="ArialMT"/>
            <w:bCs/>
          </w:rPr>
          <w:t xml:space="preserve"> and</w:t>
        </w:r>
      </w:ins>
      <w:ins w:id="1721" w:author="Fenwick, Joshua" w:date="2023-06-16T08:14:00Z">
        <w:r w:rsidR="008A15C1">
          <w:rPr>
            <w:rFonts w:ascii="ArialMT" w:hAnsi="ArialMT"/>
            <w:bCs/>
          </w:rPr>
          <w:t xml:space="preserve"> therefore no coded Vertical Angle on the Final Approach Coding</w:t>
        </w:r>
      </w:ins>
      <w:ins w:id="1722" w:author="Fenwick, Joshua" w:date="2022-09-24T15:50:00Z">
        <w:r w:rsidRPr="00507061">
          <w:rPr>
            <w:rFonts w:ascii="ArialMT" w:hAnsi="ArialMT"/>
            <w:bCs/>
          </w:rPr>
          <w:t xml:space="preserve">.  </w:t>
        </w:r>
      </w:ins>
    </w:p>
    <w:p w14:paraId="1C48C8AB" w14:textId="13F102DD" w:rsidR="008B62F3" w:rsidRPr="008B62F3" w:rsidDel="00507061" w:rsidRDefault="008B62F3" w:rsidP="008B62F3">
      <w:pPr>
        <w:pStyle w:val="2Para"/>
        <w:numPr>
          <w:ilvl w:val="0"/>
          <w:numId w:val="0"/>
        </w:numPr>
        <w:spacing w:after="0"/>
        <w:ind w:left="576"/>
        <w:contextualSpacing/>
        <w:jc w:val="center"/>
        <w:rPr>
          <w:del w:id="1723" w:author="Fenwick, Joshua" w:date="2022-09-24T15:49:00Z"/>
          <w:bCs/>
        </w:rPr>
      </w:pPr>
      <w:del w:id="1724" w:author="Fenwick, Joshua" w:date="2022-09-24T15:49:00Z">
        <w:r w:rsidRPr="008B62F3" w:rsidDel="00507061">
          <w:rPr>
            <w:bCs/>
          </w:rPr>
          <w:delText>(The ARINC 424 Standard prior to FEP Coding Rules)</w:delText>
        </w:r>
      </w:del>
    </w:p>
    <w:p w14:paraId="7B6EC50A" w14:textId="5DD9DA61" w:rsidR="008B62F3" w:rsidRPr="008B62F3" w:rsidDel="00507061" w:rsidRDefault="008B62F3" w:rsidP="008B62F3">
      <w:pPr>
        <w:pStyle w:val="2Para"/>
        <w:numPr>
          <w:ilvl w:val="0"/>
          <w:numId w:val="0"/>
        </w:numPr>
        <w:spacing w:after="0"/>
        <w:ind w:left="576"/>
        <w:contextualSpacing/>
        <w:jc w:val="center"/>
        <w:rPr>
          <w:del w:id="1725" w:author="Fenwick, Joshua" w:date="2022-09-24T15:49:00Z"/>
          <w:bCs/>
          <w:u w:val="single"/>
        </w:rPr>
      </w:pPr>
      <w:del w:id="1726" w:author="Fenwick, Joshua" w:date="2022-09-24T15:49:00Z">
        <w:r w:rsidRPr="008B62F3" w:rsidDel="00507061">
          <w:rPr>
            <w:bCs/>
            <w:u w:val="single"/>
          </w:rPr>
          <w:delText>VNAV APPROACH CODING EXAMPLE</w:delText>
        </w:r>
      </w:del>
    </w:p>
    <w:p w14:paraId="637E1BF8" w14:textId="099BA531" w:rsidR="006156E5" w:rsidDel="00507061" w:rsidRDefault="006156E5">
      <w:pPr>
        <w:autoSpaceDE/>
        <w:autoSpaceDN/>
        <w:adjustRightInd/>
        <w:jc w:val="left"/>
        <w:rPr>
          <w:del w:id="1727" w:author="Fenwick, Joshua" w:date="2022-09-24T15:49:00Z"/>
          <w:b/>
          <w:szCs w:val="22"/>
        </w:rPr>
      </w:pPr>
    </w:p>
    <w:p w14:paraId="7DDC6589" w14:textId="27422096" w:rsidR="00DF733F" w:rsidRDefault="008B62F3" w:rsidP="008B62F3">
      <w:pPr>
        <w:jc w:val="left"/>
        <w:rPr>
          <w:rFonts w:ascii="ArialMT" w:hAnsi="ArialMT" w:cs="ArialMT"/>
          <w:szCs w:val="22"/>
          <w:lang w:val="en-US"/>
        </w:rPr>
      </w:pPr>
      <w:del w:id="1728" w:author="Fenwick, Joshua" w:date="2022-09-24T15:49:00Z">
        <w:r w:rsidDel="00507061">
          <w:rPr>
            <w:rFonts w:ascii="ArialMT" w:hAnsi="ArialMT" w:cs="ArialMT"/>
            <w:szCs w:val="22"/>
            <w:lang w:val="en-US"/>
          </w:rPr>
          <w:delText xml:space="preserve">This example shows a procedure published as Final Approach Fix (FAF) to a Missed Approach Point (MAP) beyond the Landing Threshold Point (LTP). The Final Approach Course (FAC) does not cross over the landing threshold. The landing alignment is straight-in. The MAP is located beyond the LTP and the FAC does not cross over the landing threshold, no VNAV data is provided. The missed approach path is not included in the graphic. It is included in the coding sequence example. </w:delText>
        </w:r>
      </w:del>
      <w:r>
        <w:rPr>
          <w:rFonts w:ascii="ArialMT" w:hAnsi="ArialMT" w:cs="ArialMT"/>
          <w:szCs w:val="22"/>
          <w:lang w:val="en-US"/>
        </w:rPr>
        <w:t>The officially published MAP is provided with the appropriate code in the last position of the Waypoint Description. The coded first leg of the missed approach path is the officially published missed approach path and is from the published missed approach point. It is a climb on the FAC to an altitude of airport elevation plus 400 feet, but never lower that the altitude coded in previous leg or as specified by source, followed by a direct to a fix at the FAF.</w:t>
      </w:r>
    </w:p>
    <w:p w14:paraId="2E7D6FFD" w14:textId="19074F06" w:rsidR="002751E8" w:rsidDel="00A758D5" w:rsidRDefault="002751E8" w:rsidP="008B62F3">
      <w:pPr>
        <w:jc w:val="left"/>
        <w:rPr>
          <w:del w:id="1729" w:author="Fenwick, Joshua" w:date="2022-09-24T15:53:00Z"/>
          <w:rFonts w:ascii="ArialMT" w:hAnsi="ArialMT" w:cs="ArialMT"/>
          <w:szCs w:val="22"/>
          <w:lang w:val="en-US"/>
        </w:rPr>
      </w:pPr>
      <w:del w:id="1730" w:author="Fenwick, Joshua" w:date="2022-09-24T15:53:00Z">
        <w:r w:rsidRPr="002751E8" w:rsidDel="00A758D5">
          <w:rPr>
            <w:b/>
            <w:noProof/>
            <w:szCs w:val="22"/>
          </w:rPr>
          <w:drawing>
            <wp:inline distT="0" distB="0" distL="0" distR="0" wp14:anchorId="6D5E2A93" wp14:editId="069351A7">
              <wp:extent cx="5943600" cy="241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11955"/>
                      <a:stretch/>
                    </pic:blipFill>
                    <pic:spPr bwMode="auto">
                      <a:xfrm>
                        <a:off x="0" y="0"/>
                        <a:ext cx="5943600" cy="2413000"/>
                      </a:xfrm>
                      <a:prstGeom prst="rect">
                        <a:avLst/>
                      </a:prstGeom>
                      <a:ln>
                        <a:noFill/>
                      </a:ln>
                      <a:extLst>
                        <a:ext uri="{53640926-AAD7-44D8-BBD7-CCE9431645EC}">
                          <a14:shadowObscured xmlns:a14="http://schemas.microsoft.com/office/drawing/2010/main"/>
                        </a:ext>
                      </a:extLst>
                    </pic:spPr>
                  </pic:pic>
                </a:graphicData>
              </a:graphic>
            </wp:inline>
          </w:drawing>
        </w:r>
      </w:del>
    </w:p>
    <w:p w14:paraId="4F71F3A8" w14:textId="77777777" w:rsidR="00A758D5" w:rsidRDefault="00A758D5" w:rsidP="00A758D5">
      <w:pPr>
        <w:jc w:val="left"/>
        <w:rPr>
          <w:ins w:id="1731" w:author="Fenwick, Joshua" w:date="2022-09-24T15:53:00Z"/>
          <w:bCs/>
        </w:rPr>
      </w:pPr>
    </w:p>
    <w:p w14:paraId="21584E4B" w14:textId="38C657CB" w:rsidR="00DF733F" w:rsidRPr="00166D4C" w:rsidRDefault="00DF733F">
      <w:pPr>
        <w:spacing w:after="240"/>
        <w:jc w:val="left"/>
        <w:rPr>
          <w:rFonts w:ascii="ArialMT" w:hAnsi="ArialMT"/>
          <w:bCs/>
          <w:rPrChange w:id="1732" w:author="Fenwick, Joshua" w:date="2022-09-24T16:04:00Z">
            <w:rPr>
              <w:bCs/>
            </w:rPr>
          </w:rPrChange>
        </w:rPr>
        <w:pPrChange w:id="1733" w:author="Fenwick, Joshua" w:date="2022-09-24T16:05:00Z">
          <w:pPr>
            <w:pStyle w:val="2Para"/>
            <w:numPr>
              <w:ilvl w:val="0"/>
              <w:numId w:val="0"/>
            </w:numPr>
            <w:tabs>
              <w:tab w:val="clear" w:pos="0"/>
            </w:tabs>
            <w:spacing w:before="120" w:after="120"/>
          </w:pPr>
        </w:pPrChange>
      </w:pPr>
      <w:del w:id="1734" w:author="Fenwick, Joshua" w:date="2022-09-24T15:58:00Z">
        <w:r w:rsidRPr="00166D4C" w:rsidDel="00B82768">
          <w:rPr>
            <w:rFonts w:ascii="ArialMT" w:hAnsi="ArialMT"/>
            <w:bCs/>
            <w:rPrChange w:id="1735" w:author="Fenwick, Joshua" w:date="2022-09-24T16:04:00Z">
              <w:rPr>
                <w:bCs/>
              </w:rPr>
            </w:rPrChange>
          </w:rPr>
          <w:delText>Inserted Final End Point Fix coded as Missed Approach Point Coding</w:delText>
        </w:r>
      </w:del>
      <w:ins w:id="1736" w:author="Fenwick, Joshua" w:date="2022-09-24T15:59:00Z">
        <w:r w:rsidR="00B82768" w:rsidRPr="00166D4C">
          <w:rPr>
            <w:rFonts w:ascii="ArialMT" w:hAnsi="ArialMT"/>
            <w:bCs/>
            <w:rPrChange w:id="1737" w:author="Fenwick, Joshua" w:date="2022-09-24T16:04:00Z">
              <w:rPr>
                <w:bCs/>
              </w:rPr>
            </w:rPrChange>
          </w:rPr>
          <w:t>Updated</w:t>
        </w:r>
      </w:ins>
      <w:ins w:id="1738" w:author="Fenwick, Joshua" w:date="2022-09-24T15:58:00Z">
        <w:r w:rsidR="00B82768" w:rsidRPr="00166D4C">
          <w:rPr>
            <w:rFonts w:ascii="ArialMT" w:hAnsi="ArialMT"/>
            <w:bCs/>
            <w:rPrChange w:id="1739" w:author="Fenwick, Joshua" w:date="2022-09-24T16:04:00Z">
              <w:rPr>
                <w:bCs/>
              </w:rPr>
            </w:rPrChange>
          </w:rPr>
          <w:t xml:space="preserve"> </w:t>
        </w:r>
      </w:ins>
      <w:ins w:id="1740" w:author="Fenwick, Joshua" w:date="2022-09-24T15:59:00Z">
        <w:r w:rsidR="00B82768" w:rsidRPr="00166D4C">
          <w:rPr>
            <w:rFonts w:ascii="ArialMT" w:hAnsi="ArialMT"/>
            <w:bCs/>
            <w:rPrChange w:id="1741" w:author="Fenwick, Joshua" w:date="2022-09-24T16:04:00Z">
              <w:rPr>
                <w:bCs/>
              </w:rPr>
            </w:rPrChange>
          </w:rPr>
          <w:t xml:space="preserve">coding table </w:t>
        </w:r>
      </w:ins>
      <w:ins w:id="1742" w:author="Fenwick, Joshua" w:date="2022-09-24T15:58:00Z">
        <w:r w:rsidR="00B82768" w:rsidRPr="00166D4C">
          <w:rPr>
            <w:rFonts w:ascii="ArialMT" w:hAnsi="ArialMT"/>
            <w:bCs/>
            <w:rPrChange w:id="1743" w:author="Fenwick, Joshua" w:date="2022-09-24T16:04:00Z">
              <w:rPr>
                <w:bCs/>
              </w:rPr>
            </w:rPrChange>
          </w:rPr>
          <w:t xml:space="preserve">from </w:t>
        </w:r>
      </w:ins>
      <w:ins w:id="1744" w:author="Fenwick, Joshua" w:date="2022-09-24T15:59:00Z">
        <w:r w:rsidR="00B82768" w:rsidRPr="00166D4C">
          <w:rPr>
            <w:rFonts w:ascii="ArialMT" w:hAnsi="ArialMT"/>
            <w:bCs/>
            <w:rPrChange w:id="1745" w:author="Fenwick, Joshua" w:date="2022-09-24T16:04:00Z">
              <w:rPr>
                <w:bCs/>
              </w:rPr>
            </w:rPrChange>
          </w:rPr>
          <w:t>Coding Example B table</w:t>
        </w:r>
      </w:ins>
      <w:ins w:id="1746" w:author="Fenwick, Joshua" w:date="2022-09-24T18:58:00Z">
        <w:r w:rsidR="00DC27C1">
          <w:rPr>
            <w:rFonts w:ascii="ArialMT" w:hAnsi="ArialMT" w:cs="ArialMT"/>
            <w:lang w:val="en-US"/>
          </w:rPr>
          <w:t xml:space="preserve"> (orange highlights the differences)</w:t>
        </w:r>
      </w:ins>
      <w:r w:rsidRPr="00166D4C">
        <w:rPr>
          <w:rFonts w:ascii="ArialMT" w:hAnsi="ArialMT"/>
          <w:bCs/>
          <w:rPrChange w:id="1747" w:author="Fenwick, Joshua" w:date="2022-09-24T16:04:00Z">
            <w:rPr>
              <w:bCs/>
            </w:rPr>
          </w:rPrChange>
        </w:rPr>
        <w:t>:</w:t>
      </w:r>
    </w:p>
    <w:tbl>
      <w:tblPr>
        <w:tblStyle w:val="TableGrid"/>
        <w:tblW w:w="10302" w:type="dxa"/>
        <w:tblLook w:val="04A0" w:firstRow="1" w:lastRow="0" w:firstColumn="1" w:lastColumn="0" w:noHBand="0" w:noVBand="1"/>
      </w:tblPr>
      <w:tblGrid>
        <w:gridCol w:w="681"/>
        <w:gridCol w:w="642"/>
        <w:gridCol w:w="917"/>
        <w:gridCol w:w="550"/>
        <w:gridCol w:w="413"/>
        <w:gridCol w:w="406"/>
        <w:gridCol w:w="437"/>
        <w:gridCol w:w="516"/>
        <w:gridCol w:w="1094"/>
        <w:gridCol w:w="714"/>
        <w:gridCol w:w="1357"/>
        <w:gridCol w:w="982"/>
        <w:gridCol w:w="1593"/>
        <w:tblGridChange w:id="1748">
          <w:tblGrid>
            <w:gridCol w:w="681"/>
            <w:gridCol w:w="642"/>
            <w:gridCol w:w="917"/>
            <w:gridCol w:w="550"/>
            <w:gridCol w:w="413"/>
            <w:gridCol w:w="406"/>
            <w:gridCol w:w="437"/>
            <w:gridCol w:w="516"/>
            <w:gridCol w:w="1094"/>
            <w:gridCol w:w="714"/>
            <w:gridCol w:w="1357"/>
            <w:gridCol w:w="982"/>
            <w:gridCol w:w="1593"/>
          </w:tblGrid>
        </w:tblGridChange>
      </w:tblGrid>
      <w:tr w:rsidR="002751E8" w:rsidRPr="0061675F" w14:paraId="35949AF0" w14:textId="77777777" w:rsidTr="002751E8">
        <w:tc>
          <w:tcPr>
            <w:tcW w:w="681" w:type="dxa"/>
            <w:vAlign w:val="center"/>
          </w:tcPr>
          <w:p w14:paraId="10E2E5F0"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APP</w:t>
            </w:r>
          </w:p>
          <w:p w14:paraId="6B9BDE22"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ID</w:t>
            </w:r>
          </w:p>
        </w:tc>
        <w:tc>
          <w:tcPr>
            <w:tcW w:w="642" w:type="dxa"/>
            <w:vAlign w:val="center"/>
          </w:tcPr>
          <w:p w14:paraId="55A5B629"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SEQ</w:t>
            </w:r>
          </w:p>
          <w:p w14:paraId="514A2DD1"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NR</w:t>
            </w:r>
          </w:p>
        </w:tc>
        <w:tc>
          <w:tcPr>
            <w:tcW w:w="917" w:type="dxa"/>
            <w:vAlign w:val="center"/>
          </w:tcPr>
          <w:p w14:paraId="25CC8C7C"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FIX ID</w:t>
            </w:r>
          </w:p>
        </w:tc>
        <w:tc>
          <w:tcPr>
            <w:tcW w:w="550" w:type="dxa"/>
            <w:vAlign w:val="center"/>
          </w:tcPr>
          <w:p w14:paraId="3336378E"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P/T</w:t>
            </w:r>
          </w:p>
        </w:tc>
        <w:tc>
          <w:tcPr>
            <w:tcW w:w="1772" w:type="dxa"/>
            <w:gridSpan w:val="4"/>
            <w:vAlign w:val="center"/>
          </w:tcPr>
          <w:p w14:paraId="41FE1981"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WAYPOINT</w:t>
            </w:r>
          </w:p>
          <w:p w14:paraId="4C253850"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DESCRIPTION</w:t>
            </w:r>
          </w:p>
        </w:tc>
        <w:tc>
          <w:tcPr>
            <w:tcW w:w="1094" w:type="dxa"/>
            <w:vAlign w:val="center"/>
          </w:tcPr>
          <w:p w14:paraId="4AEE35B8"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MAG</w:t>
            </w:r>
          </w:p>
          <w:p w14:paraId="2F8FB9D3"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COURSE</w:t>
            </w:r>
          </w:p>
        </w:tc>
        <w:tc>
          <w:tcPr>
            <w:tcW w:w="714" w:type="dxa"/>
            <w:vAlign w:val="center"/>
          </w:tcPr>
          <w:p w14:paraId="37D88F4C"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DIST</w:t>
            </w:r>
          </w:p>
        </w:tc>
        <w:tc>
          <w:tcPr>
            <w:tcW w:w="1357" w:type="dxa"/>
            <w:vAlign w:val="center"/>
          </w:tcPr>
          <w:p w14:paraId="44C98564" w14:textId="77777777" w:rsidR="002751E8" w:rsidRDefault="002751E8" w:rsidP="001A2A83">
            <w:pPr>
              <w:pStyle w:val="2Para"/>
              <w:numPr>
                <w:ilvl w:val="0"/>
                <w:numId w:val="0"/>
              </w:numPr>
              <w:spacing w:before="0" w:after="0"/>
              <w:jc w:val="center"/>
              <w:rPr>
                <w:b/>
                <w:sz w:val="20"/>
                <w:szCs w:val="20"/>
              </w:rPr>
            </w:pPr>
            <w:r w:rsidRPr="0061675F">
              <w:rPr>
                <w:b/>
                <w:sz w:val="20"/>
                <w:szCs w:val="20"/>
              </w:rPr>
              <w:t xml:space="preserve">ALT </w:t>
            </w:r>
          </w:p>
          <w:p w14:paraId="09FE2091" w14:textId="40096DE3" w:rsidR="002751E8" w:rsidRPr="0061675F" w:rsidRDefault="002751E8" w:rsidP="001A2A83">
            <w:pPr>
              <w:pStyle w:val="2Para"/>
              <w:numPr>
                <w:ilvl w:val="0"/>
                <w:numId w:val="0"/>
              </w:numPr>
              <w:spacing w:before="0" w:after="0"/>
              <w:jc w:val="center"/>
              <w:rPr>
                <w:b/>
                <w:sz w:val="20"/>
                <w:szCs w:val="20"/>
              </w:rPr>
            </w:pPr>
            <w:r w:rsidRPr="0061675F">
              <w:rPr>
                <w:b/>
                <w:sz w:val="20"/>
                <w:szCs w:val="20"/>
              </w:rPr>
              <w:t>DESC/ALT</w:t>
            </w:r>
          </w:p>
        </w:tc>
        <w:tc>
          <w:tcPr>
            <w:tcW w:w="982" w:type="dxa"/>
            <w:vAlign w:val="center"/>
          </w:tcPr>
          <w:p w14:paraId="753418DD"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VERT ANGLE</w:t>
            </w:r>
          </w:p>
        </w:tc>
        <w:tc>
          <w:tcPr>
            <w:tcW w:w="1593" w:type="dxa"/>
            <w:vAlign w:val="center"/>
          </w:tcPr>
          <w:p w14:paraId="6AAACD58" w14:textId="77777777" w:rsidR="002751E8" w:rsidRPr="0061675F" w:rsidRDefault="002751E8" w:rsidP="001A2A83">
            <w:pPr>
              <w:pStyle w:val="2Para"/>
              <w:numPr>
                <w:ilvl w:val="0"/>
                <w:numId w:val="0"/>
              </w:numPr>
              <w:spacing w:before="0" w:after="0"/>
              <w:jc w:val="center"/>
              <w:rPr>
                <w:b/>
                <w:sz w:val="20"/>
                <w:szCs w:val="20"/>
              </w:rPr>
            </w:pPr>
            <w:r w:rsidRPr="0061675F">
              <w:rPr>
                <w:b/>
                <w:sz w:val="20"/>
                <w:szCs w:val="20"/>
              </w:rPr>
              <w:t>ARINC 424 REF.</w:t>
            </w:r>
          </w:p>
        </w:tc>
      </w:tr>
      <w:tr w:rsidR="002751E8" w:rsidRPr="0061675F" w14:paraId="71244CB5" w14:textId="77777777" w:rsidTr="002751E8">
        <w:tc>
          <w:tcPr>
            <w:tcW w:w="681" w:type="dxa"/>
            <w:vAlign w:val="center"/>
          </w:tcPr>
          <w:p w14:paraId="2108A73B"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D30</w:t>
            </w:r>
          </w:p>
        </w:tc>
        <w:tc>
          <w:tcPr>
            <w:tcW w:w="642" w:type="dxa"/>
            <w:vAlign w:val="center"/>
          </w:tcPr>
          <w:p w14:paraId="64044531"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020</w:t>
            </w:r>
          </w:p>
        </w:tc>
        <w:tc>
          <w:tcPr>
            <w:tcW w:w="917" w:type="dxa"/>
            <w:vAlign w:val="center"/>
          </w:tcPr>
          <w:p w14:paraId="12DF62F0" w14:textId="27FCE0F6" w:rsidR="002751E8" w:rsidRPr="0061675F" w:rsidRDefault="002751E8" w:rsidP="001A2A83">
            <w:pPr>
              <w:pStyle w:val="2Para"/>
              <w:numPr>
                <w:ilvl w:val="0"/>
                <w:numId w:val="0"/>
              </w:numPr>
              <w:spacing w:before="0" w:after="0"/>
              <w:jc w:val="center"/>
              <w:rPr>
                <w:bCs/>
                <w:sz w:val="20"/>
                <w:szCs w:val="20"/>
              </w:rPr>
            </w:pPr>
            <w:r>
              <w:rPr>
                <w:bCs/>
                <w:sz w:val="20"/>
                <w:szCs w:val="20"/>
              </w:rPr>
              <w:t>BANCH</w:t>
            </w:r>
          </w:p>
        </w:tc>
        <w:tc>
          <w:tcPr>
            <w:tcW w:w="550" w:type="dxa"/>
            <w:vAlign w:val="center"/>
          </w:tcPr>
          <w:p w14:paraId="1EE34783"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IF</w:t>
            </w:r>
          </w:p>
        </w:tc>
        <w:tc>
          <w:tcPr>
            <w:tcW w:w="413" w:type="dxa"/>
            <w:vAlign w:val="center"/>
          </w:tcPr>
          <w:p w14:paraId="103B3A85"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E</w:t>
            </w:r>
          </w:p>
        </w:tc>
        <w:tc>
          <w:tcPr>
            <w:tcW w:w="406" w:type="dxa"/>
            <w:vAlign w:val="center"/>
          </w:tcPr>
          <w:p w14:paraId="4B40B032" w14:textId="77777777" w:rsidR="002751E8" w:rsidRPr="0061675F" w:rsidRDefault="002751E8" w:rsidP="001A2A83">
            <w:pPr>
              <w:pStyle w:val="2Para"/>
              <w:numPr>
                <w:ilvl w:val="0"/>
                <w:numId w:val="0"/>
              </w:numPr>
              <w:spacing w:before="0" w:after="0"/>
              <w:jc w:val="center"/>
              <w:rPr>
                <w:bCs/>
                <w:sz w:val="20"/>
                <w:szCs w:val="20"/>
              </w:rPr>
            </w:pPr>
          </w:p>
        </w:tc>
        <w:tc>
          <w:tcPr>
            <w:tcW w:w="437" w:type="dxa"/>
            <w:vAlign w:val="center"/>
          </w:tcPr>
          <w:p w14:paraId="0BB44AA1" w14:textId="77777777" w:rsidR="002751E8" w:rsidRPr="0061675F" w:rsidRDefault="002751E8" w:rsidP="001A2A83">
            <w:pPr>
              <w:pStyle w:val="2Para"/>
              <w:numPr>
                <w:ilvl w:val="0"/>
                <w:numId w:val="0"/>
              </w:numPr>
              <w:spacing w:before="0" w:after="0"/>
              <w:jc w:val="center"/>
              <w:rPr>
                <w:bCs/>
                <w:sz w:val="20"/>
                <w:szCs w:val="20"/>
              </w:rPr>
            </w:pPr>
          </w:p>
        </w:tc>
        <w:tc>
          <w:tcPr>
            <w:tcW w:w="516" w:type="dxa"/>
            <w:vAlign w:val="center"/>
          </w:tcPr>
          <w:p w14:paraId="1E9FBB83"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F</w:t>
            </w:r>
          </w:p>
        </w:tc>
        <w:tc>
          <w:tcPr>
            <w:tcW w:w="1094" w:type="dxa"/>
            <w:vAlign w:val="center"/>
          </w:tcPr>
          <w:p w14:paraId="70E94CD4" w14:textId="77777777" w:rsidR="002751E8" w:rsidRPr="0061675F" w:rsidRDefault="002751E8" w:rsidP="001A2A83">
            <w:pPr>
              <w:pStyle w:val="2Para"/>
              <w:numPr>
                <w:ilvl w:val="0"/>
                <w:numId w:val="0"/>
              </w:numPr>
              <w:spacing w:before="0" w:after="0"/>
              <w:jc w:val="center"/>
              <w:rPr>
                <w:bCs/>
                <w:sz w:val="20"/>
                <w:szCs w:val="20"/>
              </w:rPr>
            </w:pPr>
            <w:del w:id="1749" w:author="Fenwick, Joshua [2]" w:date="2021-09-20T15:38:00Z">
              <w:r w:rsidRPr="0061675F" w:rsidDel="00AE6A69">
                <w:rPr>
                  <w:bCs/>
                  <w:sz w:val="20"/>
                  <w:szCs w:val="20"/>
                </w:rPr>
                <w:delText>0.0</w:delText>
              </w:r>
            </w:del>
          </w:p>
        </w:tc>
        <w:tc>
          <w:tcPr>
            <w:tcW w:w="714" w:type="dxa"/>
            <w:vAlign w:val="center"/>
          </w:tcPr>
          <w:p w14:paraId="413562B7" w14:textId="77777777" w:rsidR="002751E8" w:rsidRPr="0061675F" w:rsidRDefault="002751E8" w:rsidP="001A2A83">
            <w:pPr>
              <w:pStyle w:val="2Para"/>
              <w:numPr>
                <w:ilvl w:val="0"/>
                <w:numId w:val="0"/>
              </w:numPr>
              <w:spacing w:before="0" w:after="0"/>
              <w:jc w:val="center"/>
              <w:rPr>
                <w:bCs/>
                <w:sz w:val="20"/>
                <w:szCs w:val="20"/>
              </w:rPr>
            </w:pPr>
            <w:del w:id="1750" w:author="Fenwick, Joshua [2]" w:date="2021-09-20T15:38:00Z">
              <w:r w:rsidRPr="0061675F" w:rsidDel="00AE6A69">
                <w:rPr>
                  <w:bCs/>
                  <w:sz w:val="20"/>
                  <w:szCs w:val="20"/>
                </w:rPr>
                <w:delText>0.0</w:delText>
              </w:r>
            </w:del>
          </w:p>
        </w:tc>
        <w:tc>
          <w:tcPr>
            <w:tcW w:w="1357" w:type="dxa"/>
            <w:vAlign w:val="center"/>
          </w:tcPr>
          <w:p w14:paraId="3818F081" w14:textId="130C4B14" w:rsidR="002751E8" w:rsidRDefault="002751E8" w:rsidP="001A2A83">
            <w:pPr>
              <w:pStyle w:val="2Para"/>
              <w:numPr>
                <w:ilvl w:val="0"/>
                <w:numId w:val="0"/>
              </w:numPr>
              <w:spacing w:before="0" w:after="0"/>
              <w:jc w:val="center"/>
              <w:rPr>
                <w:bCs/>
                <w:sz w:val="20"/>
                <w:szCs w:val="20"/>
              </w:rPr>
            </w:pPr>
            <w:r w:rsidRPr="0061675F">
              <w:rPr>
                <w:bCs/>
                <w:sz w:val="20"/>
                <w:szCs w:val="20"/>
              </w:rPr>
              <w:t>At or Above</w:t>
            </w:r>
          </w:p>
          <w:p w14:paraId="1A4499C5" w14:textId="77777777" w:rsidR="002751E8" w:rsidRDefault="002751E8" w:rsidP="001A2A83">
            <w:pPr>
              <w:pStyle w:val="2Para"/>
              <w:numPr>
                <w:ilvl w:val="0"/>
                <w:numId w:val="0"/>
              </w:numPr>
              <w:spacing w:before="0" w:after="0"/>
              <w:jc w:val="center"/>
              <w:rPr>
                <w:bCs/>
                <w:sz w:val="20"/>
                <w:szCs w:val="20"/>
              </w:rPr>
            </w:pPr>
            <w:r w:rsidRPr="0061675F">
              <w:rPr>
                <w:bCs/>
                <w:sz w:val="20"/>
                <w:szCs w:val="20"/>
              </w:rPr>
              <w:t>Procedure</w:t>
            </w:r>
          </w:p>
          <w:p w14:paraId="2FCF5F87" w14:textId="01EA72D9" w:rsidR="002751E8" w:rsidRPr="0061675F" w:rsidRDefault="002751E8" w:rsidP="001A2A83">
            <w:pPr>
              <w:pStyle w:val="2Para"/>
              <w:numPr>
                <w:ilvl w:val="0"/>
                <w:numId w:val="0"/>
              </w:numPr>
              <w:spacing w:before="0" w:after="0"/>
              <w:jc w:val="center"/>
              <w:rPr>
                <w:bCs/>
                <w:sz w:val="20"/>
                <w:szCs w:val="20"/>
              </w:rPr>
            </w:pPr>
            <w:r w:rsidRPr="0061675F">
              <w:rPr>
                <w:bCs/>
                <w:sz w:val="20"/>
                <w:szCs w:val="20"/>
              </w:rPr>
              <w:t>Altitude</w:t>
            </w:r>
          </w:p>
        </w:tc>
        <w:tc>
          <w:tcPr>
            <w:tcW w:w="982" w:type="dxa"/>
            <w:vAlign w:val="center"/>
          </w:tcPr>
          <w:p w14:paraId="41908FA4" w14:textId="77777777" w:rsidR="002751E8" w:rsidRPr="0061675F" w:rsidRDefault="002751E8" w:rsidP="001A2A83">
            <w:pPr>
              <w:pStyle w:val="2Para"/>
              <w:numPr>
                <w:ilvl w:val="0"/>
                <w:numId w:val="0"/>
              </w:numPr>
              <w:spacing w:before="0" w:after="0"/>
              <w:jc w:val="center"/>
              <w:rPr>
                <w:bCs/>
                <w:sz w:val="20"/>
                <w:szCs w:val="20"/>
              </w:rPr>
            </w:pPr>
          </w:p>
        </w:tc>
        <w:tc>
          <w:tcPr>
            <w:tcW w:w="1593" w:type="dxa"/>
            <w:vAlign w:val="center"/>
          </w:tcPr>
          <w:p w14:paraId="61E358FF" w14:textId="77777777" w:rsidR="002751E8" w:rsidRDefault="002751E8" w:rsidP="001A2A83">
            <w:pPr>
              <w:pStyle w:val="2Para"/>
              <w:numPr>
                <w:ilvl w:val="0"/>
                <w:numId w:val="0"/>
              </w:numPr>
              <w:spacing w:before="0" w:after="0"/>
              <w:jc w:val="center"/>
              <w:rPr>
                <w:bCs/>
                <w:sz w:val="20"/>
                <w:szCs w:val="20"/>
              </w:rPr>
            </w:pPr>
            <w:r>
              <w:rPr>
                <w:bCs/>
                <w:sz w:val="20"/>
                <w:szCs w:val="20"/>
              </w:rPr>
              <w:t>Attachment 5,</w:t>
            </w:r>
          </w:p>
          <w:p w14:paraId="69DA2758" w14:textId="77777777" w:rsidR="002751E8" w:rsidRPr="0061675F" w:rsidRDefault="002751E8" w:rsidP="001A2A83">
            <w:pPr>
              <w:pStyle w:val="2Para"/>
              <w:numPr>
                <w:ilvl w:val="0"/>
                <w:numId w:val="0"/>
              </w:numPr>
              <w:spacing w:before="0" w:after="0"/>
              <w:jc w:val="center"/>
              <w:rPr>
                <w:bCs/>
                <w:sz w:val="20"/>
                <w:szCs w:val="20"/>
              </w:rPr>
            </w:pPr>
            <w:r>
              <w:rPr>
                <w:bCs/>
                <w:sz w:val="20"/>
                <w:szCs w:val="20"/>
              </w:rPr>
              <w:t>Rule 8.1.1</w:t>
            </w:r>
          </w:p>
        </w:tc>
      </w:tr>
      <w:tr w:rsidR="002751E8" w:rsidRPr="0061675F" w14:paraId="1976361F" w14:textId="77777777" w:rsidTr="0009144C">
        <w:tblPrEx>
          <w:tblW w:w="10302" w:type="dxa"/>
          <w:tblPrExChange w:id="1751" w:author="Fenwick, Joshua" w:date="2022-09-24T16:08:00Z">
            <w:tblPrEx>
              <w:tblW w:w="10302" w:type="dxa"/>
            </w:tblPrEx>
          </w:tblPrExChange>
        </w:tblPrEx>
        <w:tc>
          <w:tcPr>
            <w:tcW w:w="681" w:type="dxa"/>
            <w:vAlign w:val="center"/>
            <w:tcPrChange w:id="1752" w:author="Fenwick, Joshua" w:date="2022-09-24T16:08:00Z">
              <w:tcPr>
                <w:tcW w:w="681" w:type="dxa"/>
                <w:vAlign w:val="center"/>
              </w:tcPr>
            </w:tcPrChange>
          </w:tcPr>
          <w:p w14:paraId="189FB19E"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D30</w:t>
            </w:r>
          </w:p>
        </w:tc>
        <w:tc>
          <w:tcPr>
            <w:tcW w:w="642" w:type="dxa"/>
            <w:shd w:val="clear" w:color="auto" w:fill="FFC000"/>
            <w:vAlign w:val="center"/>
            <w:tcPrChange w:id="1753" w:author="Fenwick, Joshua" w:date="2022-09-24T16:08:00Z">
              <w:tcPr>
                <w:tcW w:w="642" w:type="dxa"/>
                <w:vAlign w:val="center"/>
              </w:tcPr>
            </w:tcPrChange>
          </w:tcPr>
          <w:p w14:paraId="416DC999"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030</w:t>
            </w:r>
          </w:p>
        </w:tc>
        <w:tc>
          <w:tcPr>
            <w:tcW w:w="917" w:type="dxa"/>
            <w:vAlign w:val="center"/>
            <w:tcPrChange w:id="1754" w:author="Fenwick, Joshua" w:date="2022-09-24T16:08:00Z">
              <w:tcPr>
                <w:tcW w:w="917" w:type="dxa"/>
                <w:vAlign w:val="center"/>
              </w:tcPr>
            </w:tcPrChange>
          </w:tcPr>
          <w:p w14:paraId="2BDBCC33" w14:textId="7A608299" w:rsidR="002751E8" w:rsidRPr="0061675F" w:rsidRDefault="002751E8" w:rsidP="001A2A83">
            <w:pPr>
              <w:pStyle w:val="2Para"/>
              <w:numPr>
                <w:ilvl w:val="0"/>
                <w:numId w:val="0"/>
              </w:numPr>
              <w:spacing w:before="0" w:after="0"/>
              <w:jc w:val="center"/>
              <w:rPr>
                <w:bCs/>
                <w:sz w:val="20"/>
                <w:szCs w:val="20"/>
              </w:rPr>
            </w:pPr>
            <w:r>
              <w:rPr>
                <w:bCs/>
                <w:sz w:val="20"/>
                <w:szCs w:val="20"/>
              </w:rPr>
              <w:t>VOR</w:t>
            </w:r>
          </w:p>
        </w:tc>
        <w:tc>
          <w:tcPr>
            <w:tcW w:w="550" w:type="dxa"/>
            <w:vAlign w:val="center"/>
            <w:tcPrChange w:id="1755" w:author="Fenwick, Joshua" w:date="2022-09-24T16:08:00Z">
              <w:tcPr>
                <w:tcW w:w="550" w:type="dxa"/>
                <w:vAlign w:val="center"/>
              </w:tcPr>
            </w:tcPrChange>
          </w:tcPr>
          <w:p w14:paraId="2A357D4C"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CF</w:t>
            </w:r>
          </w:p>
        </w:tc>
        <w:tc>
          <w:tcPr>
            <w:tcW w:w="413" w:type="dxa"/>
            <w:vAlign w:val="center"/>
            <w:tcPrChange w:id="1756" w:author="Fenwick, Joshua" w:date="2022-09-24T16:08:00Z">
              <w:tcPr>
                <w:tcW w:w="413" w:type="dxa"/>
                <w:vAlign w:val="center"/>
              </w:tcPr>
            </w:tcPrChange>
          </w:tcPr>
          <w:p w14:paraId="61148BFF" w14:textId="33806237" w:rsidR="002751E8" w:rsidRPr="0061675F" w:rsidRDefault="002751E8" w:rsidP="001A2A83">
            <w:pPr>
              <w:pStyle w:val="2Para"/>
              <w:numPr>
                <w:ilvl w:val="0"/>
                <w:numId w:val="0"/>
              </w:numPr>
              <w:spacing w:before="0" w:after="0"/>
              <w:jc w:val="center"/>
              <w:rPr>
                <w:bCs/>
                <w:sz w:val="20"/>
                <w:szCs w:val="20"/>
              </w:rPr>
            </w:pPr>
            <w:r>
              <w:rPr>
                <w:bCs/>
                <w:sz w:val="20"/>
                <w:szCs w:val="20"/>
              </w:rPr>
              <w:t>V</w:t>
            </w:r>
          </w:p>
        </w:tc>
        <w:tc>
          <w:tcPr>
            <w:tcW w:w="406" w:type="dxa"/>
            <w:shd w:val="clear" w:color="auto" w:fill="auto"/>
            <w:vAlign w:val="center"/>
            <w:tcPrChange w:id="1757" w:author="Fenwick, Joshua" w:date="2022-09-24T16:08:00Z">
              <w:tcPr>
                <w:tcW w:w="406" w:type="dxa"/>
                <w:vAlign w:val="center"/>
              </w:tcPr>
            </w:tcPrChange>
          </w:tcPr>
          <w:p w14:paraId="6C4BA919" w14:textId="3AEDF350" w:rsidR="002751E8" w:rsidRPr="0061675F" w:rsidRDefault="00DF733F" w:rsidP="001A2A83">
            <w:pPr>
              <w:pStyle w:val="2Para"/>
              <w:numPr>
                <w:ilvl w:val="0"/>
                <w:numId w:val="0"/>
              </w:numPr>
              <w:spacing w:before="0" w:after="0"/>
              <w:jc w:val="center"/>
              <w:rPr>
                <w:bCs/>
                <w:sz w:val="20"/>
                <w:szCs w:val="20"/>
              </w:rPr>
            </w:pPr>
            <w:ins w:id="1758" w:author="Fenwick, Joshua [2]" w:date="2021-10-18T14:33:00Z">
              <w:r>
                <w:rPr>
                  <w:bCs/>
                  <w:sz w:val="20"/>
                  <w:szCs w:val="20"/>
                </w:rPr>
                <w:t>Y</w:t>
              </w:r>
            </w:ins>
          </w:p>
        </w:tc>
        <w:tc>
          <w:tcPr>
            <w:tcW w:w="437" w:type="dxa"/>
            <w:shd w:val="clear" w:color="auto" w:fill="auto"/>
            <w:vAlign w:val="center"/>
            <w:tcPrChange w:id="1759" w:author="Fenwick, Joshua" w:date="2022-09-24T16:08:00Z">
              <w:tcPr>
                <w:tcW w:w="437" w:type="dxa"/>
                <w:vAlign w:val="center"/>
              </w:tcPr>
            </w:tcPrChange>
          </w:tcPr>
          <w:p w14:paraId="2DA320C4" w14:textId="77777777" w:rsidR="002751E8" w:rsidRPr="0061675F" w:rsidRDefault="002751E8" w:rsidP="001A2A83">
            <w:pPr>
              <w:pStyle w:val="2Para"/>
              <w:numPr>
                <w:ilvl w:val="0"/>
                <w:numId w:val="0"/>
              </w:numPr>
              <w:spacing w:before="0" w:after="0"/>
              <w:jc w:val="center"/>
              <w:rPr>
                <w:bCs/>
                <w:sz w:val="20"/>
                <w:szCs w:val="20"/>
              </w:rPr>
            </w:pPr>
          </w:p>
        </w:tc>
        <w:tc>
          <w:tcPr>
            <w:tcW w:w="516" w:type="dxa"/>
            <w:shd w:val="clear" w:color="auto" w:fill="auto"/>
            <w:vAlign w:val="center"/>
            <w:tcPrChange w:id="1760" w:author="Fenwick, Joshua" w:date="2022-09-24T16:08:00Z">
              <w:tcPr>
                <w:tcW w:w="516" w:type="dxa"/>
                <w:vAlign w:val="center"/>
              </w:tcPr>
            </w:tcPrChange>
          </w:tcPr>
          <w:p w14:paraId="662CBC45" w14:textId="7C36B809" w:rsidR="002751E8" w:rsidRPr="0061675F" w:rsidRDefault="002751E8" w:rsidP="001A2A83">
            <w:pPr>
              <w:pStyle w:val="2Para"/>
              <w:numPr>
                <w:ilvl w:val="0"/>
                <w:numId w:val="0"/>
              </w:numPr>
              <w:spacing w:before="0" w:after="0"/>
              <w:jc w:val="center"/>
              <w:rPr>
                <w:bCs/>
                <w:sz w:val="20"/>
                <w:szCs w:val="20"/>
              </w:rPr>
            </w:pPr>
            <w:r>
              <w:rPr>
                <w:bCs/>
                <w:sz w:val="20"/>
                <w:szCs w:val="20"/>
              </w:rPr>
              <w:t>M</w:t>
            </w:r>
          </w:p>
        </w:tc>
        <w:tc>
          <w:tcPr>
            <w:tcW w:w="1094" w:type="dxa"/>
            <w:vAlign w:val="center"/>
            <w:tcPrChange w:id="1761" w:author="Fenwick, Joshua" w:date="2022-09-24T16:08:00Z">
              <w:tcPr>
                <w:tcW w:w="1094" w:type="dxa"/>
                <w:vAlign w:val="center"/>
              </w:tcPr>
            </w:tcPrChange>
          </w:tcPr>
          <w:p w14:paraId="5D3F7E54"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Published</w:t>
            </w:r>
          </w:p>
          <w:p w14:paraId="67DE3F7E"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FAC</w:t>
            </w:r>
          </w:p>
        </w:tc>
        <w:tc>
          <w:tcPr>
            <w:tcW w:w="714" w:type="dxa"/>
            <w:shd w:val="clear" w:color="auto" w:fill="FFC000"/>
            <w:vAlign w:val="center"/>
            <w:tcPrChange w:id="1762" w:author="Fenwick, Joshua" w:date="2022-09-24T16:08:00Z">
              <w:tcPr>
                <w:tcW w:w="714" w:type="dxa"/>
                <w:vAlign w:val="center"/>
              </w:tcPr>
            </w:tcPrChange>
          </w:tcPr>
          <w:p w14:paraId="5436C2F4" w14:textId="0768C05C" w:rsidR="002751E8" w:rsidRPr="0061675F" w:rsidRDefault="002751E8" w:rsidP="001A2A83">
            <w:pPr>
              <w:pStyle w:val="2Para"/>
              <w:numPr>
                <w:ilvl w:val="0"/>
                <w:numId w:val="0"/>
              </w:numPr>
              <w:spacing w:before="0" w:after="0"/>
              <w:jc w:val="center"/>
              <w:rPr>
                <w:bCs/>
                <w:sz w:val="20"/>
                <w:szCs w:val="20"/>
              </w:rPr>
            </w:pPr>
            <w:r>
              <w:rPr>
                <w:bCs/>
                <w:sz w:val="20"/>
                <w:szCs w:val="20"/>
              </w:rPr>
              <w:t>5.0</w:t>
            </w:r>
          </w:p>
        </w:tc>
        <w:tc>
          <w:tcPr>
            <w:tcW w:w="1357" w:type="dxa"/>
            <w:shd w:val="clear" w:color="auto" w:fill="FFC000"/>
            <w:vAlign w:val="center"/>
            <w:tcPrChange w:id="1763" w:author="Fenwick, Joshua" w:date="2022-09-24T16:08:00Z">
              <w:tcPr>
                <w:tcW w:w="1357" w:type="dxa"/>
                <w:vAlign w:val="center"/>
              </w:tcPr>
            </w:tcPrChange>
          </w:tcPr>
          <w:p w14:paraId="45DAD9FA" w14:textId="19F53362" w:rsidR="002751E8" w:rsidRPr="0061675F" w:rsidRDefault="002751E8" w:rsidP="001A2A83">
            <w:pPr>
              <w:pStyle w:val="2Para"/>
              <w:numPr>
                <w:ilvl w:val="0"/>
                <w:numId w:val="0"/>
              </w:numPr>
              <w:spacing w:before="0" w:after="0"/>
              <w:jc w:val="center"/>
              <w:rPr>
                <w:bCs/>
                <w:sz w:val="20"/>
                <w:szCs w:val="20"/>
              </w:rPr>
            </w:pPr>
            <w:r>
              <w:rPr>
                <w:bCs/>
                <w:sz w:val="20"/>
                <w:szCs w:val="20"/>
              </w:rPr>
              <w:t>Note 1</w:t>
            </w:r>
          </w:p>
        </w:tc>
        <w:tc>
          <w:tcPr>
            <w:tcW w:w="982" w:type="dxa"/>
            <w:shd w:val="clear" w:color="auto" w:fill="FFC000"/>
            <w:vAlign w:val="center"/>
            <w:tcPrChange w:id="1764" w:author="Fenwick, Joshua" w:date="2022-09-24T16:08:00Z">
              <w:tcPr>
                <w:tcW w:w="982" w:type="dxa"/>
                <w:vAlign w:val="center"/>
              </w:tcPr>
            </w:tcPrChange>
          </w:tcPr>
          <w:p w14:paraId="77E9207C" w14:textId="36F4D814" w:rsidR="002751E8" w:rsidRPr="0061675F" w:rsidRDefault="002751E8" w:rsidP="001A2A83">
            <w:pPr>
              <w:pStyle w:val="2Para"/>
              <w:numPr>
                <w:ilvl w:val="0"/>
                <w:numId w:val="0"/>
              </w:numPr>
              <w:spacing w:before="0" w:after="0"/>
              <w:jc w:val="center"/>
              <w:rPr>
                <w:bCs/>
                <w:sz w:val="20"/>
                <w:szCs w:val="20"/>
              </w:rPr>
            </w:pPr>
            <w:r>
              <w:rPr>
                <w:bCs/>
                <w:sz w:val="20"/>
                <w:szCs w:val="20"/>
              </w:rPr>
              <w:t>0.00</w:t>
            </w:r>
          </w:p>
        </w:tc>
        <w:tc>
          <w:tcPr>
            <w:tcW w:w="1593" w:type="dxa"/>
            <w:vAlign w:val="center"/>
            <w:tcPrChange w:id="1765" w:author="Fenwick, Joshua" w:date="2022-09-24T16:08:00Z">
              <w:tcPr>
                <w:tcW w:w="1593" w:type="dxa"/>
                <w:vAlign w:val="center"/>
              </w:tcPr>
            </w:tcPrChange>
          </w:tcPr>
          <w:p w14:paraId="406DEE49" w14:textId="77777777" w:rsidR="00ED52C1" w:rsidRDefault="00ED52C1" w:rsidP="00ED52C1">
            <w:pPr>
              <w:pStyle w:val="2Para"/>
              <w:numPr>
                <w:ilvl w:val="0"/>
                <w:numId w:val="0"/>
              </w:numPr>
              <w:spacing w:before="0" w:after="0"/>
              <w:jc w:val="center"/>
              <w:rPr>
                <w:ins w:id="1766" w:author="Fenwick, Joshua [2]" w:date="2021-10-18T16:08:00Z"/>
                <w:bCs/>
                <w:sz w:val="20"/>
                <w:szCs w:val="20"/>
              </w:rPr>
            </w:pPr>
            <w:ins w:id="1767" w:author="Fenwick, Joshua [2]" w:date="2021-10-18T16:08:00Z">
              <w:r>
                <w:rPr>
                  <w:bCs/>
                  <w:sz w:val="20"/>
                  <w:szCs w:val="20"/>
                </w:rPr>
                <w:t>Attachment 5,</w:t>
              </w:r>
            </w:ins>
          </w:p>
          <w:p w14:paraId="5A5F6A19" w14:textId="681F6239" w:rsidR="002751E8" w:rsidRPr="0061675F" w:rsidRDefault="00ED52C1" w:rsidP="00ED52C1">
            <w:pPr>
              <w:pStyle w:val="2Para"/>
              <w:numPr>
                <w:ilvl w:val="0"/>
                <w:numId w:val="0"/>
              </w:numPr>
              <w:spacing w:before="0" w:after="0"/>
              <w:jc w:val="center"/>
              <w:rPr>
                <w:bCs/>
                <w:sz w:val="20"/>
                <w:szCs w:val="20"/>
              </w:rPr>
            </w:pPr>
            <w:ins w:id="1768" w:author="Fenwick, Joshua [2]" w:date="2021-10-18T16:08:00Z">
              <w:r>
                <w:rPr>
                  <w:bCs/>
                  <w:sz w:val="20"/>
                  <w:szCs w:val="20"/>
                </w:rPr>
                <w:t>Rule 8.1.2</w:t>
              </w:r>
            </w:ins>
          </w:p>
        </w:tc>
      </w:tr>
      <w:tr w:rsidR="002751E8" w:rsidRPr="0061675F" w14:paraId="3AF106E4" w14:textId="77777777" w:rsidTr="0009144C">
        <w:tblPrEx>
          <w:tblW w:w="10302" w:type="dxa"/>
          <w:tblPrExChange w:id="1769" w:author="Fenwick, Joshua" w:date="2022-09-24T16:08:00Z">
            <w:tblPrEx>
              <w:tblW w:w="10302" w:type="dxa"/>
            </w:tblPrEx>
          </w:tblPrExChange>
        </w:tblPrEx>
        <w:tc>
          <w:tcPr>
            <w:tcW w:w="681" w:type="dxa"/>
            <w:vAlign w:val="center"/>
            <w:tcPrChange w:id="1770" w:author="Fenwick, Joshua" w:date="2022-09-24T16:08:00Z">
              <w:tcPr>
                <w:tcW w:w="681" w:type="dxa"/>
                <w:vAlign w:val="center"/>
              </w:tcPr>
            </w:tcPrChange>
          </w:tcPr>
          <w:p w14:paraId="05C1B476"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D30</w:t>
            </w:r>
          </w:p>
        </w:tc>
        <w:tc>
          <w:tcPr>
            <w:tcW w:w="642" w:type="dxa"/>
            <w:shd w:val="clear" w:color="auto" w:fill="FFC000"/>
            <w:vAlign w:val="center"/>
            <w:tcPrChange w:id="1771" w:author="Fenwick, Joshua" w:date="2022-09-24T16:08:00Z">
              <w:tcPr>
                <w:tcW w:w="642" w:type="dxa"/>
                <w:vAlign w:val="center"/>
              </w:tcPr>
            </w:tcPrChange>
          </w:tcPr>
          <w:p w14:paraId="7334CAFC" w14:textId="1CED20CF" w:rsidR="002751E8" w:rsidRPr="0061675F" w:rsidRDefault="002751E8" w:rsidP="001A2A83">
            <w:pPr>
              <w:pStyle w:val="2Para"/>
              <w:numPr>
                <w:ilvl w:val="0"/>
                <w:numId w:val="0"/>
              </w:numPr>
              <w:spacing w:before="0" w:after="0"/>
              <w:jc w:val="center"/>
              <w:rPr>
                <w:bCs/>
                <w:sz w:val="20"/>
                <w:szCs w:val="20"/>
              </w:rPr>
            </w:pPr>
            <w:r w:rsidRPr="0061675F">
              <w:rPr>
                <w:bCs/>
                <w:sz w:val="20"/>
                <w:szCs w:val="20"/>
              </w:rPr>
              <w:t>0</w:t>
            </w:r>
            <w:r>
              <w:rPr>
                <w:bCs/>
                <w:sz w:val="20"/>
                <w:szCs w:val="20"/>
              </w:rPr>
              <w:t>4</w:t>
            </w:r>
            <w:r w:rsidRPr="0061675F">
              <w:rPr>
                <w:bCs/>
                <w:sz w:val="20"/>
                <w:szCs w:val="20"/>
              </w:rPr>
              <w:t>0</w:t>
            </w:r>
          </w:p>
        </w:tc>
        <w:tc>
          <w:tcPr>
            <w:tcW w:w="917" w:type="dxa"/>
            <w:vAlign w:val="center"/>
            <w:tcPrChange w:id="1772" w:author="Fenwick, Joshua" w:date="2022-09-24T16:08:00Z">
              <w:tcPr>
                <w:tcW w:w="917" w:type="dxa"/>
                <w:vAlign w:val="center"/>
              </w:tcPr>
            </w:tcPrChange>
          </w:tcPr>
          <w:p w14:paraId="4B5C279F" w14:textId="77777777" w:rsidR="002751E8" w:rsidRPr="0061675F" w:rsidRDefault="002751E8" w:rsidP="001A2A83">
            <w:pPr>
              <w:pStyle w:val="2Para"/>
              <w:numPr>
                <w:ilvl w:val="0"/>
                <w:numId w:val="0"/>
              </w:numPr>
              <w:spacing w:before="0" w:after="0"/>
              <w:jc w:val="center"/>
              <w:rPr>
                <w:bCs/>
                <w:sz w:val="20"/>
                <w:szCs w:val="20"/>
              </w:rPr>
            </w:pPr>
          </w:p>
        </w:tc>
        <w:tc>
          <w:tcPr>
            <w:tcW w:w="550" w:type="dxa"/>
            <w:vAlign w:val="center"/>
            <w:tcPrChange w:id="1773" w:author="Fenwick, Joshua" w:date="2022-09-24T16:08:00Z">
              <w:tcPr>
                <w:tcW w:w="550" w:type="dxa"/>
                <w:vAlign w:val="center"/>
              </w:tcPr>
            </w:tcPrChange>
          </w:tcPr>
          <w:p w14:paraId="2968E531"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CA</w:t>
            </w:r>
          </w:p>
        </w:tc>
        <w:tc>
          <w:tcPr>
            <w:tcW w:w="413" w:type="dxa"/>
            <w:vAlign w:val="center"/>
            <w:tcPrChange w:id="1774" w:author="Fenwick, Joshua" w:date="2022-09-24T16:08:00Z">
              <w:tcPr>
                <w:tcW w:w="413" w:type="dxa"/>
                <w:vAlign w:val="center"/>
              </w:tcPr>
            </w:tcPrChange>
          </w:tcPr>
          <w:p w14:paraId="382D47E4" w14:textId="77777777" w:rsidR="002751E8" w:rsidRPr="0061675F" w:rsidRDefault="002751E8" w:rsidP="001A2A83">
            <w:pPr>
              <w:pStyle w:val="2Para"/>
              <w:numPr>
                <w:ilvl w:val="0"/>
                <w:numId w:val="0"/>
              </w:numPr>
              <w:spacing w:before="0" w:after="0"/>
              <w:jc w:val="center"/>
              <w:rPr>
                <w:bCs/>
                <w:sz w:val="20"/>
                <w:szCs w:val="20"/>
              </w:rPr>
            </w:pPr>
          </w:p>
        </w:tc>
        <w:tc>
          <w:tcPr>
            <w:tcW w:w="406" w:type="dxa"/>
            <w:vAlign w:val="center"/>
            <w:tcPrChange w:id="1775" w:author="Fenwick, Joshua" w:date="2022-09-24T16:08:00Z">
              <w:tcPr>
                <w:tcW w:w="406" w:type="dxa"/>
                <w:vAlign w:val="center"/>
              </w:tcPr>
            </w:tcPrChange>
          </w:tcPr>
          <w:p w14:paraId="3C2BCD6B" w14:textId="77777777" w:rsidR="002751E8" w:rsidRPr="0061675F" w:rsidRDefault="002751E8" w:rsidP="001A2A83">
            <w:pPr>
              <w:pStyle w:val="2Para"/>
              <w:numPr>
                <w:ilvl w:val="0"/>
                <w:numId w:val="0"/>
              </w:numPr>
              <w:spacing w:before="0" w:after="0"/>
              <w:jc w:val="center"/>
              <w:rPr>
                <w:bCs/>
                <w:sz w:val="20"/>
                <w:szCs w:val="20"/>
              </w:rPr>
            </w:pPr>
          </w:p>
        </w:tc>
        <w:tc>
          <w:tcPr>
            <w:tcW w:w="437" w:type="dxa"/>
            <w:shd w:val="clear" w:color="auto" w:fill="auto"/>
            <w:vAlign w:val="center"/>
            <w:tcPrChange w:id="1776" w:author="Fenwick, Joshua" w:date="2022-09-24T16:08:00Z">
              <w:tcPr>
                <w:tcW w:w="437" w:type="dxa"/>
                <w:vAlign w:val="center"/>
              </w:tcPr>
            </w:tcPrChange>
          </w:tcPr>
          <w:p w14:paraId="777468AB" w14:textId="77777777" w:rsidR="002751E8" w:rsidRPr="0061675F" w:rsidRDefault="002751E8" w:rsidP="001A2A83">
            <w:pPr>
              <w:pStyle w:val="2Para"/>
              <w:numPr>
                <w:ilvl w:val="0"/>
                <w:numId w:val="0"/>
              </w:numPr>
              <w:spacing w:before="0" w:after="0"/>
              <w:jc w:val="center"/>
              <w:rPr>
                <w:bCs/>
                <w:sz w:val="20"/>
                <w:szCs w:val="20"/>
              </w:rPr>
            </w:pPr>
            <w:r>
              <w:rPr>
                <w:bCs/>
                <w:sz w:val="20"/>
                <w:szCs w:val="20"/>
              </w:rPr>
              <w:t>M</w:t>
            </w:r>
          </w:p>
        </w:tc>
        <w:tc>
          <w:tcPr>
            <w:tcW w:w="516" w:type="dxa"/>
            <w:vAlign w:val="center"/>
            <w:tcPrChange w:id="1777" w:author="Fenwick, Joshua" w:date="2022-09-24T16:08:00Z">
              <w:tcPr>
                <w:tcW w:w="516" w:type="dxa"/>
                <w:vAlign w:val="center"/>
              </w:tcPr>
            </w:tcPrChange>
          </w:tcPr>
          <w:p w14:paraId="47E0706A" w14:textId="77777777" w:rsidR="002751E8" w:rsidRPr="0061675F" w:rsidRDefault="002751E8" w:rsidP="001A2A83">
            <w:pPr>
              <w:pStyle w:val="2Para"/>
              <w:numPr>
                <w:ilvl w:val="0"/>
                <w:numId w:val="0"/>
              </w:numPr>
              <w:spacing w:before="0" w:after="0"/>
              <w:jc w:val="center"/>
              <w:rPr>
                <w:bCs/>
                <w:sz w:val="20"/>
                <w:szCs w:val="20"/>
              </w:rPr>
            </w:pPr>
          </w:p>
        </w:tc>
        <w:tc>
          <w:tcPr>
            <w:tcW w:w="1094" w:type="dxa"/>
            <w:vAlign w:val="center"/>
            <w:tcPrChange w:id="1778" w:author="Fenwick, Joshua" w:date="2022-09-24T16:08:00Z">
              <w:tcPr>
                <w:tcW w:w="1094" w:type="dxa"/>
                <w:vAlign w:val="center"/>
              </w:tcPr>
            </w:tcPrChange>
          </w:tcPr>
          <w:p w14:paraId="08457BF0"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Published</w:t>
            </w:r>
          </w:p>
          <w:p w14:paraId="6CB0491A"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FAC</w:t>
            </w:r>
          </w:p>
        </w:tc>
        <w:tc>
          <w:tcPr>
            <w:tcW w:w="714" w:type="dxa"/>
            <w:vAlign w:val="center"/>
            <w:tcPrChange w:id="1779" w:author="Fenwick, Joshua" w:date="2022-09-24T16:08:00Z">
              <w:tcPr>
                <w:tcW w:w="714" w:type="dxa"/>
                <w:vAlign w:val="center"/>
              </w:tcPr>
            </w:tcPrChange>
          </w:tcPr>
          <w:p w14:paraId="41F15D03" w14:textId="77777777" w:rsidR="002751E8" w:rsidRPr="0061675F" w:rsidRDefault="002751E8" w:rsidP="001A2A83">
            <w:pPr>
              <w:pStyle w:val="2Para"/>
              <w:numPr>
                <w:ilvl w:val="0"/>
                <w:numId w:val="0"/>
              </w:numPr>
              <w:spacing w:before="0" w:after="0"/>
              <w:jc w:val="center"/>
              <w:rPr>
                <w:bCs/>
                <w:sz w:val="20"/>
                <w:szCs w:val="20"/>
              </w:rPr>
            </w:pPr>
          </w:p>
        </w:tc>
        <w:tc>
          <w:tcPr>
            <w:tcW w:w="1357" w:type="dxa"/>
            <w:shd w:val="clear" w:color="auto" w:fill="FFC000"/>
            <w:vAlign w:val="center"/>
            <w:tcPrChange w:id="1780" w:author="Fenwick, Joshua" w:date="2022-09-24T16:08:00Z">
              <w:tcPr>
                <w:tcW w:w="1357" w:type="dxa"/>
                <w:vAlign w:val="center"/>
              </w:tcPr>
            </w:tcPrChange>
          </w:tcPr>
          <w:p w14:paraId="2A223F5F" w14:textId="77777777" w:rsidR="002751E8" w:rsidRDefault="002751E8" w:rsidP="001A2A83">
            <w:pPr>
              <w:pStyle w:val="2Para"/>
              <w:numPr>
                <w:ilvl w:val="0"/>
                <w:numId w:val="0"/>
              </w:numPr>
              <w:spacing w:before="0" w:after="0"/>
              <w:jc w:val="center"/>
              <w:rPr>
                <w:bCs/>
                <w:sz w:val="20"/>
                <w:szCs w:val="20"/>
              </w:rPr>
            </w:pPr>
            <w:r w:rsidRPr="0061675F">
              <w:rPr>
                <w:bCs/>
                <w:sz w:val="20"/>
                <w:szCs w:val="20"/>
              </w:rPr>
              <w:t xml:space="preserve">At or Above </w:t>
            </w:r>
          </w:p>
          <w:p w14:paraId="53DBAE90" w14:textId="6B16C6A2" w:rsidR="002751E8" w:rsidRDefault="002751E8" w:rsidP="002751E8">
            <w:pPr>
              <w:pStyle w:val="2Para"/>
              <w:numPr>
                <w:ilvl w:val="0"/>
                <w:numId w:val="0"/>
              </w:numPr>
              <w:spacing w:before="0" w:after="0"/>
              <w:jc w:val="center"/>
              <w:rPr>
                <w:bCs/>
                <w:sz w:val="20"/>
                <w:szCs w:val="20"/>
              </w:rPr>
            </w:pPr>
            <w:r w:rsidRPr="0061675F">
              <w:rPr>
                <w:bCs/>
                <w:sz w:val="20"/>
                <w:szCs w:val="20"/>
              </w:rPr>
              <w:t>Airport</w:t>
            </w:r>
            <w:r>
              <w:rPr>
                <w:bCs/>
                <w:sz w:val="20"/>
                <w:szCs w:val="20"/>
              </w:rPr>
              <w:t xml:space="preserve"> </w:t>
            </w:r>
            <w:r w:rsidRPr="0061675F">
              <w:rPr>
                <w:bCs/>
                <w:sz w:val="20"/>
                <w:szCs w:val="20"/>
              </w:rPr>
              <w:t xml:space="preserve">Plus </w:t>
            </w:r>
          </w:p>
          <w:p w14:paraId="4A296A3C" w14:textId="7EE5E052" w:rsidR="002751E8" w:rsidRDefault="002751E8" w:rsidP="001A2A83">
            <w:pPr>
              <w:pStyle w:val="2Para"/>
              <w:numPr>
                <w:ilvl w:val="0"/>
                <w:numId w:val="0"/>
              </w:numPr>
              <w:spacing w:before="0" w:after="0"/>
              <w:jc w:val="center"/>
              <w:rPr>
                <w:bCs/>
                <w:sz w:val="20"/>
                <w:szCs w:val="20"/>
              </w:rPr>
            </w:pPr>
            <w:r w:rsidRPr="0061675F">
              <w:rPr>
                <w:bCs/>
                <w:sz w:val="20"/>
                <w:szCs w:val="20"/>
              </w:rPr>
              <w:t>400 feet</w:t>
            </w:r>
          </w:p>
          <w:p w14:paraId="41EB6EFB" w14:textId="3FBC90BD" w:rsidR="002751E8" w:rsidRPr="0061675F" w:rsidRDefault="002751E8" w:rsidP="001A2A83">
            <w:pPr>
              <w:pStyle w:val="2Para"/>
              <w:numPr>
                <w:ilvl w:val="0"/>
                <w:numId w:val="0"/>
              </w:numPr>
              <w:spacing w:before="0" w:after="0"/>
              <w:jc w:val="center"/>
              <w:rPr>
                <w:bCs/>
                <w:sz w:val="20"/>
                <w:szCs w:val="20"/>
              </w:rPr>
            </w:pPr>
            <w:r>
              <w:rPr>
                <w:bCs/>
                <w:sz w:val="20"/>
                <w:szCs w:val="20"/>
              </w:rPr>
              <w:t>Note 2</w:t>
            </w:r>
          </w:p>
        </w:tc>
        <w:tc>
          <w:tcPr>
            <w:tcW w:w="982" w:type="dxa"/>
            <w:vAlign w:val="center"/>
            <w:tcPrChange w:id="1781" w:author="Fenwick, Joshua" w:date="2022-09-24T16:08:00Z">
              <w:tcPr>
                <w:tcW w:w="982" w:type="dxa"/>
                <w:vAlign w:val="center"/>
              </w:tcPr>
            </w:tcPrChange>
          </w:tcPr>
          <w:p w14:paraId="000D65D5" w14:textId="77777777" w:rsidR="002751E8" w:rsidRPr="0061675F" w:rsidRDefault="002751E8" w:rsidP="001A2A83">
            <w:pPr>
              <w:pStyle w:val="2Para"/>
              <w:numPr>
                <w:ilvl w:val="0"/>
                <w:numId w:val="0"/>
              </w:numPr>
              <w:spacing w:before="0" w:after="0"/>
              <w:jc w:val="center"/>
              <w:rPr>
                <w:bCs/>
                <w:sz w:val="20"/>
                <w:szCs w:val="20"/>
              </w:rPr>
            </w:pPr>
          </w:p>
        </w:tc>
        <w:tc>
          <w:tcPr>
            <w:tcW w:w="1593" w:type="dxa"/>
            <w:vAlign w:val="center"/>
            <w:tcPrChange w:id="1782" w:author="Fenwick, Joshua" w:date="2022-09-24T16:08:00Z">
              <w:tcPr>
                <w:tcW w:w="1593" w:type="dxa"/>
                <w:vAlign w:val="center"/>
              </w:tcPr>
            </w:tcPrChange>
          </w:tcPr>
          <w:p w14:paraId="1D085D45" w14:textId="77777777" w:rsidR="002751E8" w:rsidRDefault="002751E8" w:rsidP="001A2A83">
            <w:pPr>
              <w:pStyle w:val="2Para"/>
              <w:numPr>
                <w:ilvl w:val="0"/>
                <w:numId w:val="0"/>
              </w:numPr>
              <w:spacing w:before="0" w:after="0"/>
              <w:jc w:val="center"/>
              <w:rPr>
                <w:bCs/>
                <w:sz w:val="20"/>
                <w:szCs w:val="20"/>
              </w:rPr>
            </w:pPr>
            <w:r>
              <w:rPr>
                <w:bCs/>
                <w:sz w:val="20"/>
                <w:szCs w:val="20"/>
              </w:rPr>
              <w:t>Attachment 5,</w:t>
            </w:r>
          </w:p>
          <w:p w14:paraId="64EEDF15" w14:textId="1F01ECB3" w:rsidR="002751E8" w:rsidRPr="0061675F" w:rsidRDefault="002751E8" w:rsidP="001A2A83">
            <w:pPr>
              <w:pStyle w:val="2Para"/>
              <w:numPr>
                <w:ilvl w:val="0"/>
                <w:numId w:val="0"/>
              </w:numPr>
              <w:spacing w:before="0" w:after="0"/>
              <w:jc w:val="center"/>
              <w:rPr>
                <w:bCs/>
                <w:sz w:val="20"/>
                <w:szCs w:val="20"/>
              </w:rPr>
            </w:pPr>
            <w:r>
              <w:rPr>
                <w:bCs/>
                <w:sz w:val="20"/>
                <w:szCs w:val="20"/>
              </w:rPr>
              <w:t xml:space="preserve">Rule </w:t>
            </w:r>
            <w:ins w:id="1783" w:author="Fenwick, Joshua [2]" w:date="2021-10-18T16:14:00Z">
              <w:r w:rsidR="00ED52C1">
                <w:rPr>
                  <w:bCs/>
                  <w:sz w:val="20"/>
                  <w:szCs w:val="20"/>
                </w:rPr>
                <w:t>9</w:t>
              </w:r>
            </w:ins>
            <w:ins w:id="1784" w:author="Fenwick, Joshua [2]" w:date="2021-10-18T16:15:00Z">
              <w:r w:rsidR="00ED52C1">
                <w:rPr>
                  <w:bCs/>
                  <w:sz w:val="20"/>
                  <w:szCs w:val="20"/>
                </w:rPr>
                <w:t>.3.1.5</w:t>
              </w:r>
            </w:ins>
            <w:del w:id="1785" w:author="Fenwick, Joshua [2]" w:date="2021-10-18T16:14:00Z">
              <w:r w:rsidDel="00ED52C1">
                <w:rPr>
                  <w:bCs/>
                  <w:sz w:val="20"/>
                  <w:szCs w:val="20"/>
                </w:rPr>
                <w:delText>9.4.1.4</w:delText>
              </w:r>
            </w:del>
          </w:p>
        </w:tc>
      </w:tr>
      <w:tr w:rsidR="002751E8" w:rsidRPr="0061675F" w14:paraId="32E75E88" w14:textId="77777777" w:rsidTr="00A758D5">
        <w:tblPrEx>
          <w:tblW w:w="10302" w:type="dxa"/>
          <w:tblPrExChange w:id="1786" w:author="Fenwick, Joshua" w:date="2022-09-24T15:52:00Z">
            <w:tblPrEx>
              <w:tblW w:w="10302" w:type="dxa"/>
            </w:tblPrEx>
          </w:tblPrExChange>
        </w:tblPrEx>
        <w:tc>
          <w:tcPr>
            <w:tcW w:w="681" w:type="dxa"/>
            <w:vAlign w:val="center"/>
            <w:tcPrChange w:id="1787" w:author="Fenwick, Joshua" w:date="2022-09-24T15:52:00Z">
              <w:tcPr>
                <w:tcW w:w="681" w:type="dxa"/>
                <w:vAlign w:val="center"/>
              </w:tcPr>
            </w:tcPrChange>
          </w:tcPr>
          <w:p w14:paraId="4BA21FA3"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D30</w:t>
            </w:r>
          </w:p>
        </w:tc>
        <w:tc>
          <w:tcPr>
            <w:tcW w:w="642" w:type="dxa"/>
            <w:shd w:val="clear" w:color="auto" w:fill="FFC000"/>
            <w:vAlign w:val="center"/>
            <w:tcPrChange w:id="1788" w:author="Fenwick, Joshua" w:date="2022-09-24T15:52:00Z">
              <w:tcPr>
                <w:tcW w:w="642" w:type="dxa"/>
                <w:vAlign w:val="center"/>
              </w:tcPr>
            </w:tcPrChange>
          </w:tcPr>
          <w:p w14:paraId="25A47CA5" w14:textId="22DB2056" w:rsidR="002751E8" w:rsidRPr="0061675F" w:rsidRDefault="002751E8" w:rsidP="001A2A83">
            <w:pPr>
              <w:pStyle w:val="2Para"/>
              <w:numPr>
                <w:ilvl w:val="0"/>
                <w:numId w:val="0"/>
              </w:numPr>
              <w:spacing w:before="0" w:after="0"/>
              <w:jc w:val="center"/>
              <w:rPr>
                <w:bCs/>
                <w:sz w:val="20"/>
                <w:szCs w:val="20"/>
              </w:rPr>
            </w:pPr>
            <w:r w:rsidRPr="0061675F">
              <w:rPr>
                <w:bCs/>
                <w:sz w:val="20"/>
                <w:szCs w:val="20"/>
              </w:rPr>
              <w:t>0</w:t>
            </w:r>
            <w:r>
              <w:rPr>
                <w:bCs/>
                <w:sz w:val="20"/>
                <w:szCs w:val="20"/>
              </w:rPr>
              <w:t>5</w:t>
            </w:r>
            <w:r w:rsidRPr="0061675F">
              <w:rPr>
                <w:bCs/>
                <w:sz w:val="20"/>
                <w:szCs w:val="20"/>
              </w:rPr>
              <w:t>0</w:t>
            </w:r>
          </w:p>
        </w:tc>
        <w:tc>
          <w:tcPr>
            <w:tcW w:w="917" w:type="dxa"/>
            <w:vAlign w:val="center"/>
            <w:tcPrChange w:id="1789" w:author="Fenwick, Joshua" w:date="2022-09-24T15:52:00Z">
              <w:tcPr>
                <w:tcW w:w="917" w:type="dxa"/>
                <w:vAlign w:val="center"/>
              </w:tcPr>
            </w:tcPrChange>
          </w:tcPr>
          <w:p w14:paraId="324E83E9" w14:textId="01AF0459" w:rsidR="002751E8" w:rsidRPr="0061675F" w:rsidRDefault="002751E8" w:rsidP="001A2A83">
            <w:pPr>
              <w:pStyle w:val="2Para"/>
              <w:numPr>
                <w:ilvl w:val="0"/>
                <w:numId w:val="0"/>
              </w:numPr>
              <w:spacing w:before="0" w:after="0"/>
              <w:jc w:val="center"/>
              <w:rPr>
                <w:bCs/>
                <w:sz w:val="20"/>
                <w:szCs w:val="20"/>
              </w:rPr>
            </w:pPr>
            <w:r>
              <w:rPr>
                <w:bCs/>
                <w:sz w:val="20"/>
                <w:szCs w:val="20"/>
              </w:rPr>
              <w:t>BANCH</w:t>
            </w:r>
          </w:p>
        </w:tc>
        <w:tc>
          <w:tcPr>
            <w:tcW w:w="550" w:type="dxa"/>
            <w:vAlign w:val="center"/>
            <w:tcPrChange w:id="1790" w:author="Fenwick, Joshua" w:date="2022-09-24T15:52:00Z">
              <w:tcPr>
                <w:tcW w:w="550" w:type="dxa"/>
                <w:vAlign w:val="center"/>
              </w:tcPr>
            </w:tcPrChange>
          </w:tcPr>
          <w:p w14:paraId="09273D71"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DF</w:t>
            </w:r>
          </w:p>
        </w:tc>
        <w:tc>
          <w:tcPr>
            <w:tcW w:w="413" w:type="dxa"/>
            <w:vAlign w:val="center"/>
            <w:tcPrChange w:id="1791" w:author="Fenwick, Joshua" w:date="2022-09-24T15:52:00Z">
              <w:tcPr>
                <w:tcW w:w="413" w:type="dxa"/>
                <w:vAlign w:val="center"/>
              </w:tcPr>
            </w:tcPrChange>
          </w:tcPr>
          <w:p w14:paraId="416CC994"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E</w:t>
            </w:r>
          </w:p>
        </w:tc>
        <w:tc>
          <w:tcPr>
            <w:tcW w:w="406" w:type="dxa"/>
            <w:vAlign w:val="center"/>
            <w:tcPrChange w:id="1792" w:author="Fenwick, Joshua" w:date="2022-09-24T15:52:00Z">
              <w:tcPr>
                <w:tcW w:w="406" w:type="dxa"/>
                <w:vAlign w:val="center"/>
              </w:tcPr>
            </w:tcPrChange>
          </w:tcPr>
          <w:p w14:paraId="057E0F15"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E</w:t>
            </w:r>
          </w:p>
        </w:tc>
        <w:tc>
          <w:tcPr>
            <w:tcW w:w="437" w:type="dxa"/>
            <w:vAlign w:val="center"/>
            <w:tcPrChange w:id="1793" w:author="Fenwick, Joshua" w:date="2022-09-24T15:52:00Z">
              <w:tcPr>
                <w:tcW w:w="437" w:type="dxa"/>
                <w:vAlign w:val="center"/>
              </w:tcPr>
            </w:tcPrChange>
          </w:tcPr>
          <w:p w14:paraId="501543B6" w14:textId="77777777" w:rsidR="002751E8" w:rsidRPr="0061675F" w:rsidRDefault="002751E8" w:rsidP="001A2A83">
            <w:pPr>
              <w:pStyle w:val="2Para"/>
              <w:numPr>
                <w:ilvl w:val="0"/>
                <w:numId w:val="0"/>
              </w:numPr>
              <w:spacing w:before="0" w:after="0"/>
              <w:jc w:val="center"/>
              <w:rPr>
                <w:bCs/>
                <w:sz w:val="20"/>
                <w:szCs w:val="20"/>
              </w:rPr>
            </w:pPr>
          </w:p>
        </w:tc>
        <w:tc>
          <w:tcPr>
            <w:tcW w:w="516" w:type="dxa"/>
            <w:vAlign w:val="center"/>
            <w:tcPrChange w:id="1794" w:author="Fenwick, Joshua" w:date="2022-09-24T15:52:00Z">
              <w:tcPr>
                <w:tcW w:w="516" w:type="dxa"/>
                <w:vAlign w:val="center"/>
              </w:tcPr>
            </w:tcPrChange>
          </w:tcPr>
          <w:p w14:paraId="5AD387F7" w14:textId="77777777" w:rsidR="002751E8" w:rsidRPr="0061675F" w:rsidRDefault="002751E8" w:rsidP="001A2A83">
            <w:pPr>
              <w:pStyle w:val="2Para"/>
              <w:numPr>
                <w:ilvl w:val="0"/>
                <w:numId w:val="0"/>
              </w:numPr>
              <w:spacing w:before="0" w:after="0"/>
              <w:jc w:val="center"/>
              <w:rPr>
                <w:bCs/>
                <w:sz w:val="20"/>
                <w:szCs w:val="20"/>
              </w:rPr>
            </w:pPr>
          </w:p>
        </w:tc>
        <w:tc>
          <w:tcPr>
            <w:tcW w:w="1094" w:type="dxa"/>
            <w:vAlign w:val="center"/>
            <w:tcPrChange w:id="1795" w:author="Fenwick, Joshua" w:date="2022-09-24T15:52:00Z">
              <w:tcPr>
                <w:tcW w:w="1094" w:type="dxa"/>
                <w:vAlign w:val="center"/>
              </w:tcPr>
            </w:tcPrChange>
          </w:tcPr>
          <w:p w14:paraId="0013E953" w14:textId="77777777" w:rsidR="002751E8" w:rsidRPr="0061675F" w:rsidRDefault="002751E8" w:rsidP="001A2A83">
            <w:pPr>
              <w:pStyle w:val="2Para"/>
              <w:numPr>
                <w:ilvl w:val="0"/>
                <w:numId w:val="0"/>
              </w:numPr>
              <w:spacing w:before="0" w:after="0"/>
              <w:jc w:val="center"/>
              <w:rPr>
                <w:bCs/>
                <w:sz w:val="20"/>
                <w:szCs w:val="20"/>
              </w:rPr>
            </w:pPr>
          </w:p>
        </w:tc>
        <w:tc>
          <w:tcPr>
            <w:tcW w:w="714" w:type="dxa"/>
            <w:vAlign w:val="center"/>
            <w:tcPrChange w:id="1796" w:author="Fenwick, Joshua" w:date="2022-09-24T15:52:00Z">
              <w:tcPr>
                <w:tcW w:w="714" w:type="dxa"/>
                <w:vAlign w:val="center"/>
              </w:tcPr>
            </w:tcPrChange>
          </w:tcPr>
          <w:p w14:paraId="16EAB96C" w14:textId="77777777" w:rsidR="002751E8" w:rsidRPr="0061675F" w:rsidRDefault="002751E8" w:rsidP="001A2A83">
            <w:pPr>
              <w:pStyle w:val="2Para"/>
              <w:numPr>
                <w:ilvl w:val="0"/>
                <w:numId w:val="0"/>
              </w:numPr>
              <w:spacing w:before="0" w:after="0"/>
              <w:jc w:val="center"/>
              <w:rPr>
                <w:bCs/>
                <w:sz w:val="20"/>
                <w:szCs w:val="20"/>
              </w:rPr>
            </w:pPr>
          </w:p>
        </w:tc>
        <w:tc>
          <w:tcPr>
            <w:tcW w:w="1357" w:type="dxa"/>
            <w:vAlign w:val="center"/>
            <w:tcPrChange w:id="1797" w:author="Fenwick, Joshua" w:date="2022-09-24T15:52:00Z">
              <w:tcPr>
                <w:tcW w:w="1357" w:type="dxa"/>
                <w:vAlign w:val="center"/>
              </w:tcPr>
            </w:tcPrChange>
          </w:tcPr>
          <w:p w14:paraId="45D8146A" w14:textId="77777777" w:rsidR="002751E8" w:rsidRPr="0061675F" w:rsidRDefault="002751E8" w:rsidP="001A2A83">
            <w:pPr>
              <w:pStyle w:val="2Para"/>
              <w:numPr>
                <w:ilvl w:val="0"/>
                <w:numId w:val="0"/>
              </w:numPr>
              <w:spacing w:before="0" w:after="0"/>
              <w:jc w:val="center"/>
              <w:rPr>
                <w:bCs/>
                <w:sz w:val="20"/>
                <w:szCs w:val="20"/>
              </w:rPr>
            </w:pPr>
            <w:r w:rsidRPr="0061675F">
              <w:rPr>
                <w:bCs/>
                <w:sz w:val="20"/>
                <w:szCs w:val="20"/>
              </w:rPr>
              <w:t>At or Above</w:t>
            </w:r>
          </w:p>
          <w:p w14:paraId="1B229AA7" w14:textId="77777777" w:rsidR="002751E8" w:rsidRDefault="002751E8" w:rsidP="001A2A83">
            <w:pPr>
              <w:pStyle w:val="2Para"/>
              <w:numPr>
                <w:ilvl w:val="0"/>
                <w:numId w:val="0"/>
              </w:numPr>
              <w:spacing w:before="0" w:after="0"/>
              <w:jc w:val="center"/>
              <w:rPr>
                <w:bCs/>
                <w:sz w:val="20"/>
                <w:szCs w:val="20"/>
              </w:rPr>
            </w:pPr>
            <w:r w:rsidRPr="0061675F">
              <w:rPr>
                <w:bCs/>
                <w:sz w:val="20"/>
                <w:szCs w:val="20"/>
              </w:rPr>
              <w:t xml:space="preserve">Procedure </w:t>
            </w:r>
          </w:p>
          <w:p w14:paraId="0D940623" w14:textId="63CF19EE" w:rsidR="002751E8" w:rsidRPr="0061675F" w:rsidRDefault="002751E8" w:rsidP="001A2A83">
            <w:pPr>
              <w:pStyle w:val="2Para"/>
              <w:numPr>
                <w:ilvl w:val="0"/>
                <w:numId w:val="0"/>
              </w:numPr>
              <w:spacing w:before="0" w:after="0"/>
              <w:jc w:val="center"/>
              <w:rPr>
                <w:bCs/>
                <w:sz w:val="20"/>
                <w:szCs w:val="20"/>
              </w:rPr>
            </w:pPr>
            <w:r w:rsidRPr="0061675F">
              <w:rPr>
                <w:bCs/>
                <w:sz w:val="20"/>
                <w:szCs w:val="20"/>
              </w:rPr>
              <w:t>Altitude</w:t>
            </w:r>
          </w:p>
        </w:tc>
        <w:tc>
          <w:tcPr>
            <w:tcW w:w="982" w:type="dxa"/>
            <w:vAlign w:val="center"/>
            <w:tcPrChange w:id="1798" w:author="Fenwick, Joshua" w:date="2022-09-24T15:52:00Z">
              <w:tcPr>
                <w:tcW w:w="982" w:type="dxa"/>
                <w:vAlign w:val="center"/>
              </w:tcPr>
            </w:tcPrChange>
          </w:tcPr>
          <w:p w14:paraId="02BC3600" w14:textId="77777777" w:rsidR="002751E8" w:rsidRPr="0061675F" w:rsidRDefault="002751E8" w:rsidP="001A2A83">
            <w:pPr>
              <w:pStyle w:val="2Para"/>
              <w:numPr>
                <w:ilvl w:val="0"/>
                <w:numId w:val="0"/>
              </w:numPr>
              <w:spacing w:before="0" w:after="0"/>
              <w:jc w:val="center"/>
              <w:rPr>
                <w:bCs/>
                <w:sz w:val="20"/>
                <w:szCs w:val="20"/>
              </w:rPr>
            </w:pPr>
          </w:p>
        </w:tc>
        <w:tc>
          <w:tcPr>
            <w:tcW w:w="1593" w:type="dxa"/>
            <w:vAlign w:val="center"/>
            <w:tcPrChange w:id="1799" w:author="Fenwick, Joshua" w:date="2022-09-24T15:52:00Z">
              <w:tcPr>
                <w:tcW w:w="1593" w:type="dxa"/>
                <w:vAlign w:val="center"/>
              </w:tcPr>
            </w:tcPrChange>
          </w:tcPr>
          <w:p w14:paraId="097043D8" w14:textId="77777777" w:rsidR="002751E8" w:rsidRPr="0061675F" w:rsidRDefault="002751E8" w:rsidP="001A2A83">
            <w:pPr>
              <w:pStyle w:val="2Para"/>
              <w:numPr>
                <w:ilvl w:val="0"/>
                <w:numId w:val="0"/>
              </w:numPr>
              <w:spacing w:before="0" w:after="0"/>
              <w:jc w:val="center"/>
              <w:rPr>
                <w:bCs/>
                <w:sz w:val="20"/>
                <w:szCs w:val="20"/>
              </w:rPr>
            </w:pPr>
          </w:p>
        </w:tc>
      </w:tr>
    </w:tbl>
    <w:p w14:paraId="21B8E612" w14:textId="77777777" w:rsidR="00340D16" w:rsidRDefault="00340D16" w:rsidP="00340D16">
      <w:pPr>
        <w:pStyle w:val="2Para"/>
        <w:numPr>
          <w:ilvl w:val="0"/>
          <w:numId w:val="0"/>
        </w:numPr>
        <w:spacing w:before="120" w:after="120"/>
        <w:contextualSpacing/>
        <w:rPr>
          <w:bCs/>
        </w:rPr>
      </w:pPr>
    </w:p>
    <w:p w14:paraId="6AC17BA5" w14:textId="4658AA41" w:rsidR="002751E8" w:rsidRDefault="002751E8" w:rsidP="00DF733F">
      <w:pPr>
        <w:pStyle w:val="2Para"/>
        <w:numPr>
          <w:ilvl w:val="0"/>
          <w:numId w:val="0"/>
        </w:numPr>
        <w:spacing w:before="120" w:after="120"/>
        <w:rPr>
          <w:bCs/>
        </w:rPr>
      </w:pPr>
      <w:r>
        <w:rPr>
          <w:bCs/>
        </w:rPr>
        <w:t>Waypoint Description:</w:t>
      </w:r>
    </w:p>
    <w:tbl>
      <w:tblPr>
        <w:tblStyle w:val="TableGrid"/>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940"/>
      </w:tblGrid>
      <w:tr w:rsidR="0086055A" w:rsidRPr="0086055A" w14:paraId="7EADFFE5" w14:textId="77777777" w:rsidTr="001D2FF4">
        <w:tc>
          <w:tcPr>
            <w:tcW w:w="1638" w:type="dxa"/>
            <w:vAlign w:val="center"/>
          </w:tcPr>
          <w:p w14:paraId="2B5E04E8" w14:textId="08D0BDD9" w:rsidR="0086055A" w:rsidRPr="0086055A" w:rsidRDefault="0086055A" w:rsidP="0086055A">
            <w:pPr>
              <w:pStyle w:val="2Para"/>
              <w:numPr>
                <w:ilvl w:val="0"/>
                <w:numId w:val="0"/>
              </w:numPr>
              <w:spacing w:before="0" w:after="0"/>
              <w:contextualSpacing/>
              <w:jc w:val="right"/>
              <w:rPr>
                <w:bCs/>
              </w:rPr>
            </w:pPr>
            <w:r w:rsidRPr="0086055A">
              <w:rPr>
                <w:bCs/>
              </w:rPr>
              <w:t>Column One -</w:t>
            </w:r>
          </w:p>
        </w:tc>
        <w:tc>
          <w:tcPr>
            <w:tcW w:w="5940" w:type="dxa"/>
            <w:vAlign w:val="center"/>
          </w:tcPr>
          <w:p w14:paraId="50EF12B8" w14:textId="29095FB8" w:rsidR="0086055A" w:rsidRPr="0086055A" w:rsidRDefault="0086055A" w:rsidP="0086055A">
            <w:pPr>
              <w:pStyle w:val="2Para"/>
              <w:numPr>
                <w:ilvl w:val="0"/>
                <w:numId w:val="0"/>
              </w:numPr>
              <w:spacing w:before="0" w:after="0"/>
              <w:contextualSpacing/>
              <w:jc w:val="left"/>
              <w:rPr>
                <w:bCs/>
              </w:rPr>
            </w:pPr>
            <w:r w:rsidRPr="0086055A">
              <w:rPr>
                <w:bCs/>
              </w:rPr>
              <w:t>Fix Type: E = Waypoint, V = VHF Navaid</w:t>
            </w:r>
          </w:p>
        </w:tc>
      </w:tr>
      <w:tr w:rsidR="0086055A" w:rsidRPr="0086055A" w14:paraId="0AFAA2CC" w14:textId="77777777" w:rsidTr="001D2FF4">
        <w:tc>
          <w:tcPr>
            <w:tcW w:w="1638" w:type="dxa"/>
            <w:vAlign w:val="center"/>
          </w:tcPr>
          <w:p w14:paraId="7C044DBA" w14:textId="7E5007CD" w:rsidR="0086055A" w:rsidRPr="0086055A" w:rsidRDefault="0086055A" w:rsidP="0086055A">
            <w:pPr>
              <w:pStyle w:val="2Para"/>
              <w:numPr>
                <w:ilvl w:val="0"/>
                <w:numId w:val="0"/>
              </w:numPr>
              <w:spacing w:before="0" w:after="0"/>
              <w:contextualSpacing/>
              <w:jc w:val="right"/>
              <w:rPr>
                <w:bCs/>
              </w:rPr>
            </w:pPr>
            <w:r w:rsidRPr="0086055A">
              <w:rPr>
                <w:bCs/>
              </w:rPr>
              <w:t>Column Two -</w:t>
            </w:r>
          </w:p>
        </w:tc>
        <w:tc>
          <w:tcPr>
            <w:tcW w:w="5940" w:type="dxa"/>
            <w:vAlign w:val="center"/>
          </w:tcPr>
          <w:p w14:paraId="4C26E3B6" w14:textId="434019F2" w:rsidR="0086055A" w:rsidRPr="0086055A" w:rsidRDefault="0086055A" w:rsidP="0086055A">
            <w:pPr>
              <w:pStyle w:val="2Para"/>
              <w:numPr>
                <w:ilvl w:val="0"/>
                <w:numId w:val="0"/>
              </w:numPr>
              <w:spacing w:before="0" w:after="0"/>
              <w:contextualSpacing/>
              <w:jc w:val="left"/>
              <w:rPr>
                <w:bCs/>
              </w:rPr>
            </w:pPr>
            <w:r w:rsidRPr="0086055A">
              <w:rPr>
                <w:bCs/>
              </w:rPr>
              <w:t>E = End of Final Approach Coding</w:t>
            </w:r>
          </w:p>
        </w:tc>
      </w:tr>
      <w:tr w:rsidR="0086055A" w:rsidRPr="0086055A" w14:paraId="1AD9E358" w14:textId="77777777" w:rsidTr="001D2FF4">
        <w:tc>
          <w:tcPr>
            <w:tcW w:w="1638" w:type="dxa"/>
            <w:vAlign w:val="center"/>
          </w:tcPr>
          <w:p w14:paraId="39DE48DF" w14:textId="26213ABC" w:rsidR="0086055A" w:rsidRPr="0086055A" w:rsidRDefault="0086055A" w:rsidP="0086055A">
            <w:pPr>
              <w:pStyle w:val="2Para"/>
              <w:numPr>
                <w:ilvl w:val="0"/>
                <w:numId w:val="0"/>
              </w:numPr>
              <w:spacing w:before="0" w:after="0"/>
              <w:contextualSpacing/>
              <w:jc w:val="right"/>
              <w:rPr>
                <w:bCs/>
              </w:rPr>
            </w:pPr>
            <w:r w:rsidRPr="0086055A">
              <w:rPr>
                <w:bCs/>
              </w:rPr>
              <w:t>Column Three -</w:t>
            </w:r>
          </w:p>
        </w:tc>
        <w:tc>
          <w:tcPr>
            <w:tcW w:w="5940" w:type="dxa"/>
            <w:vAlign w:val="center"/>
          </w:tcPr>
          <w:p w14:paraId="1F9E66C9" w14:textId="2EDA5D2F" w:rsidR="0086055A" w:rsidRPr="0086055A" w:rsidRDefault="0086055A" w:rsidP="0086055A">
            <w:pPr>
              <w:pStyle w:val="2Para"/>
              <w:numPr>
                <w:ilvl w:val="0"/>
                <w:numId w:val="0"/>
              </w:numPr>
              <w:spacing w:before="0" w:after="0"/>
              <w:contextualSpacing/>
              <w:jc w:val="left"/>
              <w:rPr>
                <w:bCs/>
              </w:rPr>
            </w:pPr>
            <w:r w:rsidRPr="0086055A">
              <w:rPr>
                <w:bCs/>
              </w:rPr>
              <w:t>M = First Leg of Missed Approach Procedure</w:t>
            </w:r>
          </w:p>
        </w:tc>
      </w:tr>
      <w:tr w:rsidR="0086055A" w:rsidRPr="0086055A" w14:paraId="560A4AD5" w14:textId="77777777" w:rsidTr="001D2FF4">
        <w:tc>
          <w:tcPr>
            <w:tcW w:w="1638" w:type="dxa"/>
            <w:vAlign w:val="center"/>
          </w:tcPr>
          <w:p w14:paraId="34F39FDC" w14:textId="3124F52E" w:rsidR="0086055A" w:rsidRPr="0086055A" w:rsidRDefault="0086055A" w:rsidP="0086055A">
            <w:pPr>
              <w:pStyle w:val="2Para"/>
              <w:numPr>
                <w:ilvl w:val="0"/>
                <w:numId w:val="0"/>
              </w:numPr>
              <w:spacing w:before="0" w:after="0"/>
              <w:contextualSpacing/>
              <w:jc w:val="right"/>
              <w:rPr>
                <w:bCs/>
              </w:rPr>
            </w:pPr>
            <w:r w:rsidRPr="0086055A">
              <w:rPr>
                <w:bCs/>
              </w:rPr>
              <w:t>Column Four -</w:t>
            </w:r>
          </w:p>
        </w:tc>
        <w:tc>
          <w:tcPr>
            <w:tcW w:w="5940" w:type="dxa"/>
            <w:vAlign w:val="center"/>
          </w:tcPr>
          <w:p w14:paraId="0148845B" w14:textId="5F1E566F" w:rsidR="0086055A" w:rsidRPr="0086055A" w:rsidRDefault="0086055A" w:rsidP="0086055A">
            <w:pPr>
              <w:pStyle w:val="2Para"/>
              <w:numPr>
                <w:ilvl w:val="0"/>
                <w:numId w:val="0"/>
              </w:numPr>
              <w:spacing w:before="0" w:after="0"/>
              <w:contextualSpacing/>
              <w:jc w:val="left"/>
              <w:rPr>
                <w:bCs/>
              </w:rPr>
            </w:pPr>
            <w:r w:rsidRPr="0086055A">
              <w:rPr>
                <w:bCs/>
              </w:rPr>
              <w:t xml:space="preserve">Fix Function in Coding: F = FAF, M = Missed Approach </w:t>
            </w:r>
            <w:r>
              <w:rPr>
                <w:bCs/>
              </w:rPr>
              <w:t>Point</w:t>
            </w:r>
          </w:p>
        </w:tc>
      </w:tr>
      <w:tr w:rsidR="0086055A" w:rsidRPr="0086055A" w14:paraId="118EFDEC" w14:textId="5F4D9A91" w:rsidTr="001D2FF4">
        <w:tc>
          <w:tcPr>
            <w:tcW w:w="1638" w:type="dxa"/>
          </w:tcPr>
          <w:p w14:paraId="3A70619C" w14:textId="16398BA8" w:rsidR="00DF733F" w:rsidRPr="0086055A" w:rsidRDefault="00DF733F" w:rsidP="001D2FF4">
            <w:pPr>
              <w:pStyle w:val="2Para"/>
              <w:numPr>
                <w:ilvl w:val="0"/>
                <w:numId w:val="0"/>
              </w:numPr>
              <w:spacing w:before="0" w:after="0"/>
              <w:contextualSpacing/>
              <w:jc w:val="right"/>
              <w:rPr>
                <w:bCs/>
              </w:rPr>
            </w:pPr>
            <w:r w:rsidRPr="0086055A">
              <w:rPr>
                <w:bCs/>
              </w:rPr>
              <w:t>Note:</w:t>
            </w:r>
          </w:p>
        </w:tc>
        <w:tc>
          <w:tcPr>
            <w:tcW w:w="5940" w:type="dxa"/>
            <w:vAlign w:val="center"/>
          </w:tcPr>
          <w:p w14:paraId="48F7EF93" w14:textId="656D2A9E" w:rsidR="00DF733F" w:rsidRPr="0086055A" w:rsidRDefault="00DF733F" w:rsidP="0086055A">
            <w:pPr>
              <w:pStyle w:val="2Para"/>
              <w:numPr>
                <w:ilvl w:val="0"/>
                <w:numId w:val="0"/>
              </w:numPr>
              <w:spacing w:before="0" w:after="0"/>
              <w:contextualSpacing/>
              <w:jc w:val="left"/>
              <w:rPr>
                <w:bCs/>
              </w:rPr>
            </w:pPr>
            <w:r w:rsidRPr="0086055A">
              <w:rPr>
                <w:bCs/>
              </w:rPr>
              <w:t>FAF Altitude Description may be at when this is prescribed by source documentation. The altitude in sequence 040 may be a source provided value for the first leg of a missed approach or may be regionally adjusted to 500 feet above the airport. The At or Above Airport Plus 400 feet is the</w:t>
            </w:r>
          </w:p>
          <w:p w14:paraId="045D7CF2" w14:textId="764C11A3" w:rsidR="00DF733F" w:rsidRPr="0086055A" w:rsidRDefault="00DF733F" w:rsidP="0086055A">
            <w:pPr>
              <w:pStyle w:val="2Para"/>
              <w:numPr>
                <w:ilvl w:val="0"/>
                <w:numId w:val="0"/>
              </w:numPr>
              <w:spacing w:before="0" w:after="0"/>
              <w:contextualSpacing/>
              <w:jc w:val="left"/>
              <w:rPr>
                <w:bCs/>
              </w:rPr>
            </w:pPr>
            <w:r w:rsidRPr="0086055A">
              <w:rPr>
                <w:bCs/>
              </w:rPr>
              <w:t>minimum requirement.</w:t>
            </w:r>
          </w:p>
        </w:tc>
      </w:tr>
      <w:tr w:rsidR="00DF733F" w:rsidRPr="0086055A" w14:paraId="73478DC0" w14:textId="77777777" w:rsidTr="001D2FF4">
        <w:tc>
          <w:tcPr>
            <w:tcW w:w="1638" w:type="dxa"/>
          </w:tcPr>
          <w:p w14:paraId="35B00E71" w14:textId="642B3FF8" w:rsidR="00DF733F" w:rsidRPr="0086055A" w:rsidRDefault="00DF733F" w:rsidP="001D2FF4">
            <w:pPr>
              <w:pStyle w:val="2Para"/>
              <w:numPr>
                <w:ilvl w:val="0"/>
                <w:numId w:val="0"/>
              </w:numPr>
              <w:spacing w:before="0" w:after="0"/>
              <w:contextualSpacing/>
              <w:jc w:val="right"/>
              <w:rPr>
                <w:bCs/>
              </w:rPr>
            </w:pPr>
            <w:r w:rsidRPr="0086055A">
              <w:rPr>
                <w:bCs/>
              </w:rPr>
              <w:t>Note One:</w:t>
            </w:r>
          </w:p>
        </w:tc>
        <w:tc>
          <w:tcPr>
            <w:tcW w:w="5940" w:type="dxa"/>
            <w:vAlign w:val="center"/>
          </w:tcPr>
          <w:p w14:paraId="3E26D85F" w14:textId="72CDF350" w:rsidR="00DF733F" w:rsidRPr="0086055A" w:rsidRDefault="00DF733F" w:rsidP="0086055A">
            <w:pPr>
              <w:contextualSpacing/>
              <w:jc w:val="left"/>
              <w:rPr>
                <w:bCs/>
              </w:rPr>
            </w:pPr>
            <w:r w:rsidRPr="0086055A">
              <w:rPr>
                <w:szCs w:val="22"/>
                <w:lang w:val="en-US"/>
              </w:rPr>
              <w:t>For a published Missed Approach Point beyond the landing threshold and no Landing Threshold Fix or Final End Point Fix has been include in the lateral path, the altitude in the MAP sequence will be an at altitude equal to the lowest MDA published for the procedure. The Vertical Angle for this Delivery Option will be provided on the MAP sequence and will be 0.00.</w:t>
            </w:r>
          </w:p>
        </w:tc>
      </w:tr>
      <w:tr w:rsidR="00DF733F" w:rsidRPr="0086055A" w14:paraId="6F9A9179" w14:textId="77777777" w:rsidTr="001D2FF4">
        <w:tc>
          <w:tcPr>
            <w:tcW w:w="1638" w:type="dxa"/>
          </w:tcPr>
          <w:p w14:paraId="1B15E568" w14:textId="13E654E5" w:rsidR="00DF733F" w:rsidRPr="0086055A" w:rsidRDefault="00DF733F" w:rsidP="001D2FF4">
            <w:pPr>
              <w:pStyle w:val="2Para"/>
              <w:numPr>
                <w:ilvl w:val="0"/>
                <w:numId w:val="0"/>
              </w:numPr>
              <w:spacing w:before="0" w:after="0"/>
              <w:contextualSpacing/>
              <w:jc w:val="right"/>
              <w:rPr>
                <w:bCs/>
              </w:rPr>
            </w:pPr>
            <w:r w:rsidRPr="0086055A">
              <w:rPr>
                <w:bCs/>
              </w:rPr>
              <w:t>Note Two:</w:t>
            </w:r>
          </w:p>
        </w:tc>
        <w:tc>
          <w:tcPr>
            <w:tcW w:w="5940" w:type="dxa"/>
            <w:vAlign w:val="center"/>
          </w:tcPr>
          <w:p w14:paraId="320E7490" w14:textId="02E31FC8" w:rsidR="00DF733F" w:rsidRPr="0086055A" w:rsidRDefault="00DF733F" w:rsidP="0086055A">
            <w:pPr>
              <w:contextualSpacing/>
              <w:jc w:val="left"/>
              <w:rPr>
                <w:bCs/>
              </w:rPr>
            </w:pPr>
            <w:r w:rsidRPr="0086055A">
              <w:rPr>
                <w:szCs w:val="22"/>
                <w:lang w:val="en-US"/>
              </w:rPr>
              <w:t>The altitude coded will be the airport elevation plus 400 feet or the FEP MDA from previous leg whichever is higher, or a source provided altitude.</w:t>
            </w:r>
          </w:p>
        </w:tc>
      </w:tr>
      <w:tr w:rsidR="0086055A" w:rsidRPr="0086055A" w14:paraId="72D99C68" w14:textId="7C3643A8" w:rsidTr="001D2FF4">
        <w:tc>
          <w:tcPr>
            <w:tcW w:w="1638" w:type="dxa"/>
          </w:tcPr>
          <w:p w14:paraId="17CBD502" w14:textId="11878322" w:rsidR="00DF733F" w:rsidRPr="0086055A" w:rsidRDefault="00DF733F" w:rsidP="001D2FF4">
            <w:pPr>
              <w:pStyle w:val="2Para"/>
              <w:numPr>
                <w:ilvl w:val="0"/>
                <w:numId w:val="0"/>
              </w:numPr>
              <w:spacing w:before="0" w:after="0"/>
              <w:contextualSpacing/>
              <w:jc w:val="right"/>
              <w:rPr>
                <w:bCs/>
              </w:rPr>
            </w:pPr>
            <w:r w:rsidRPr="0086055A">
              <w:rPr>
                <w:bCs/>
              </w:rPr>
              <w:t>Note:</w:t>
            </w:r>
          </w:p>
        </w:tc>
        <w:tc>
          <w:tcPr>
            <w:tcW w:w="5940" w:type="dxa"/>
            <w:vAlign w:val="center"/>
          </w:tcPr>
          <w:p w14:paraId="01B75F8F" w14:textId="2426B68F" w:rsidR="00DF733F" w:rsidRPr="0086055A" w:rsidRDefault="00DF733F" w:rsidP="0086055A">
            <w:pPr>
              <w:contextualSpacing/>
              <w:jc w:val="left"/>
              <w:rPr>
                <w:bCs/>
              </w:rPr>
            </w:pPr>
            <w:r w:rsidRPr="0086055A">
              <w:rPr>
                <w:szCs w:val="22"/>
                <w:lang w:val="en-US"/>
              </w:rPr>
              <w:t>Add Y to column two on the MAP Fix sequence to indicate flyover required and update the Waypoint Description information to include the Y = Flyover Waypoint</w:t>
            </w:r>
          </w:p>
        </w:tc>
      </w:tr>
    </w:tbl>
    <w:p w14:paraId="48EB893B" w14:textId="77777777" w:rsidR="00455DE5" w:rsidRDefault="00455DE5">
      <w:pPr>
        <w:autoSpaceDE/>
        <w:autoSpaceDN/>
        <w:adjustRightInd/>
        <w:jc w:val="left"/>
        <w:rPr>
          <w:bCs/>
          <w:szCs w:val="22"/>
        </w:rPr>
      </w:pPr>
      <w:r>
        <w:rPr>
          <w:bCs/>
        </w:rPr>
        <w:br w:type="page"/>
      </w:r>
    </w:p>
    <w:p w14:paraId="22CADA49" w14:textId="1329E2B9" w:rsidR="00455DE5" w:rsidRDefault="00455DE5" w:rsidP="00455DE5">
      <w:pPr>
        <w:pStyle w:val="2Para"/>
        <w:numPr>
          <w:ilvl w:val="2"/>
          <w:numId w:val="23"/>
        </w:numPr>
        <w:spacing w:after="120"/>
        <w:ind w:left="1296"/>
        <w:rPr>
          <w:bCs/>
        </w:rPr>
      </w:pPr>
      <w:r>
        <w:rPr>
          <w:bCs/>
        </w:rPr>
        <w:lastRenderedPageBreak/>
        <w:t>Replace coding table for VOR Coding Example 1:</w:t>
      </w:r>
    </w:p>
    <w:tbl>
      <w:tblPr>
        <w:tblStyle w:val="TableGrid"/>
        <w:tblW w:w="9218" w:type="dxa"/>
        <w:tblLook w:val="04A0" w:firstRow="1" w:lastRow="0" w:firstColumn="1" w:lastColumn="0" w:noHBand="0" w:noVBand="1"/>
      </w:tblPr>
      <w:tblGrid>
        <w:gridCol w:w="701"/>
        <w:gridCol w:w="672"/>
        <w:gridCol w:w="807"/>
        <w:gridCol w:w="601"/>
        <w:gridCol w:w="845"/>
        <w:gridCol w:w="483"/>
        <w:gridCol w:w="375"/>
        <w:gridCol w:w="412"/>
        <w:gridCol w:w="412"/>
        <w:gridCol w:w="12"/>
        <w:gridCol w:w="707"/>
        <w:gridCol w:w="12"/>
        <w:gridCol w:w="772"/>
        <w:gridCol w:w="12"/>
        <w:gridCol w:w="753"/>
        <w:gridCol w:w="12"/>
        <w:gridCol w:w="780"/>
        <w:gridCol w:w="12"/>
        <w:gridCol w:w="826"/>
        <w:gridCol w:w="12"/>
      </w:tblGrid>
      <w:tr w:rsidR="005A4F8E" w14:paraId="624C028B" w14:textId="77777777" w:rsidTr="00AC52CB">
        <w:trPr>
          <w:ins w:id="1800" w:author="Fenwick, Joshua [2]" w:date="2021-10-11T17:32:00Z"/>
        </w:trPr>
        <w:tc>
          <w:tcPr>
            <w:tcW w:w="703" w:type="dxa"/>
            <w:tcBorders>
              <w:bottom w:val="single" w:sz="12" w:space="0" w:color="auto"/>
            </w:tcBorders>
            <w:vAlign w:val="center"/>
          </w:tcPr>
          <w:p w14:paraId="5B24F2D7" w14:textId="77777777" w:rsidR="00455DE5" w:rsidRPr="0065674F" w:rsidRDefault="00455DE5" w:rsidP="00AC52CB">
            <w:pPr>
              <w:pStyle w:val="2Para"/>
              <w:numPr>
                <w:ilvl w:val="0"/>
                <w:numId w:val="0"/>
              </w:numPr>
              <w:spacing w:before="60" w:after="60"/>
              <w:jc w:val="left"/>
              <w:rPr>
                <w:ins w:id="1801" w:author="Fenwick, Joshua [2]" w:date="2021-10-11T17:32:00Z"/>
                <w:b/>
              </w:rPr>
            </w:pPr>
            <w:ins w:id="1802" w:author="Fenwick, Joshua [2]" w:date="2021-10-11T17:32:00Z">
              <w:r w:rsidRPr="0065674F">
                <w:rPr>
                  <w:b/>
                </w:rPr>
                <w:t>APP</w:t>
              </w:r>
            </w:ins>
          </w:p>
          <w:p w14:paraId="33851785" w14:textId="77777777" w:rsidR="00455DE5" w:rsidRPr="0065674F" w:rsidRDefault="00455DE5" w:rsidP="00AC52CB">
            <w:pPr>
              <w:pStyle w:val="2Para"/>
              <w:numPr>
                <w:ilvl w:val="0"/>
                <w:numId w:val="0"/>
              </w:numPr>
              <w:spacing w:before="60" w:after="60"/>
              <w:jc w:val="left"/>
              <w:rPr>
                <w:ins w:id="1803" w:author="Fenwick, Joshua [2]" w:date="2021-10-11T17:32:00Z"/>
                <w:b/>
              </w:rPr>
            </w:pPr>
            <w:ins w:id="1804" w:author="Fenwick, Joshua [2]" w:date="2021-10-11T17:32:00Z">
              <w:r w:rsidRPr="0065674F">
                <w:rPr>
                  <w:b/>
                </w:rPr>
                <w:t>ID</w:t>
              </w:r>
            </w:ins>
          </w:p>
        </w:tc>
        <w:tc>
          <w:tcPr>
            <w:tcW w:w="672" w:type="dxa"/>
            <w:tcBorders>
              <w:bottom w:val="single" w:sz="12" w:space="0" w:color="auto"/>
            </w:tcBorders>
            <w:vAlign w:val="center"/>
          </w:tcPr>
          <w:p w14:paraId="13E414FF" w14:textId="77777777" w:rsidR="00455DE5" w:rsidRPr="0065674F" w:rsidRDefault="00455DE5" w:rsidP="00AC52CB">
            <w:pPr>
              <w:pStyle w:val="2Para"/>
              <w:numPr>
                <w:ilvl w:val="0"/>
                <w:numId w:val="0"/>
              </w:numPr>
              <w:spacing w:before="60" w:after="60"/>
              <w:jc w:val="left"/>
              <w:rPr>
                <w:ins w:id="1805" w:author="Fenwick, Joshua [2]" w:date="2021-10-11T17:32:00Z"/>
                <w:b/>
              </w:rPr>
            </w:pPr>
            <w:ins w:id="1806" w:author="Fenwick, Joshua [2]" w:date="2021-10-11T17:32:00Z">
              <w:r w:rsidRPr="0065674F">
                <w:rPr>
                  <w:b/>
                </w:rPr>
                <w:t>SEQ</w:t>
              </w:r>
            </w:ins>
          </w:p>
          <w:p w14:paraId="30063FA6" w14:textId="77777777" w:rsidR="00455DE5" w:rsidRPr="0065674F" w:rsidRDefault="00455DE5" w:rsidP="00AC52CB">
            <w:pPr>
              <w:pStyle w:val="2Para"/>
              <w:numPr>
                <w:ilvl w:val="0"/>
                <w:numId w:val="0"/>
              </w:numPr>
              <w:spacing w:before="60" w:after="60"/>
              <w:jc w:val="left"/>
              <w:rPr>
                <w:ins w:id="1807" w:author="Fenwick, Joshua [2]" w:date="2021-10-11T17:32:00Z"/>
                <w:b/>
              </w:rPr>
            </w:pPr>
            <w:ins w:id="1808" w:author="Fenwick, Joshua [2]" w:date="2021-10-11T17:32:00Z">
              <w:r w:rsidRPr="0065674F">
                <w:rPr>
                  <w:b/>
                </w:rPr>
                <w:t>NR</w:t>
              </w:r>
            </w:ins>
          </w:p>
        </w:tc>
        <w:tc>
          <w:tcPr>
            <w:tcW w:w="807" w:type="dxa"/>
            <w:tcBorders>
              <w:bottom w:val="single" w:sz="12" w:space="0" w:color="auto"/>
            </w:tcBorders>
            <w:vAlign w:val="center"/>
          </w:tcPr>
          <w:p w14:paraId="7AC481F1" w14:textId="77777777" w:rsidR="00455DE5" w:rsidRPr="0065674F" w:rsidRDefault="00455DE5" w:rsidP="00AC52CB">
            <w:pPr>
              <w:pStyle w:val="2Para"/>
              <w:numPr>
                <w:ilvl w:val="0"/>
                <w:numId w:val="0"/>
              </w:numPr>
              <w:spacing w:before="60" w:after="60"/>
              <w:jc w:val="left"/>
              <w:rPr>
                <w:ins w:id="1809" w:author="Fenwick, Joshua [2]" w:date="2021-10-11T17:32:00Z"/>
                <w:b/>
              </w:rPr>
            </w:pPr>
            <w:ins w:id="1810" w:author="Fenwick, Joshua [2]" w:date="2021-10-11T17:32:00Z">
              <w:r w:rsidRPr="0065674F">
                <w:rPr>
                  <w:b/>
                </w:rPr>
                <w:t>FIX</w:t>
              </w:r>
            </w:ins>
          </w:p>
          <w:p w14:paraId="5FB9F50F" w14:textId="77777777" w:rsidR="00455DE5" w:rsidRPr="0065674F" w:rsidRDefault="00455DE5" w:rsidP="00AC52CB">
            <w:pPr>
              <w:pStyle w:val="2Para"/>
              <w:numPr>
                <w:ilvl w:val="0"/>
                <w:numId w:val="0"/>
              </w:numPr>
              <w:spacing w:before="60" w:after="60"/>
              <w:jc w:val="left"/>
              <w:rPr>
                <w:ins w:id="1811" w:author="Fenwick, Joshua [2]" w:date="2021-10-11T17:32:00Z"/>
                <w:b/>
              </w:rPr>
            </w:pPr>
            <w:ins w:id="1812" w:author="Fenwick, Joshua [2]" w:date="2021-10-11T17:32:00Z">
              <w:r w:rsidRPr="0065674F">
                <w:rPr>
                  <w:b/>
                </w:rPr>
                <w:t>ID</w:t>
              </w:r>
            </w:ins>
          </w:p>
        </w:tc>
        <w:tc>
          <w:tcPr>
            <w:tcW w:w="602" w:type="dxa"/>
            <w:tcBorders>
              <w:bottom w:val="single" w:sz="12" w:space="0" w:color="auto"/>
            </w:tcBorders>
            <w:vAlign w:val="center"/>
          </w:tcPr>
          <w:p w14:paraId="7BFB19AF" w14:textId="77777777" w:rsidR="00455DE5" w:rsidRPr="0065674F" w:rsidRDefault="00455DE5" w:rsidP="00AC52CB">
            <w:pPr>
              <w:pStyle w:val="2Para"/>
              <w:numPr>
                <w:ilvl w:val="0"/>
                <w:numId w:val="0"/>
              </w:numPr>
              <w:spacing w:before="60" w:after="60"/>
              <w:jc w:val="left"/>
              <w:rPr>
                <w:ins w:id="1813" w:author="Fenwick, Joshua [2]" w:date="2021-10-11T17:32:00Z"/>
                <w:b/>
              </w:rPr>
            </w:pPr>
            <w:ins w:id="1814" w:author="Fenwick, Joshua [2]" w:date="2021-10-11T17:32:00Z">
              <w:r w:rsidRPr="0065674F">
                <w:rPr>
                  <w:b/>
                </w:rPr>
                <w:t>P/T</w:t>
              </w:r>
            </w:ins>
          </w:p>
        </w:tc>
        <w:tc>
          <w:tcPr>
            <w:tcW w:w="845" w:type="dxa"/>
            <w:tcBorders>
              <w:bottom w:val="single" w:sz="12" w:space="0" w:color="auto"/>
            </w:tcBorders>
            <w:vAlign w:val="center"/>
          </w:tcPr>
          <w:p w14:paraId="6B155B96" w14:textId="77777777" w:rsidR="00455DE5" w:rsidRPr="0065674F" w:rsidRDefault="00455DE5" w:rsidP="00AC52CB">
            <w:pPr>
              <w:pStyle w:val="2Para"/>
              <w:numPr>
                <w:ilvl w:val="0"/>
                <w:numId w:val="0"/>
              </w:numPr>
              <w:spacing w:before="60" w:after="60"/>
              <w:jc w:val="left"/>
              <w:rPr>
                <w:ins w:id="1815" w:author="Fenwick, Joshua [2]" w:date="2021-10-11T17:32:00Z"/>
                <w:b/>
              </w:rPr>
            </w:pPr>
            <w:ins w:id="1816" w:author="Fenwick, Joshua [2]" w:date="2021-10-11T17:32:00Z">
              <w:r w:rsidRPr="0065674F">
                <w:rPr>
                  <w:b/>
                </w:rPr>
                <w:t>RECD</w:t>
              </w:r>
            </w:ins>
          </w:p>
          <w:p w14:paraId="2D678400" w14:textId="77777777" w:rsidR="00455DE5" w:rsidRPr="0065674F" w:rsidRDefault="00455DE5" w:rsidP="00AC52CB">
            <w:pPr>
              <w:pStyle w:val="2Para"/>
              <w:numPr>
                <w:ilvl w:val="0"/>
                <w:numId w:val="0"/>
              </w:numPr>
              <w:spacing w:before="60" w:after="60"/>
              <w:jc w:val="left"/>
              <w:rPr>
                <w:ins w:id="1817" w:author="Fenwick, Joshua [2]" w:date="2021-10-11T17:32:00Z"/>
                <w:b/>
              </w:rPr>
            </w:pPr>
            <w:ins w:id="1818" w:author="Fenwick, Joshua [2]" w:date="2021-10-11T17:32:00Z">
              <w:r w:rsidRPr="0065674F">
                <w:rPr>
                  <w:b/>
                </w:rPr>
                <w:t>NAV</w:t>
              </w:r>
            </w:ins>
          </w:p>
        </w:tc>
        <w:tc>
          <w:tcPr>
            <w:tcW w:w="1690" w:type="dxa"/>
            <w:gridSpan w:val="5"/>
            <w:tcBorders>
              <w:bottom w:val="single" w:sz="12" w:space="0" w:color="auto"/>
            </w:tcBorders>
            <w:vAlign w:val="center"/>
          </w:tcPr>
          <w:p w14:paraId="773FCD3D" w14:textId="77777777" w:rsidR="00455DE5" w:rsidRDefault="00455DE5" w:rsidP="00AC52CB">
            <w:pPr>
              <w:pStyle w:val="2Para"/>
              <w:numPr>
                <w:ilvl w:val="0"/>
                <w:numId w:val="0"/>
              </w:numPr>
              <w:spacing w:before="60" w:after="60"/>
              <w:jc w:val="center"/>
              <w:rPr>
                <w:ins w:id="1819" w:author="Fenwick, Joshua [2]" w:date="2021-10-19T08:22:00Z"/>
                <w:b/>
              </w:rPr>
            </w:pPr>
            <w:ins w:id="1820" w:author="Fenwick, Joshua [2]" w:date="2021-10-19T08:22:00Z">
              <w:r>
                <w:rPr>
                  <w:b/>
                </w:rPr>
                <w:t>Waypoint</w:t>
              </w:r>
            </w:ins>
          </w:p>
          <w:p w14:paraId="65B183CF" w14:textId="77777777" w:rsidR="00455DE5" w:rsidRPr="0065674F" w:rsidRDefault="00455DE5" w:rsidP="00AC52CB">
            <w:pPr>
              <w:pStyle w:val="2Para"/>
              <w:numPr>
                <w:ilvl w:val="0"/>
                <w:numId w:val="0"/>
              </w:numPr>
              <w:spacing w:before="60" w:after="60"/>
              <w:jc w:val="center"/>
              <w:rPr>
                <w:ins w:id="1821" w:author="Fenwick, Joshua [2]" w:date="2021-10-19T08:22:00Z"/>
                <w:b/>
              </w:rPr>
            </w:pPr>
            <w:ins w:id="1822" w:author="Fenwick, Joshua [2]" w:date="2021-10-19T08:22:00Z">
              <w:r>
                <w:rPr>
                  <w:b/>
                </w:rPr>
                <w:t>Description</w:t>
              </w:r>
            </w:ins>
          </w:p>
        </w:tc>
        <w:tc>
          <w:tcPr>
            <w:tcW w:w="719" w:type="dxa"/>
            <w:gridSpan w:val="2"/>
            <w:tcBorders>
              <w:bottom w:val="single" w:sz="12" w:space="0" w:color="auto"/>
            </w:tcBorders>
            <w:vAlign w:val="center"/>
          </w:tcPr>
          <w:p w14:paraId="661A96B4" w14:textId="77777777" w:rsidR="00455DE5" w:rsidRPr="0065674F" w:rsidRDefault="00455DE5" w:rsidP="00AC52CB">
            <w:pPr>
              <w:pStyle w:val="2Para"/>
              <w:numPr>
                <w:ilvl w:val="0"/>
                <w:numId w:val="0"/>
              </w:numPr>
              <w:spacing w:before="60" w:after="60"/>
              <w:jc w:val="left"/>
              <w:rPr>
                <w:ins w:id="1823" w:author="Fenwick, Joshua [2]" w:date="2021-10-11T17:32:00Z"/>
                <w:b/>
              </w:rPr>
            </w:pPr>
            <w:ins w:id="1824" w:author="Fenwick, Joshua [2]" w:date="2021-10-11T17:32:00Z">
              <w:r w:rsidRPr="0065674F">
                <w:rPr>
                  <w:b/>
                </w:rPr>
                <w:t>RHO</w:t>
              </w:r>
            </w:ins>
          </w:p>
        </w:tc>
        <w:tc>
          <w:tcPr>
            <w:tcW w:w="784" w:type="dxa"/>
            <w:gridSpan w:val="2"/>
            <w:tcBorders>
              <w:bottom w:val="single" w:sz="12" w:space="0" w:color="auto"/>
            </w:tcBorders>
            <w:vAlign w:val="center"/>
          </w:tcPr>
          <w:p w14:paraId="251476EC" w14:textId="77777777" w:rsidR="00455DE5" w:rsidRPr="0065674F" w:rsidRDefault="00455DE5" w:rsidP="00AC52CB">
            <w:pPr>
              <w:pStyle w:val="2Para"/>
              <w:numPr>
                <w:ilvl w:val="0"/>
                <w:numId w:val="0"/>
              </w:numPr>
              <w:spacing w:before="60" w:after="60"/>
              <w:jc w:val="left"/>
              <w:rPr>
                <w:ins w:id="1825" w:author="Fenwick, Joshua [2]" w:date="2021-10-11T17:32:00Z"/>
                <w:b/>
              </w:rPr>
            </w:pPr>
            <w:ins w:id="1826" w:author="Fenwick, Joshua [2]" w:date="2021-10-11T17:32:00Z">
              <w:r w:rsidRPr="0065674F">
                <w:rPr>
                  <w:b/>
                </w:rPr>
                <w:t>MAG</w:t>
              </w:r>
            </w:ins>
          </w:p>
          <w:p w14:paraId="1D22F50F" w14:textId="77777777" w:rsidR="00455DE5" w:rsidRPr="0065674F" w:rsidRDefault="00455DE5" w:rsidP="00AC52CB">
            <w:pPr>
              <w:pStyle w:val="2Para"/>
              <w:numPr>
                <w:ilvl w:val="0"/>
                <w:numId w:val="0"/>
              </w:numPr>
              <w:spacing w:before="60" w:after="60"/>
              <w:jc w:val="left"/>
              <w:rPr>
                <w:ins w:id="1827" w:author="Fenwick, Joshua [2]" w:date="2021-10-11T17:32:00Z"/>
                <w:b/>
              </w:rPr>
            </w:pPr>
            <w:ins w:id="1828" w:author="Fenwick, Joshua [2]" w:date="2021-10-11T17:32:00Z">
              <w:r w:rsidRPr="0065674F">
                <w:rPr>
                  <w:b/>
                </w:rPr>
                <w:t>CRS</w:t>
              </w:r>
            </w:ins>
          </w:p>
        </w:tc>
        <w:tc>
          <w:tcPr>
            <w:tcW w:w="766" w:type="dxa"/>
            <w:gridSpan w:val="2"/>
            <w:tcBorders>
              <w:bottom w:val="single" w:sz="12" w:space="0" w:color="auto"/>
            </w:tcBorders>
            <w:vAlign w:val="center"/>
          </w:tcPr>
          <w:p w14:paraId="611FF233" w14:textId="77777777" w:rsidR="00455DE5" w:rsidRPr="0065674F" w:rsidRDefault="00455DE5" w:rsidP="00AC52CB">
            <w:pPr>
              <w:pStyle w:val="2Para"/>
              <w:numPr>
                <w:ilvl w:val="0"/>
                <w:numId w:val="0"/>
              </w:numPr>
              <w:spacing w:before="60" w:after="60"/>
              <w:jc w:val="left"/>
              <w:rPr>
                <w:ins w:id="1829" w:author="Fenwick, Joshua [2]" w:date="2021-10-11T17:32:00Z"/>
                <w:b/>
              </w:rPr>
            </w:pPr>
            <w:ins w:id="1830" w:author="Fenwick, Joshua [2]" w:date="2021-10-11T17:32:00Z">
              <w:r w:rsidRPr="0065674F">
                <w:rPr>
                  <w:b/>
                </w:rPr>
                <w:t>DIST</w:t>
              </w:r>
            </w:ins>
          </w:p>
        </w:tc>
        <w:tc>
          <w:tcPr>
            <w:tcW w:w="792" w:type="dxa"/>
            <w:gridSpan w:val="2"/>
            <w:tcBorders>
              <w:bottom w:val="single" w:sz="12" w:space="0" w:color="auto"/>
            </w:tcBorders>
            <w:vAlign w:val="center"/>
          </w:tcPr>
          <w:p w14:paraId="219B7FBF" w14:textId="77777777" w:rsidR="00455DE5" w:rsidRPr="0065674F" w:rsidRDefault="00455DE5" w:rsidP="00AC52CB">
            <w:pPr>
              <w:pStyle w:val="2Para"/>
              <w:numPr>
                <w:ilvl w:val="0"/>
                <w:numId w:val="0"/>
              </w:numPr>
              <w:spacing w:before="60" w:after="60"/>
              <w:jc w:val="left"/>
              <w:rPr>
                <w:ins w:id="1831" w:author="Fenwick, Joshua [2]" w:date="2021-10-11T17:32:00Z"/>
                <w:b/>
              </w:rPr>
            </w:pPr>
            <w:ins w:id="1832" w:author="Fenwick, Joshua [2]" w:date="2021-10-11T17:32:00Z">
              <w:r w:rsidRPr="0065674F">
                <w:rPr>
                  <w:b/>
                </w:rPr>
                <w:t>ALT</w:t>
              </w:r>
            </w:ins>
          </w:p>
        </w:tc>
        <w:tc>
          <w:tcPr>
            <w:tcW w:w="838" w:type="dxa"/>
            <w:gridSpan w:val="2"/>
            <w:tcBorders>
              <w:bottom w:val="single" w:sz="12" w:space="0" w:color="auto"/>
            </w:tcBorders>
            <w:vAlign w:val="center"/>
          </w:tcPr>
          <w:p w14:paraId="65808778" w14:textId="77777777" w:rsidR="00455DE5" w:rsidRPr="0065674F" w:rsidRDefault="00455DE5" w:rsidP="00AC52CB">
            <w:pPr>
              <w:pStyle w:val="2Para"/>
              <w:numPr>
                <w:ilvl w:val="0"/>
                <w:numId w:val="0"/>
              </w:numPr>
              <w:spacing w:before="60" w:after="60"/>
              <w:jc w:val="left"/>
              <w:rPr>
                <w:ins w:id="1833" w:author="Fenwick, Joshua [2]" w:date="2021-10-11T17:32:00Z"/>
                <w:b/>
              </w:rPr>
            </w:pPr>
            <w:ins w:id="1834" w:author="Fenwick, Joshua [2]" w:date="2021-10-11T17:32:00Z">
              <w:r w:rsidRPr="0065674F">
                <w:rPr>
                  <w:b/>
                </w:rPr>
                <w:t>VERT</w:t>
              </w:r>
            </w:ins>
          </w:p>
          <w:p w14:paraId="0ED9F292" w14:textId="77777777" w:rsidR="00455DE5" w:rsidRPr="0065674F" w:rsidRDefault="00455DE5" w:rsidP="00AC52CB">
            <w:pPr>
              <w:pStyle w:val="2Para"/>
              <w:numPr>
                <w:ilvl w:val="0"/>
                <w:numId w:val="0"/>
              </w:numPr>
              <w:spacing w:before="60" w:after="60"/>
              <w:jc w:val="left"/>
              <w:rPr>
                <w:ins w:id="1835" w:author="Fenwick, Joshua [2]" w:date="2021-10-11T17:32:00Z"/>
                <w:b/>
              </w:rPr>
            </w:pPr>
            <w:ins w:id="1836" w:author="Fenwick, Joshua [2]" w:date="2021-10-11T17:32:00Z">
              <w:r w:rsidRPr="0065674F">
                <w:rPr>
                  <w:b/>
                </w:rPr>
                <w:t>ANG</w:t>
              </w:r>
            </w:ins>
          </w:p>
        </w:tc>
      </w:tr>
      <w:tr w:rsidR="001D2FF4" w14:paraId="6D470740" w14:textId="77777777" w:rsidTr="00AC52CB">
        <w:trPr>
          <w:gridAfter w:val="1"/>
          <w:wAfter w:w="12" w:type="dxa"/>
          <w:ins w:id="1837" w:author="Fenwick, Joshua [2]" w:date="2021-10-11T17:32:00Z"/>
        </w:trPr>
        <w:tc>
          <w:tcPr>
            <w:tcW w:w="703" w:type="dxa"/>
            <w:tcBorders>
              <w:top w:val="single" w:sz="12" w:space="0" w:color="auto"/>
            </w:tcBorders>
            <w:vAlign w:val="center"/>
          </w:tcPr>
          <w:p w14:paraId="35F8D091" w14:textId="77777777" w:rsidR="00455DE5" w:rsidRDefault="00455DE5" w:rsidP="00AC52CB">
            <w:pPr>
              <w:pStyle w:val="2Para"/>
              <w:numPr>
                <w:ilvl w:val="0"/>
                <w:numId w:val="0"/>
              </w:numPr>
              <w:spacing w:before="60" w:after="60"/>
              <w:jc w:val="left"/>
              <w:rPr>
                <w:ins w:id="1838" w:author="Fenwick, Joshua [2]" w:date="2021-10-11T17:32:00Z"/>
                <w:bCs/>
              </w:rPr>
            </w:pPr>
            <w:ins w:id="1839" w:author="Fenwick, Joshua [2]" w:date="2021-10-11T17:32:00Z">
              <w:r>
                <w:rPr>
                  <w:bCs/>
                </w:rPr>
                <w:t>V</w:t>
              </w:r>
            </w:ins>
            <w:ins w:id="1840" w:author="Fenwick, Joshua [2]" w:date="2021-10-13T16:30:00Z">
              <w:r>
                <w:rPr>
                  <w:bCs/>
                </w:rPr>
                <w:t>04</w:t>
              </w:r>
            </w:ins>
          </w:p>
        </w:tc>
        <w:tc>
          <w:tcPr>
            <w:tcW w:w="672" w:type="dxa"/>
            <w:tcBorders>
              <w:top w:val="single" w:sz="12" w:space="0" w:color="auto"/>
            </w:tcBorders>
            <w:vAlign w:val="center"/>
          </w:tcPr>
          <w:p w14:paraId="256626D7" w14:textId="77777777" w:rsidR="00455DE5" w:rsidRDefault="00455DE5" w:rsidP="00AC52CB">
            <w:pPr>
              <w:pStyle w:val="2Para"/>
              <w:numPr>
                <w:ilvl w:val="0"/>
                <w:numId w:val="0"/>
              </w:numPr>
              <w:spacing w:before="60" w:after="60"/>
              <w:jc w:val="left"/>
              <w:rPr>
                <w:ins w:id="1841" w:author="Fenwick, Joshua [2]" w:date="2021-10-11T17:32:00Z"/>
                <w:bCs/>
              </w:rPr>
            </w:pPr>
            <w:ins w:id="1842" w:author="Fenwick, Joshua [2]" w:date="2021-10-11T17:32:00Z">
              <w:r>
                <w:rPr>
                  <w:bCs/>
                </w:rPr>
                <w:t>0</w:t>
              </w:r>
            </w:ins>
            <w:ins w:id="1843" w:author="Fenwick, Joshua [2]" w:date="2021-10-13T16:34:00Z">
              <w:r>
                <w:rPr>
                  <w:bCs/>
                </w:rPr>
                <w:t>2</w:t>
              </w:r>
            </w:ins>
            <w:ins w:id="1844" w:author="Fenwick, Joshua [2]" w:date="2021-10-11T17:32:00Z">
              <w:r>
                <w:rPr>
                  <w:bCs/>
                </w:rPr>
                <w:t>0</w:t>
              </w:r>
            </w:ins>
          </w:p>
        </w:tc>
        <w:tc>
          <w:tcPr>
            <w:tcW w:w="807" w:type="dxa"/>
            <w:tcBorders>
              <w:top w:val="single" w:sz="12" w:space="0" w:color="auto"/>
            </w:tcBorders>
            <w:vAlign w:val="center"/>
          </w:tcPr>
          <w:p w14:paraId="5AECC99D" w14:textId="77777777" w:rsidR="00455DE5" w:rsidRDefault="00455DE5" w:rsidP="00AC52CB">
            <w:pPr>
              <w:pStyle w:val="2Para"/>
              <w:numPr>
                <w:ilvl w:val="0"/>
                <w:numId w:val="0"/>
              </w:numPr>
              <w:spacing w:before="60" w:after="60"/>
              <w:jc w:val="left"/>
              <w:rPr>
                <w:ins w:id="1845" w:author="Fenwick, Joshua [2]" w:date="2021-10-11T17:32:00Z"/>
                <w:bCs/>
              </w:rPr>
            </w:pPr>
            <w:ins w:id="1846" w:author="Fenwick, Joshua [2]" w:date="2021-10-13T16:34:00Z">
              <w:r>
                <w:rPr>
                  <w:bCs/>
                </w:rPr>
                <w:t>ADR</w:t>
              </w:r>
            </w:ins>
          </w:p>
        </w:tc>
        <w:tc>
          <w:tcPr>
            <w:tcW w:w="602" w:type="dxa"/>
            <w:tcBorders>
              <w:top w:val="single" w:sz="12" w:space="0" w:color="auto"/>
            </w:tcBorders>
            <w:vAlign w:val="center"/>
          </w:tcPr>
          <w:p w14:paraId="48FF7F20" w14:textId="77777777" w:rsidR="00455DE5" w:rsidRDefault="00455DE5" w:rsidP="00AC52CB">
            <w:pPr>
              <w:pStyle w:val="2Para"/>
              <w:numPr>
                <w:ilvl w:val="0"/>
                <w:numId w:val="0"/>
              </w:numPr>
              <w:spacing w:before="60" w:after="60"/>
              <w:jc w:val="left"/>
              <w:rPr>
                <w:ins w:id="1847" w:author="Fenwick, Joshua [2]" w:date="2021-10-11T17:32:00Z"/>
                <w:bCs/>
              </w:rPr>
            </w:pPr>
            <w:ins w:id="1848" w:author="Fenwick, Joshua [2]" w:date="2021-10-11T17:32:00Z">
              <w:r>
                <w:rPr>
                  <w:bCs/>
                </w:rPr>
                <w:t>IF</w:t>
              </w:r>
            </w:ins>
          </w:p>
        </w:tc>
        <w:tc>
          <w:tcPr>
            <w:tcW w:w="845" w:type="dxa"/>
            <w:tcBorders>
              <w:top w:val="single" w:sz="12" w:space="0" w:color="auto"/>
            </w:tcBorders>
            <w:vAlign w:val="center"/>
          </w:tcPr>
          <w:p w14:paraId="0CBCC878" w14:textId="77777777" w:rsidR="00455DE5" w:rsidRDefault="00455DE5" w:rsidP="00AC52CB">
            <w:pPr>
              <w:pStyle w:val="2Para"/>
              <w:numPr>
                <w:ilvl w:val="0"/>
                <w:numId w:val="0"/>
              </w:numPr>
              <w:spacing w:before="60" w:after="60"/>
              <w:jc w:val="left"/>
              <w:rPr>
                <w:ins w:id="1849" w:author="Fenwick, Joshua [2]" w:date="2021-10-11T17:32:00Z"/>
                <w:bCs/>
              </w:rPr>
            </w:pPr>
            <w:ins w:id="1850" w:author="Fenwick, Joshua [2]" w:date="2021-10-13T16:30:00Z">
              <w:r>
                <w:rPr>
                  <w:bCs/>
                </w:rPr>
                <w:t>ADR</w:t>
              </w:r>
            </w:ins>
          </w:p>
        </w:tc>
        <w:tc>
          <w:tcPr>
            <w:tcW w:w="485" w:type="dxa"/>
            <w:tcBorders>
              <w:top w:val="single" w:sz="12" w:space="0" w:color="auto"/>
            </w:tcBorders>
            <w:vAlign w:val="center"/>
          </w:tcPr>
          <w:p w14:paraId="41634EE7" w14:textId="77777777" w:rsidR="00455DE5" w:rsidRDefault="00455DE5" w:rsidP="00AC52CB">
            <w:pPr>
              <w:pStyle w:val="2Para"/>
              <w:numPr>
                <w:ilvl w:val="0"/>
                <w:numId w:val="0"/>
              </w:numPr>
              <w:spacing w:before="60" w:after="60"/>
              <w:jc w:val="center"/>
              <w:rPr>
                <w:ins w:id="1851" w:author="Fenwick, Joshua [2]" w:date="2021-10-11T17:32:00Z"/>
                <w:bCs/>
              </w:rPr>
            </w:pPr>
            <w:ins w:id="1852" w:author="Fenwick, Joshua [2]" w:date="2021-10-13T16:34:00Z">
              <w:r>
                <w:rPr>
                  <w:bCs/>
                </w:rPr>
                <w:t>V</w:t>
              </w:r>
            </w:ins>
          </w:p>
        </w:tc>
        <w:tc>
          <w:tcPr>
            <w:tcW w:w="369" w:type="dxa"/>
            <w:tcBorders>
              <w:top w:val="single" w:sz="12" w:space="0" w:color="auto"/>
            </w:tcBorders>
            <w:vAlign w:val="center"/>
          </w:tcPr>
          <w:p w14:paraId="19D6CD4F" w14:textId="77777777" w:rsidR="00455DE5" w:rsidRDefault="00455DE5" w:rsidP="00AC52CB">
            <w:pPr>
              <w:pStyle w:val="2Para"/>
              <w:numPr>
                <w:ilvl w:val="0"/>
                <w:numId w:val="0"/>
              </w:numPr>
              <w:spacing w:before="60" w:after="60"/>
              <w:jc w:val="center"/>
              <w:rPr>
                <w:ins w:id="1853" w:author="Fenwick, Joshua [2]" w:date="2021-10-19T08:22:00Z"/>
                <w:bCs/>
              </w:rPr>
            </w:pPr>
          </w:p>
        </w:tc>
        <w:tc>
          <w:tcPr>
            <w:tcW w:w="412" w:type="dxa"/>
            <w:tcBorders>
              <w:top w:val="single" w:sz="12" w:space="0" w:color="auto"/>
            </w:tcBorders>
            <w:vAlign w:val="center"/>
          </w:tcPr>
          <w:p w14:paraId="608F1DEC" w14:textId="77777777" w:rsidR="00455DE5" w:rsidRDefault="00455DE5" w:rsidP="00AC52CB">
            <w:pPr>
              <w:pStyle w:val="2Para"/>
              <w:numPr>
                <w:ilvl w:val="0"/>
                <w:numId w:val="0"/>
              </w:numPr>
              <w:spacing w:before="60" w:after="60"/>
              <w:jc w:val="center"/>
              <w:rPr>
                <w:ins w:id="1854" w:author="Fenwick, Joshua [2]" w:date="2021-10-19T08:22:00Z"/>
                <w:bCs/>
              </w:rPr>
            </w:pPr>
          </w:p>
        </w:tc>
        <w:tc>
          <w:tcPr>
            <w:tcW w:w="412" w:type="dxa"/>
            <w:tcBorders>
              <w:top w:val="single" w:sz="12" w:space="0" w:color="auto"/>
            </w:tcBorders>
            <w:vAlign w:val="center"/>
          </w:tcPr>
          <w:p w14:paraId="6D7BD8D9" w14:textId="77777777" w:rsidR="00455DE5" w:rsidRDefault="00455DE5" w:rsidP="00AC52CB">
            <w:pPr>
              <w:pStyle w:val="2Para"/>
              <w:numPr>
                <w:ilvl w:val="0"/>
                <w:numId w:val="0"/>
              </w:numPr>
              <w:spacing w:before="60" w:after="60"/>
              <w:jc w:val="center"/>
              <w:rPr>
                <w:ins w:id="1855" w:author="Fenwick, Joshua [2]" w:date="2021-10-19T08:22:00Z"/>
                <w:bCs/>
              </w:rPr>
            </w:pPr>
            <w:ins w:id="1856" w:author="Fenwick, Joshua [2]" w:date="2021-10-19T08:23:00Z">
              <w:r>
                <w:rPr>
                  <w:bCs/>
                </w:rPr>
                <w:t>F</w:t>
              </w:r>
            </w:ins>
          </w:p>
        </w:tc>
        <w:tc>
          <w:tcPr>
            <w:tcW w:w="719" w:type="dxa"/>
            <w:gridSpan w:val="2"/>
            <w:tcBorders>
              <w:top w:val="single" w:sz="12" w:space="0" w:color="auto"/>
            </w:tcBorders>
            <w:vAlign w:val="center"/>
          </w:tcPr>
          <w:p w14:paraId="433AEF2C" w14:textId="77777777" w:rsidR="00455DE5" w:rsidRDefault="00455DE5" w:rsidP="00AC52CB">
            <w:pPr>
              <w:pStyle w:val="2Para"/>
              <w:numPr>
                <w:ilvl w:val="0"/>
                <w:numId w:val="0"/>
              </w:numPr>
              <w:spacing w:before="60" w:after="60"/>
              <w:jc w:val="left"/>
              <w:rPr>
                <w:ins w:id="1857" w:author="Fenwick, Joshua [2]" w:date="2021-10-11T17:32:00Z"/>
                <w:bCs/>
              </w:rPr>
            </w:pPr>
            <w:ins w:id="1858" w:author="Fenwick, Joshua [2]" w:date="2021-10-13T16:35:00Z">
              <w:r>
                <w:rPr>
                  <w:bCs/>
                </w:rPr>
                <w:t>0000</w:t>
              </w:r>
            </w:ins>
          </w:p>
        </w:tc>
        <w:tc>
          <w:tcPr>
            <w:tcW w:w="784" w:type="dxa"/>
            <w:gridSpan w:val="2"/>
            <w:tcBorders>
              <w:top w:val="single" w:sz="12" w:space="0" w:color="auto"/>
            </w:tcBorders>
            <w:vAlign w:val="center"/>
          </w:tcPr>
          <w:p w14:paraId="46F64C04" w14:textId="77777777" w:rsidR="00455DE5" w:rsidRDefault="00455DE5" w:rsidP="00AC52CB">
            <w:pPr>
              <w:pStyle w:val="2Para"/>
              <w:numPr>
                <w:ilvl w:val="0"/>
                <w:numId w:val="0"/>
              </w:numPr>
              <w:spacing w:before="60" w:after="60"/>
              <w:jc w:val="left"/>
              <w:rPr>
                <w:ins w:id="1859" w:author="Fenwick, Joshua [2]" w:date="2021-10-11T17:32:00Z"/>
                <w:bCs/>
              </w:rPr>
            </w:pPr>
          </w:p>
        </w:tc>
        <w:tc>
          <w:tcPr>
            <w:tcW w:w="766" w:type="dxa"/>
            <w:gridSpan w:val="2"/>
            <w:tcBorders>
              <w:top w:val="single" w:sz="12" w:space="0" w:color="auto"/>
            </w:tcBorders>
            <w:vAlign w:val="center"/>
          </w:tcPr>
          <w:p w14:paraId="71CF17E8" w14:textId="77777777" w:rsidR="00455DE5" w:rsidRDefault="00455DE5" w:rsidP="00AC52CB">
            <w:pPr>
              <w:pStyle w:val="2Para"/>
              <w:numPr>
                <w:ilvl w:val="0"/>
                <w:numId w:val="0"/>
              </w:numPr>
              <w:spacing w:before="60" w:after="60"/>
              <w:jc w:val="left"/>
              <w:rPr>
                <w:ins w:id="1860" w:author="Fenwick, Joshua [2]" w:date="2021-10-11T17:32:00Z"/>
                <w:bCs/>
              </w:rPr>
            </w:pPr>
          </w:p>
        </w:tc>
        <w:tc>
          <w:tcPr>
            <w:tcW w:w="792" w:type="dxa"/>
            <w:gridSpan w:val="2"/>
            <w:tcBorders>
              <w:top w:val="single" w:sz="12" w:space="0" w:color="auto"/>
            </w:tcBorders>
            <w:vAlign w:val="center"/>
          </w:tcPr>
          <w:p w14:paraId="30D5130C" w14:textId="77777777" w:rsidR="00455DE5" w:rsidRDefault="00455DE5" w:rsidP="00AC52CB">
            <w:pPr>
              <w:pStyle w:val="2Para"/>
              <w:numPr>
                <w:ilvl w:val="0"/>
                <w:numId w:val="0"/>
              </w:numPr>
              <w:spacing w:before="60" w:after="60"/>
              <w:jc w:val="left"/>
              <w:rPr>
                <w:ins w:id="1861" w:author="Fenwick, Joshua [2]" w:date="2021-10-11T17:32:00Z"/>
                <w:bCs/>
              </w:rPr>
            </w:pPr>
            <w:ins w:id="1862" w:author="Fenwick, Joshua [2]" w:date="2021-10-13T16:35:00Z">
              <w:r>
                <w:rPr>
                  <w:bCs/>
                </w:rPr>
                <w:t>01460</w:t>
              </w:r>
            </w:ins>
          </w:p>
        </w:tc>
        <w:tc>
          <w:tcPr>
            <w:tcW w:w="838" w:type="dxa"/>
            <w:gridSpan w:val="2"/>
            <w:tcBorders>
              <w:top w:val="single" w:sz="12" w:space="0" w:color="auto"/>
            </w:tcBorders>
            <w:vAlign w:val="center"/>
          </w:tcPr>
          <w:p w14:paraId="79487F42" w14:textId="77777777" w:rsidR="00455DE5" w:rsidRDefault="00455DE5" w:rsidP="00AC52CB">
            <w:pPr>
              <w:pStyle w:val="2Para"/>
              <w:numPr>
                <w:ilvl w:val="0"/>
                <w:numId w:val="0"/>
              </w:numPr>
              <w:spacing w:before="60" w:after="60"/>
              <w:jc w:val="left"/>
              <w:rPr>
                <w:ins w:id="1863" w:author="Fenwick, Joshua [2]" w:date="2021-10-11T17:32:00Z"/>
                <w:bCs/>
              </w:rPr>
            </w:pPr>
          </w:p>
        </w:tc>
      </w:tr>
      <w:tr w:rsidR="001D2FF4" w14:paraId="07D7500B" w14:textId="77777777" w:rsidTr="00AC52CB">
        <w:trPr>
          <w:gridAfter w:val="1"/>
          <w:wAfter w:w="12" w:type="dxa"/>
          <w:ins w:id="1864" w:author="Fenwick, Joshua [2]" w:date="2021-10-13T16:30:00Z"/>
        </w:trPr>
        <w:tc>
          <w:tcPr>
            <w:tcW w:w="703" w:type="dxa"/>
            <w:vAlign w:val="center"/>
          </w:tcPr>
          <w:p w14:paraId="58EE2141" w14:textId="77777777" w:rsidR="00455DE5" w:rsidRDefault="00455DE5" w:rsidP="00AC52CB">
            <w:pPr>
              <w:pStyle w:val="2Para"/>
              <w:numPr>
                <w:ilvl w:val="0"/>
                <w:numId w:val="0"/>
              </w:numPr>
              <w:spacing w:before="60" w:after="60"/>
              <w:jc w:val="left"/>
              <w:rPr>
                <w:ins w:id="1865" w:author="Fenwick, Joshua [2]" w:date="2021-10-13T16:30:00Z"/>
                <w:bCs/>
              </w:rPr>
            </w:pPr>
            <w:ins w:id="1866" w:author="Fenwick, Joshua [2]" w:date="2021-10-13T16:30:00Z">
              <w:r>
                <w:rPr>
                  <w:bCs/>
                </w:rPr>
                <w:t>V04</w:t>
              </w:r>
            </w:ins>
          </w:p>
        </w:tc>
        <w:tc>
          <w:tcPr>
            <w:tcW w:w="672" w:type="dxa"/>
            <w:vAlign w:val="center"/>
          </w:tcPr>
          <w:p w14:paraId="427E8FF5" w14:textId="77777777" w:rsidR="00455DE5" w:rsidRDefault="00455DE5" w:rsidP="00AC52CB">
            <w:pPr>
              <w:pStyle w:val="2Para"/>
              <w:numPr>
                <w:ilvl w:val="0"/>
                <w:numId w:val="0"/>
              </w:numPr>
              <w:spacing w:before="60" w:after="60"/>
              <w:jc w:val="left"/>
              <w:rPr>
                <w:ins w:id="1867" w:author="Fenwick, Joshua [2]" w:date="2021-10-13T16:30:00Z"/>
                <w:bCs/>
              </w:rPr>
            </w:pPr>
            <w:ins w:id="1868" w:author="Fenwick, Joshua [2]" w:date="2021-10-13T16:30:00Z">
              <w:r>
                <w:rPr>
                  <w:bCs/>
                </w:rPr>
                <w:t>030</w:t>
              </w:r>
            </w:ins>
          </w:p>
        </w:tc>
        <w:tc>
          <w:tcPr>
            <w:tcW w:w="807" w:type="dxa"/>
            <w:vAlign w:val="center"/>
          </w:tcPr>
          <w:p w14:paraId="0C657F93" w14:textId="77777777" w:rsidR="00455DE5" w:rsidRDefault="00455DE5" w:rsidP="00AC52CB">
            <w:pPr>
              <w:pStyle w:val="2Para"/>
              <w:numPr>
                <w:ilvl w:val="0"/>
                <w:numId w:val="0"/>
              </w:numPr>
              <w:spacing w:before="60" w:after="60"/>
              <w:jc w:val="left"/>
              <w:rPr>
                <w:ins w:id="1869" w:author="Fenwick, Joshua [2]" w:date="2021-10-13T16:30:00Z"/>
                <w:bCs/>
              </w:rPr>
            </w:pPr>
            <w:ins w:id="1870" w:author="Fenwick, Joshua [2]" w:date="2021-10-13T16:31:00Z">
              <w:r>
                <w:rPr>
                  <w:bCs/>
                </w:rPr>
                <w:t>RW04</w:t>
              </w:r>
            </w:ins>
          </w:p>
        </w:tc>
        <w:tc>
          <w:tcPr>
            <w:tcW w:w="602" w:type="dxa"/>
            <w:vAlign w:val="center"/>
          </w:tcPr>
          <w:p w14:paraId="2CDBEE83" w14:textId="77777777" w:rsidR="00455DE5" w:rsidRDefault="00455DE5" w:rsidP="00AC52CB">
            <w:pPr>
              <w:pStyle w:val="2Para"/>
              <w:numPr>
                <w:ilvl w:val="0"/>
                <w:numId w:val="0"/>
              </w:numPr>
              <w:spacing w:before="60" w:after="60"/>
              <w:jc w:val="left"/>
              <w:rPr>
                <w:ins w:id="1871" w:author="Fenwick, Joshua [2]" w:date="2021-10-13T16:30:00Z"/>
                <w:bCs/>
              </w:rPr>
            </w:pPr>
            <w:ins w:id="1872" w:author="Fenwick, Joshua [2]" w:date="2021-10-13T16:30:00Z">
              <w:r>
                <w:rPr>
                  <w:bCs/>
                </w:rPr>
                <w:t>CF</w:t>
              </w:r>
            </w:ins>
          </w:p>
        </w:tc>
        <w:tc>
          <w:tcPr>
            <w:tcW w:w="845" w:type="dxa"/>
            <w:vAlign w:val="center"/>
          </w:tcPr>
          <w:p w14:paraId="0C59F5B4" w14:textId="77777777" w:rsidR="00455DE5" w:rsidRDefault="00455DE5" w:rsidP="00AC52CB">
            <w:pPr>
              <w:pStyle w:val="2Para"/>
              <w:numPr>
                <w:ilvl w:val="0"/>
                <w:numId w:val="0"/>
              </w:numPr>
              <w:spacing w:before="60" w:after="60"/>
              <w:jc w:val="left"/>
              <w:rPr>
                <w:ins w:id="1873" w:author="Fenwick, Joshua [2]" w:date="2021-10-13T16:30:00Z"/>
                <w:bCs/>
              </w:rPr>
            </w:pPr>
            <w:ins w:id="1874" w:author="Fenwick, Joshua [2]" w:date="2021-10-13T16:30:00Z">
              <w:r>
                <w:rPr>
                  <w:bCs/>
                </w:rPr>
                <w:t>ADR</w:t>
              </w:r>
            </w:ins>
          </w:p>
        </w:tc>
        <w:tc>
          <w:tcPr>
            <w:tcW w:w="485" w:type="dxa"/>
            <w:vAlign w:val="center"/>
          </w:tcPr>
          <w:p w14:paraId="7233B342" w14:textId="77777777" w:rsidR="00455DE5" w:rsidRDefault="00455DE5" w:rsidP="00AC52CB">
            <w:pPr>
              <w:pStyle w:val="2Para"/>
              <w:numPr>
                <w:ilvl w:val="0"/>
                <w:numId w:val="0"/>
              </w:numPr>
              <w:spacing w:before="60" w:after="60"/>
              <w:jc w:val="center"/>
              <w:rPr>
                <w:ins w:id="1875" w:author="Fenwick, Joshua [2]" w:date="2021-10-13T16:30:00Z"/>
                <w:bCs/>
              </w:rPr>
            </w:pPr>
            <w:ins w:id="1876" w:author="Fenwick, Joshua [2]" w:date="2021-10-19T08:23:00Z">
              <w:r>
                <w:rPr>
                  <w:bCs/>
                </w:rPr>
                <w:t>G</w:t>
              </w:r>
            </w:ins>
          </w:p>
        </w:tc>
        <w:tc>
          <w:tcPr>
            <w:tcW w:w="369" w:type="dxa"/>
            <w:vAlign w:val="center"/>
          </w:tcPr>
          <w:p w14:paraId="4470E602" w14:textId="77777777" w:rsidR="00455DE5" w:rsidRDefault="00455DE5" w:rsidP="00AC52CB">
            <w:pPr>
              <w:pStyle w:val="2Para"/>
              <w:numPr>
                <w:ilvl w:val="0"/>
                <w:numId w:val="0"/>
              </w:numPr>
              <w:spacing w:before="60" w:after="60"/>
              <w:jc w:val="center"/>
              <w:rPr>
                <w:ins w:id="1877" w:author="Fenwick, Joshua [2]" w:date="2021-10-19T08:22:00Z"/>
                <w:bCs/>
              </w:rPr>
            </w:pPr>
            <w:ins w:id="1878" w:author="Fenwick, Joshua [2]" w:date="2021-10-19T08:40:00Z">
              <w:r>
                <w:rPr>
                  <w:bCs/>
                </w:rPr>
                <w:t>Y</w:t>
              </w:r>
            </w:ins>
          </w:p>
        </w:tc>
        <w:tc>
          <w:tcPr>
            <w:tcW w:w="412" w:type="dxa"/>
            <w:vAlign w:val="center"/>
          </w:tcPr>
          <w:p w14:paraId="3A34BE75" w14:textId="77777777" w:rsidR="00455DE5" w:rsidRDefault="00455DE5" w:rsidP="00AC52CB">
            <w:pPr>
              <w:pStyle w:val="2Para"/>
              <w:numPr>
                <w:ilvl w:val="0"/>
                <w:numId w:val="0"/>
              </w:numPr>
              <w:spacing w:before="60" w:after="60"/>
              <w:jc w:val="center"/>
              <w:rPr>
                <w:ins w:id="1879" w:author="Fenwick, Joshua [2]" w:date="2021-10-19T08:22:00Z"/>
                <w:bCs/>
              </w:rPr>
            </w:pPr>
          </w:p>
        </w:tc>
        <w:tc>
          <w:tcPr>
            <w:tcW w:w="412" w:type="dxa"/>
            <w:vAlign w:val="center"/>
          </w:tcPr>
          <w:p w14:paraId="147B5F48" w14:textId="77777777" w:rsidR="00455DE5" w:rsidRDefault="00455DE5" w:rsidP="00AC52CB">
            <w:pPr>
              <w:pStyle w:val="2Para"/>
              <w:numPr>
                <w:ilvl w:val="0"/>
                <w:numId w:val="0"/>
              </w:numPr>
              <w:spacing w:before="60" w:after="60"/>
              <w:jc w:val="center"/>
              <w:rPr>
                <w:ins w:id="1880" w:author="Fenwick, Joshua [2]" w:date="2021-10-19T08:22:00Z"/>
                <w:bCs/>
              </w:rPr>
            </w:pPr>
            <w:ins w:id="1881" w:author="Fenwick, Joshua [2]" w:date="2021-10-19T08:23:00Z">
              <w:r>
                <w:rPr>
                  <w:bCs/>
                </w:rPr>
                <w:t>M</w:t>
              </w:r>
            </w:ins>
          </w:p>
        </w:tc>
        <w:tc>
          <w:tcPr>
            <w:tcW w:w="719" w:type="dxa"/>
            <w:gridSpan w:val="2"/>
            <w:vAlign w:val="center"/>
          </w:tcPr>
          <w:p w14:paraId="5C02F94A" w14:textId="77777777" w:rsidR="00455DE5" w:rsidRDefault="00455DE5" w:rsidP="00AC52CB">
            <w:pPr>
              <w:pStyle w:val="2Para"/>
              <w:numPr>
                <w:ilvl w:val="0"/>
                <w:numId w:val="0"/>
              </w:numPr>
              <w:spacing w:before="60" w:after="60"/>
              <w:jc w:val="left"/>
              <w:rPr>
                <w:ins w:id="1882" w:author="Fenwick, Joshua [2]" w:date="2021-10-13T16:30:00Z"/>
                <w:bCs/>
              </w:rPr>
            </w:pPr>
            <w:ins w:id="1883" w:author="Fenwick, Joshua [2]" w:date="2021-10-13T16:30:00Z">
              <w:r>
                <w:rPr>
                  <w:bCs/>
                </w:rPr>
                <w:t>0017</w:t>
              </w:r>
            </w:ins>
          </w:p>
        </w:tc>
        <w:tc>
          <w:tcPr>
            <w:tcW w:w="784" w:type="dxa"/>
            <w:gridSpan w:val="2"/>
            <w:vAlign w:val="center"/>
          </w:tcPr>
          <w:p w14:paraId="79226532" w14:textId="77777777" w:rsidR="00455DE5" w:rsidRDefault="00455DE5" w:rsidP="00AC52CB">
            <w:pPr>
              <w:pStyle w:val="2Para"/>
              <w:numPr>
                <w:ilvl w:val="0"/>
                <w:numId w:val="0"/>
              </w:numPr>
              <w:spacing w:before="60" w:after="60"/>
              <w:jc w:val="left"/>
              <w:rPr>
                <w:ins w:id="1884" w:author="Fenwick, Joshua [2]" w:date="2021-10-13T16:30:00Z"/>
                <w:bCs/>
              </w:rPr>
            </w:pPr>
            <w:ins w:id="1885" w:author="Fenwick, Joshua [2]" w:date="2021-10-13T16:30:00Z">
              <w:r>
                <w:rPr>
                  <w:bCs/>
                </w:rPr>
                <w:t>2330</w:t>
              </w:r>
            </w:ins>
          </w:p>
        </w:tc>
        <w:tc>
          <w:tcPr>
            <w:tcW w:w="766" w:type="dxa"/>
            <w:gridSpan w:val="2"/>
            <w:vAlign w:val="center"/>
          </w:tcPr>
          <w:p w14:paraId="37911CC9" w14:textId="77777777" w:rsidR="00455DE5" w:rsidRDefault="00455DE5" w:rsidP="00AC52CB">
            <w:pPr>
              <w:pStyle w:val="2Para"/>
              <w:numPr>
                <w:ilvl w:val="0"/>
                <w:numId w:val="0"/>
              </w:numPr>
              <w:spacing w:before="60" w:after="60"/>
              <w:jc w:val="left"/>
              <w:rPr>
                <w:ins w:id="1886" w:author="Fenwick, Joshua [2]" w:date="2021-10-13T16:30:00Z"/>
                <w:bCs/>
              </w:rPr>
            </w:pPr>
            <w:ins w:id="1887" w:author="Fenwick, Joshua [2]" w:date="2021-10-13T16:30:00Z">
              <w:r>
                <w:rPr>
                  <w:bCs/>
                </w:rPr>
                <w:t>0063</w:t>
              </w:r>
            </w:ins>
          </w:p>
        </w:tc>
        <w:tc>
          <w:tcPr>
            <w:tcW w:w="792" w:type="dxa"/>
            <w:gridSpan w:val="2"/>
            <w:vAlign w:val="center"/>
          </w:tcPr>
          <w:p w14:paraId="550A1AF8" w14:textId="77777777" w:rsidR="00455DE5" w:rsidRDefault="00455DE5" w:rsidP="00AC52CB">
            <w:pPr>
              <w:pStyle w:val="2Para"/>
              <w:numPr>
                <w:ilvl w:val="0"/>
                <w:numId w:val="0"/>
              </w:numPr>
              <w:spacing w:before="60" w:after="60"/>
              <w:jc w:val="left"/>
              <w:rPr>
                <w:ins w:id="1888" w:author="Fenwick, Joshua [2]" w:date="2021-10-13T16:30:00Z"/>
                <w:bCs/>
              </w:rPr>
            </w:pPr>
            <w:ins w:id="1889" w:author="Fenwick, Joshua [2]" w:date="2021-10-13T16:33:00Z">
              <w:r>
                <w:rPr>
                  <w:bCs/>
                </w:rPr>
                <w:t>00965</w:t>
              </w:r>
            </w:ins>
          </w:p>
        </w:tc>
        <w:tc>
          <w:tcPr>
            <w:tcW w:w="838" w:type="dxa"/>
            <w:gridSpan w:val="2"/>
            <w:vAlign w:val="center"/>
          </w:tcPr>
          <w:p w14:paraId="7FB96EA9" w14:textId="77777777" w:rsidR="00455DE5" w:rsidRDefault="00455DE5" w:rsidP="00AC52CB">
            <w:pPr>
              <w:pStyle w:val="2Para"/>
              <w:numPr>
                <w:ilvl w:val="0"/>
                <w:numId w:val="0"/>
              </w:numPr>
              <w:spacing w:before="60" w:after="60"/>
              <w:jc w:val="left"/>
              <w:rPr>
                <w:ins w:id="1890" w:author="Fenwick, Joshua [2]" w:date="2021-10-13T16:30:00Z"/>
                <w:bCs/>
              </w:rPr>
            </w:pPr>
            <w:ins w:id="1891" w:author="Fenwick, Joshua [2]" w:date="2021-10-13T16:30:00Z">
              <w:r>
                <w:rPr>
                  <w:bCs/>
                </w:rPr>
                <w:t>-30</w:t>
              </w:r>
            </w:ins>
            <w:ins w:id="1892" w:author="Fenwick, Joshua [2]" w:date="2021-10-13T16:34:00Z">
              <w:r>
                <w:rPr>
                  <w:bCs/>
                </w:rPr>
                <w:t>0</w:t>
              </w:r>
            </w:ins>
          </w:p>
        </w:tc>
      </w:tr>
      <w:tr w:rsidR="001D2FF4" w14:paraId="67EBC6F7" w14:textId="77777777" w:rsidTr="00AC52CB">
        <w:trPr>
          <w:gridAfter w:val="1"/>
          <w:wAfter w:w="12" w:type="dxa"/>
          <w:ins w:id="1893" w:author="Fenwick, Joshua [2]" w:date="2021-10-11T17:32:00Z"/>
        </w:trPr>
        <w:tc>
          <w:tcPr>
            <w:tcW w:w="703" w:type="dxa"/>
            <w:vAlign w:val="center"/>
          </w:tcPr>
          <w:p w14:paraId="6A267934" w14:textId="77777777" w:rsidR="00455DE5" w:rsidRDefault="00455DE5" w:rsidP="00AC52CB">
            <w:pPr>
              <w:pStyle w:val="2Para"/>
              <w:numPr>
                <w:ilvl w:val="0"/>
                <w:numId w:val="0"/>
              </w:numPr>
              <w:spacing w:before="60" w:after="60"/>
              <w:jc w:val="left"/>
              <w:rPr>
                <w:ins w:id="1894" w:author="Fenwick, Joshua [2]" w:date="2021-10-11T17:32:00Z"/>
                <w:bCs/>
              </w:rPr>
            </w:pPr>
            <w:ins w:id="1895" w:author="Fenwick, Joshua [2]" w:date="2021-10-11T17:32:00Z">
              <w:r>
                <w:rPr>
                  <w:bCs/>
                </w:rPr>
                <w:t>V</w:t>
              </w:r>
            </w:ins>
            <w:ins w:id="1896" w:author="Fenwick, Joshua [2]" w:date="2021-10-13T16:30:00Z">
              <w:r>
                <w:rPr>
                  <w:bCs/>
                </w:rPr>
                <w:t>04</w:t>
              </w:r>
            </w:ins>
          </w:p>
        </w:tc>
        <w:tc>
          <w:tcPr>
            <w:tcW w:w="672" w:type="dxa"/>
            <w:vAlign w:val="center"/>
          </w:tcPr>
          <w:p w14:paraId="6104BD78" w14:textId="77777777" w:rsidR="00455DE5" w:rsidRDefault="00455DE5" w:rsidP="00AC52CB">
            <w:pPr>
              <w:pStyle w:val="2Para"/>
              <w:numPr>
                <w:ilvl w:val="0"/>
                <w:numId w:val="0"/>
              </w:numPr>
              <w:spacing w:before="60" w:after="60"/>
              <w:jc w:val="left"/>
              <w:rPr>
                <w:ins w:id="1897" w:author="Fenwick, Joshua [2]" w:date="2021-10-11T17:32:00Z"/>
                <w:bCs/>
              </w:rPr>
            </w:pPr>
            <w:ins w:id="1898" w:author="Fenwick, Joshua [2]" w:date="2021-10-11T17:32:00Z">
              <w:r>
                <w:rPr>
                  <w:bCs/>
                </w:rPr>
                <w:t>040</w:t>
              </w:r>
            </w:ins>
          </w:p>
        </w:tc>
        <w:tc>
          <w:tcPr>
            <w:tcW w:w="807" w:type="dxa"/>
            <w:vAlign w:val="center"/>
          </w:tcPr>
          <w:p w14:paraId="0DE58EEC" w14:textId="77777777" w:rsidR="00455DE5" w:rsidRDefault="00455DE5" w:rsidP="00AC52CB">
            <w:pPr>
              <w:pStyle w:val="2Para"/>
              <w:numPr>
                <w:ilvl w:val="0"/>
                <w:numId w:val="0"/>
              </w:numPr>
              <w:spacing w:before="60" w:after="60"/>
              <w:jc w:val="left"/>
              <w:rPr>
                <w:ins w:id="1899" w:author="Fenwick, Joshua [2]" w:date="2021-10-11T17:32:00Z"/>
                <w:bCs/>
              </w:rPr>
            </w:pPr>
          </w:p>
        </w:tc>
        <w:tc>
          <w:tcPr>
            <w:tcW w:w="602" w:type="dxa"/>
            <w:vAlign w:val="center"/>
          </w:tcPr>
          <w:p w14:paraId="3AA89D8C" w14:textId="77777777" w:rsidR="00455DE5" w:rsidRDefault="00455DE5" w:rsidP="00AC52CB">
            <w:pPr>
              <w:pStyle w:val="2Para"/>
              <w:numPr>
                <w:ilvl w:val="0"/>
                <w:numId w:val="0"/>
              </w:numPr>
              <w:spacing w:before="60" w:after="60"/>
              <w:jc w:val="left"/>
              <w:rPr>
                <w:ins w:id="1900" w:author="Fenwick, Joshua [2]" w:date="2021-10-11T17:32:00Z"/>
                <w:bCs/>
              </w:rPr>
            </w:pPr>
            <w:ins w:id="1901" w:author="Fenwick, Joshua [2]" w:date="2021-10-13T16:32:00Z">
              <w:r>
                <w:rPr>
                  <w:bCs/>
                </w:rPr>
                <w:t>VA</w:t>
              </w:r>
            </w:ins>
          </w:p>
        </w:tc>
        <w:tc>
          <w:tcPr>
            <w:tcW w:w="845" w:type="dxa"/>
            <w:vAlign w:val="center"/>
          </w:tcPr>
          <w:p w14:paraId="71B0C4F8" w14:textId="77777777" w:rsidR="00455DE5" w:rsidRDefault="00455DE5" w:rsidP="00AC52CB">
            <w:pPr>
              <w:pStyle w:val="2Para"/>
              <w:numPr>
                <w:ilvl w:val="0"/>
                <w:numId w:val="0"/>
              </w:numPr>
              <w:spacing w:before="60" w:after="60"/>
              <w:jc w:val="left"/>
              <w:rPr>
                <w:ins w:id="1902" w:author="Fenwick, Joshua [2]" w:date="2021-10-11T17:32:00Z"/>
                <w:bCs/>
              </w:rPr>
            </w:pPr>
          </w:p>
        </w:tc>
        <w:tc>
          <w:tcPr>
            <w:tcW w:w="485" w:type="dxa"/>
            <w:vAlign w:val="center"/>
          </w:tcPr>
          <w:p w14:paraId="25815861" w14:textId="77777777" w:rsidR="00455DE5" w:rsidRDefault="00455DE5" w:rsidP="00AC52CB">
            <w:pPr>
              <w:pStyle w:val="2Para"/>
              <w:numPr>
                <w:ilvl w:val="0"/>
                <w:numId w:val="0"/>
              </w:numPr>
              <w:spacing w:before="60" w:after="60"/>
              <w:jc w:val="center"/>
              <w:rPr>
                <w:ins w:id="1903" w:author="Fenwick, Joshua [2]" w:date="2021-10-11T17:32:00Z"/>
                <w:bCs/>
              </w:rPr>
            </w:pPr>
          </w:p>
        </w:tc>
        <w:tc>
          <w:tcPr>
            <w:tcW w:w="369" w:type="dxa"/>
            <w:vAlign w:val="center"/>
          </w:tcPr>
          <w:p w14:paraId="6E28457F" w14:textId="77777777" w:rsidR="00455DE5" w:rsidRDefault="00455DE5" w:rsidP="00AC52CB">
            <w:pPr>
              <w:pStyle w:val="2Para"/>
              <w:numPr>
                <w:ilvl w:val="0"/>
                <w:numId w:val="0"/>
              </w:numPr>
              <w:spacing w:before="60" w:after="60"/>
              <w:jc w:val="center"/>
              <w:rPr>
                <w:ins w:id="1904" w:author="Fenwick, Joshua [2]" w:date="2021-10-19T08:22:00Z"/>
                <w:bCs/>
              </w:rPr>
            </w:pPr>
          </w:p>
        </w:tc>
        <w:tc>
          <w:tcPr>
            <w:tcW w:w="412" w:type="dxa"/>
            <w:vAlign w:val="center"/>
          </w:tcPr>
          <w:p w14:paraId="19FF0530" w14:textId="77777777" w:rsidR="00455DE5" w:rsidRDefault="00455DE5" w:rsidP="00AC52CB">
            <w:pPr>
              <w:pStyle w:val="2Para"/>
              <w:numPr>
                <w:ilvl w:val="0"/>
                <w:numId w:val="0"/>
              </w:numPr>
              <w:spacing w:before="60" w:after="60"/>
              <w:jc w:val="center"/>
              <w:rPr>
                <w:ins w:id="1905" w:author="Fenwick, Joshua [2]" w:date="2021-10-19T08:22:00Z"/>
                <w:bCs/>
              </w:rPr>
            </w:pPr>
            <w:ins w:id="1906" w:author="Fenwick, Joshua [2]" w:date="2021-10-19T08:23:00Z">
              <w:r>
                <w:rPr>
                  <w:bCs/>
                </w:rPr>
                <w:t>M</w:t>
              </w:r>
            </w:ins>
          </w:p>
        </w:tc>
        <w:tc>
          <w:tcPr>
            <w:tcW w:w="412" w:type="dxa"/>
            <w:vAlign w:val="center"/>
          </w:tcPr>
          <w:p w14:paraId="6776B337" w14:textId="77777777" w:rsidR="00455DE5" w:rsidRDefault="00455DE5" w:rsidP="00AC52CB">
            <w:pPr>
              <w:pStyle w:val="2Para"/>
              <w:numPr>
                <w:ilvl w:val="0"/>
                <w:numId w:val="0"/>
              </w:numPr>
              <w:spacing w:before="60" w:after="60"/>
              <w:jc w:val="center"/>
              <w:rPr>
                <w:ins w:id="1907" w:author="Fenwick, Joshua [2]" w:date="2021-10-19T08:22:00Z"/>
                <w:bCs/>
              </w:rPr>
            </w:pPr>
          </w:p>
        </w:tc>
        <w:tc>
          <w:tcPr>
            <w:tcW w:w="719" w:type="dxa"/>
            <w:gridSpan w:val="2"/>
            <w:vAlign w:val="center"/>
          </w:tcPr>
          <w:p w14:paraId="4FC62856" w14:textId="77777777" w:rsidR="00455DE5" w:rsidRDefault="00455DE5" w:rsidP="00AC52CB">
            <w:pPr>
              <w:pStyle w:val="2Para"/>
              <w:numPr>
                <w:ilvl w:val="0"/>
                <w:numId w:val="0"/>
              </w:numPr>
              <w:spacing w:before="60" w:after="60"/>
              <w:jc w:val="left"/>
              <w:rPr>
                <w:ins w:id="1908" w:author="Fenwick, Joshua [2]" w:date="2021-10-11T17:32:00Z"/>
                <w:bCs/>
              </w:rPr>
            </w:pPr>
          </w:p>
        </w:tc>
        <w:tc>
          <w:tcPr>
            <w:tcW w:w="784" w:type="dxa"/>
            <w:gridSpan w:val="2"/>
            <w:vAlign w:val="center"/>
          </w:tcPr>
          <w:p w14:paraId="00063F8A" w14:textId="77777777" w:rsidR="00455DE5" w:rsidRDefault="00455DE5" w:rsidP="00AC52CB">
            <w:pPr>
              <w:pStyle w:val="2Para"/>
              <w:numPr>
                <w:ilvl w:val="0"/>
                <w:numId w:val="0"/>
              </w:numPr>
              <w:spacing w:before="60" w:after="60"/>
              <w:jc w:val="left"/>
              <w:rPr>
                <w:ins w:id="1909" w:author="Fenwick, Joshua [2]" w:date="2021-10-11T17:32:00Z"/>
                <w:bCs/>
              </w:rPr>
            </w:pPr>
            <w:ins w:id="1910" w:author="Fenwick, Joshua [2]" w:date="2021-10-13T16:32:00Z">
              <w:r>
                <w:rPr>
                  <w:bCs/>
                </w:rPr>
                <w:t>0440</w:t>
              </w:r>
            </w:ins>
          </w:p>
        </w:tc>
        <w:tc>
          <w:tcPr>
            <w:tcW w:w="766" w:type="dxa"/>
            <w:gridSpan w:val="2"/>
            <w:vAlign w:val="center"/>
          </w:tcPr>
          <w:p w14:paraId="0AC051E0" w14:textId="77777777" w:rsidR="00455DE5" w:rsidRDefault="00455DE5" w:rsidP="00AC52CB">
            <w:pPr>
              <w:pStyle w:val="2Para"/>
              <w:numPr>
                <w:ilvl w:val="0"/>
                <w:numId w:val="0"/>
              </w:numPr>
              <w:spacing w:before="60" w:after="60"/>
              <w:jc w:val="left"/>
              <w:rPr>
                <w:ins w:id="1911" w:author="Fenwick, Joshua [2]" w:date="2021-10-11T17:32:00Z"/>
                <w:bCs/>
              </w:rPr>
            </w:pPr>
          </w:p>
        </w:tc>
        <w:tc>
          <w:tcPr>
            <w:tcW w:w="792" w:type="dxa"/>
            <w:gridSpan w:val="2"/>
            <w:vAlign w:val="center"/>
          </w:tcPr>
          <w:p w14:paraId="0F11AF75" w14:textId="77777777" w:rsidR="00455DE5" w:rsidRDefault="00455DE5" w:rsidP="00AC52CB">
            <w:pPr>
              <w:pStyle w:val="2Para"/>
              <w:numPr>
                <w:ilvl w:val="0"/>
                <w:numId w:val="0"/>
              </w:numPr>
              <w:spacing w:before="60" w:after="60"/>
              <w:jc w:val="left"/>
              <w:rPr>
                <w:ins w:id="1912" w:author="Fenwick, Joshua [2]" w:date="2021-10-11T17:32:00Z"/>
                <w:bCs/>
              </w:rPr>
            </w:pPr>
            <w:ins w:id="1913" w:author="Fenwick, Joshua [2]" w:date="2021-10-13T16:32:00Z">
              <w:r>
                <w:rPr>
                  <w:bCs/>
                </w:rPr>
                <w:t>02900</w:t>
              </w:r>
            </w:ins>
          </w:p>
        </w:tc>
        <w:tc>
          <w:tcPr>
            <w:tcW w:w="838" w:type="dxa"/>
            <w:gridSpan w:val="2"/>
            <w:vAlign w:val="center"/>
          </w:tcPr>
          <w:p w14:paraId="3484DBAA" w14:textId="77777777" w:rsidR="00455DE5" w:rsidRDefault="00455DE5" w:rsidP="00AC52CB">
            <w:pPr>
              <w:pStyle w:val="2Para"/>
              <w:numPr>
                <w:ilvl w:val="0"/>
                <w:numId w:val="0"/>
              </w:numPr>
              <w:spacing w:before="60" w:after="60"/>
              <w:jc w:val="left"/>
              <w:rPr>
                <w:ins w:id="1914" w:author="Fenwick, Joshua [2]" w:date="2021-10-11T17:32:00Z"/>
                <w:bCs/>
              </w:rPr>
            </w:pPr>
          </w:p>
        </w:tc>
      </w:tr>
      <w:tr w:rsidR="001D2FF4" w14:paraId="1B7A3D9C" w14:textId="77777777" w:rsidTr="00AC52CB">
        <w:trPr>
          <w:gridAfter w:val="1"/>
          <w:wAfter w:w="12" w:type="dxa"/>
          <w:ins w:id="1915" w:author="Fenwick, Joshua [2]" w:date="2021-10-11T17:32:00Z"/>
        </w:trPr>
        <w:tc>
          <w:tcPr>
            <w:tcW w:w="703" w:type="dxa"/>
            <w:vAlign w:val="center"/>
          </w:tcPr>
          <w:p w14:paraId="5B3CE0EC" w14:textId="77777777" w:rsidR="00455DE5" w:rsidRDefault="00455DE5" w:rsidP="00AC52CB">
            <w:pPr>
              <w:pStyle w:val="2Para"/>
              <w:numPr>
                <w:ilvl w:val="0"/>
                <w:numId w:val="0"/>
              </w:numPr>
              <w:spacing w:before="60" w:after="60"/>
              <w:jc w:val="left"/>
              <w:rPr>
                <w:ins w:id="1916" w:author="Fenwick, Joshua [2]" w:date="2021-10-11T17:32:00Z"/>
                <w:bCs/>
              </w:rPr>
            </w:pPr>
            <w:ins w:id="1917" w:author="Fenwick, Joshua [2]" w:date="2021-10-11T17:32:00Z">
              <w:r>
                <w:rPr>
                  <w:bCs/>
                </w:rPr>
                <w:t>V</w:t>
              </w:r>
            </w:ins>
            <w:ins w:id="1918" w:author="Fenwick, Joshua [2]" w:date="2021-10-13T16:30:00Z">
              <w:r>
                <w:rPr>
                  <w:bCs/>
                </w:rPr>
                <w:t>04</w:t>
              </w:r>
            </w:ins>
          </w:p>
        </w:tc>
        <w:tc>
          <w:tcPr>
            <w:tcW w:w="672" w:type="dxa"/>
            <w:vAlign w:val="center"/>
          </w:tcPr>
          <w:p w14:paraId="498DACDA" w14:textId="77777777" w:rsidR="00455DE5" w:rsidRDefault="00455DE5" w:rsidP="00AC52CB">
            <w:pPr>
              <w:pStyle w:val="2Para"/>
              <w:numPr>
                <w:ilvl w:val="0"/>
                <w:numId w:val="0"/>
              </w:numPr>
              <w:spacing w:before="60" w:after="60"/>
              <w:jc w:val="left"/>
              <w:rPr>
                <w:ins w:id="1919" w:author="Fenwick, Joshua [2]" w:date="2021-10-11T17:32:00Z"/>
                <w:bCs/>
              </w:rPr>
            </w:pPr>
            <w:ins w:id="1920" w:author="Fenwick, Joshua [2]" w:date="2021-10-11T17:32:00Z">
              <w:r>
                <w:rPr>
                  <w:bCs/>
                </w:rPr>
                <w:t>050</w:t>
              </w:r>
            </w:ins>
          </w:p>
        </w:tc>
        <w:tc>
          <w:tcPr>
            <w:tcW w:w="807" w:type="dxa"/>
            <w:vAlign w:val="center"/>
          </w:tcPr>
          <w:p w14:paraId="5B2D0F58" w14:textId="77777777" w:rsidR="00455DE5" w:rsidRDefault="00455DE5" w:rsidP="00AC52CB">
            <w:pPr>
              <w:pStyle w:val="2Para"/>
              <w:numPr>
                <w:ilvl w:val="0"/>
                <w:numId w:val="0"/>
              </w:numPr>
              <w:spacing w:before="60" w:after="60"/>
              <w:jc w:val="left"/>
              <w:rPr>
                <w:ins w:id="1921" w:author="Fenwick, Joshua [2]" w:date="2021-10-11T17:32:00Z"/>
                <w:bCs/>
              </w:rPr>
            </w:pPr>
            <w:ins w:id="1922" w:author="Fenwick, Joshua [2]" w:date="2021-10-13T16:32:00Z">
              <w:r>
                <w:rPr>
                  <w:bCs/>
                </w:rPr>
                <w:t>ADR</w:t>
              </w:r>
            </w:ins>
          </w:p>
        </w:tc>
        <w:tc>
          <w:tcPr>
            <w:tcW w:w="602" w:type="dxa"/>
            <w:vAlign w:val="center"/>
          </w:tcPr>
          <w:p w14:paraId="6AB28F3D" w14:textId="77777777" w:rsidR="00455DE5" w:rsidRDefault="00455DE5" w:rsidP="00AC52CB">
            <w:pPr>
              <w:pStyle w:val="2Para"/>
              <w:numPr>
                <w:ilvl w:val="0"/>
                <w:numId w:val="0"/>
              </w:numPr>
              <w:spacing w:before="60" w:after="60"/>
              <w:jc w:val="left"/>
              <w:rPr>
                <w:ins w:id="1923" w:author="Fenwick, Joshua [2]" w:date="2021-10-11T17:32:00Z"/>
                <w:bCs/>
              </w:rPr>
            </w:pPr>
            <w:ins w:id="1924" w:author="Fenwick, Joshua [2]" w:date="2021-10-13T16:32:00Z">
              <w:r>
                <w:rPr>
                  <w:bCs/>
                </w:rPr>
                <w:t>DF</w:t>
              </w:r>
            </w:ins>
          </w:p>
        </w:tc>
        <w:tc>
          <w:tcPr>
            <w:tcW w:w="845" w:type="dxa"/>
            <w:vAlign w:val="center"/>
          </w:tcPr>
          <w:p w14:paraId="5F2E030E" w14:textId="77777777" w:rsidR="00455DE5" w:rsidRDefault="00455DE5" w:rsidP="00AC52CB">
            <w:pPr>
              <w:pStyle w:val="2Para"/>
              <w:numPr>
                <w:ilvl w:val="0"/>
                <w:numId w:val="0"/>
              </w:numPr>
              <w:spacing w:before="60" w:after="60"/>
              <w:jc w:val="left"/>
              <w:rPr>
                <w:ins w:id="1925" w:author="Fenwick, Joshua [2]" w:date="2021-10-11T17:32:00Z"/>
                <w:bCs/>
              </w:rPr>
            </w:pPr>
          </w:p>
        </w:tc>
        <w:tc>
          <w:tcPr>
            <w:tcW w:w="485" w:type="dxa"/>
            <w:vAlign w:val="center"/>
          </w:tcPr>
          <w:p w14:paraId="03381F82" w14:textId="77777777" w:rsidR="00455DE5" w:rsidRDefault="00455DE5" w:rsidP="00AC52CB">
            <w:pPr>
              <w:pStyle w:val="2Para"/>
              <w:numPr>
                <w:ilvl w:val="0"/>
                <w:numId w:val="0"/>
              </w:numPr>
              <w:spacing w:before="60" w:after="60"/>
              <w:jc w:val="center"/>
              <w:rPr>
                <w:ins w:id="1926" w:author="Fenwick, Joshua [2]" w:date="2021-10-11T17:32:00Z"/>
                <w:bCs/>
              </w:rPr>
            </w:pPr>
            <w:ins w:id="1927" w:author="Fenwick, Joshua [2]" w:date="2021-10-19T08:23:00Z">
              <w:r>
                <w:rPr>
                  <w:bCs/>
                </w:rPr>
                <w:t>V</w:t>
              </w:r>
            </w:ins>
          </w:p>
        </w:tc>
        <w:tc>
          <w:tcPr>
            <w:tcW w:w="369" w:type="dxa"/>
            <w:vAlign w:val="center"/>
          </w:tcPr>
          <w:p w14:paraId="1B1D7587" w14:textId="77777777" w:rsidR="00455DE5" w:rsidRDefault="00455DE5" w:rsidP="00AC52CB">
            <w:pPr>
              <w:pStyle w:val="2Para"/>
              <w:numPr>
                <w:ilvl w:val="0"/>
                <w:numId w:val="0"/>
              </w:numPr>
              <w:spacing w:before="60" w:after="60"/>
              <w:jc w:val="center"/>
              <w:rPr>
                <w:ins w:id="1928" w:author="Fenwick, Joshua [2]" w:date="2021-10-19T08:22:00Z"/>
                <w:bCs/>
              </w:rPr>
            </w:pPr>
            <w:ins w:id="1929" w:author="Fenwick, Joshua [2]" w:date="2021-10-19T08:23:00Z">
              <w:r>
                <w:rPr>
                  <w:bCs/>
                </w:rPr>
                <w:t>E</w:t>
              </w:r>
            </w:ins>
          </w:p>
        </w:tc>
        <w:tc>
          <w:tcPr>
            <w:tcW w:w="412" w:type="dxa"/>
            <w:vAlign w:val="center"/>
          </w:tcPr>
          <w:p w14:paraId="54327178" w14:textId="77777777" w:rsidR="00455DE5" w:rsidRDefault="00455DE5" w:rsidP="00AC52CB">
            <w:pPr>
              <w:pStyle w:val="2Para"/>
              <w:numPr>
                <w:ilvl w:val="0"/>
                <w:numId w:val="0"/>
              </w:numPr>
              <w:spacing w:before="60" w:after="60"/>
              <w:jc w:val="center"/>
              <w:rPr>
                <w:ins w:id="1930" w:author="Fenwick, Joshua [2]" w:date="2021-10-19T08:22:00Z"/>
                <w:bCs/>
              </w:rPr>
            </w:pPr>
          </w:p>
        </w:tc>
        <w:tc>
          <w:tcPr>
            <w:tcW w:w="412" w:type="dxa"/>
            <w:vAlign w:val="center"/>
          </w:tcPr>
          <w:p w14:paraId="2E37E6A1" w14:textId="77777777" w:rsidR="00455DE5" w:rsidRDefault="00455DE5" w:rsidP="00AC52CB">
            <w:pPr>
              <w:pStyle w:val="2Para"/>
              <w:numPr>
                <w:ilvl w:val="0"/>
                <w:numId w:val="0"/>
              </w:numPr>
              <w:spacing w:before="60" w:after="60"/>
              <w:jc w:val="center"/>
              <w:rPr>
                <w:ins w:id="1931" w:author="Fenwick, Joshua [2]" w:date="2021-10-19T08:22:00Z"/>
                <w:bCs/>
              </w:rPr>
            </w:pPr>
          </w:p>
        </w:tc>
        <w:tc>
          <w:tcPr>
            <w:tcW w:w="719" w:type="dxa"/>
            <w:gridSpan w:val="2"/>
            <w:vAlign w:val="center"/>
          </w:tcPr>
          <w:p w14:paraId="319786C1" w14:textId="77777777" w:rsidR="00455DE5" w:rsidRDefault="00455DE5" w:rsidP="00AC52CB">
            <w:pPr>
              <w:pStyle w:val="2Para"/>
              <w:numPr>
                <w:ilvl w:val="0"/>
                <w:numId w:val="0"/>
              </w:numPr>
              <w:spacing w:before="60" w:after="60"/>
              <w:jc w:val="left"/>
              <w:rPr>
                <w:ins w:id="1932" w:author="Fenwick, Joshua [2]" w:date="2021-10-11T17:32:00Z"/>
                <w:bCs/>
              </w:rPr>
            </w:pPr>
          </w:p>
        </w:tc>
        <w:tc>
          <w:tcPr>
            <w:tcW w:w="784" w:type="dxa"/>
            <w:gridSpan w:val="2"/>
            <w:vAlign w:val="center"/>
          </w:tcPr>
          <w:p w14:paraId="1D1972E8" w14:textId="77777777" w:rsidR="00455DE5" w:rsidRDefault="00455DE5" w:rsidP="00AC52CB">
            <w:pPr>
              <w:pStyle w:val="2Para"/>
              <w:numPr>
                <w:ilvl w:val="0"/>
                <w:numId w:val="0"/>
              </w:numPr>
              <w:spacing w:before="60" w:after="60"/>
              <w:jc w:val="left"/>
              <w:rPr>
                <w:ins w:id="1933" w:author="Fenwick, Joshua [2]" w:date="2021-10-11T17:32:00Z"/>
                <w:bCs/>
              </w:rPr>
            </w:pPr>
          </w:p>
        </w:tc>
        <w:tc>
          <w:tcPr>
            <w:tcW w:w="766" w:type="dxa"/>
            <w:gridSpan w:val="2"/>
            <w:vAlign w:val="center"/>
          </w:tcPr>
          <w:p w14:paraId="7459EB1F" w14:textId="77777777" w:rsidR="00455DE5" w:rsidRDefault="00455DE5" w:rsidP="00AC52CB">
            <w:pPr>
              <w:pStyle w:val="2Para"/>
              <w:numPr>
                <w:ilvl w:val="0"/>
                <w:numId w:val="0"/>
              </w:numPr>
              <w:spacing w:before="60" w:after="60"/>
              <w:jc w:val="left"/>
              <w:rPr>
                <w:ins w:id="1934" w:author="Fenwick, Joshua [2]" w:date="2021-10-11T17:32:00Z"/>
                <w:bCs/>
              </w:rPr>
            </w:pPr>
          </w:p>
        </w:tc>
        <w:tc>
          <w:tcPr>
            <w:tcW w:w="792" w:type="dxa"/>
            <w:gridSpan w:val="2"/>
            <w:vAlign w:val="center"/>
          </w:tcPr>
          <w:p w14:paraId="389DF0FC" w14:textId="77777777" w:rsidR="00455DE5" w:rsidRDefault="00455DE5" w:rsidP="00AC52CB">
            <w:pPr>
              <w:pStyle w:val="2Para"/>
              <w:numPr>
                <w:ilvl w:val="0"/>
                <w:numId w:val="0"/>
              </w:numPr>
              <w:spacing w:before="60" w:after="60"/>
              <w:jc w:val="left"/>
              <w:rPr>
                <w:ins w:id="1935" w:author="Fenwick, Joshua [2]" w:date="2021-10-11T17:32:00Z"/>
                <w:bCs/>
              </w:rPr>
            </w:pPr>
          </w:p>
        </w:tc>
        <w:tc>
          <w:tcPr>
            <w:tcW w:w="838" w:type="dxa"/>
            <w:gridSpan w:val="2"/>
            <w:vAlign w:val="center"/>
          </w:tcPr>
          <w:p w14:paraId="1E32BC9B" w14:textId="77777777" w:rsidR="00455DE5" w:rsidRDefault="00455DE5" w:rsidP="00AC52CB">
            <w:pPr>
              <w:pStyle w:val="2Para"/>
              <w:numPr>
                <w:ilvl w:val="0"/>
                <w:numId w:val="0"/>
              </w:numPr>
              <w:spacing w:before="60" w:after="60"/>
              <w:jc w:val="left"/>
              <w:rPr>
                <w:ins w:id="1936" w:author="Fenwick, Joshua [2]" w:date="2021-10-11T17:32:00Z"/>
                <w:bCs/>
              </w:rPr>
            </w:pPr>
          </w:p>
        </w:tc>
      </w:tr>
    </w:tbl>
    <w:p w14:paraId="3B9A3F19" w14:textId="77777777" w:rsidR="00455DE5" w:rsidRDefault="00455DE5" w:rsidP="00455DE5">
      <w:pPr>
        <w:pStyle w:val="2Para"/>
        <w:numPr>
          <w:ilvl w:val="2"/>
          <w:numId w:val="23"/>
        </w:numPr>
        <w:spacing w:after="120"/>
        <w:ind w:left="1296"/>
        <w:rPr>
          <w:bCs/>
        </w:rPr>
      </w:pPr>
      <w:r>
        <w:rPr>
          <w:bCs/>
        </w:rPr>
        <w:t>Replace coding table for VOR Coding Example 2:</w:t>
      </w:r>
    </w:p>
    <w:tbl>
      <w:tblPr>
        <w:tblStyle w:val="TableGrid"/>
        <w:tblW w:w="9222" w:type="dxa"/>
        <w:tblLook w:val="04A0" w:firstRow="1" w:lastRow="0" w:firstColumn="1" w:lastColumn="0" w:noHBand="0" w:noVBand="1"/>
      </w:tblPr>
      <w:tblGrid>
        <w:gridCol w:w="700"/>
        <w:gridCol w:w="671"/>
        <w:gridCol w:w="806"/>
        <w:gridCol w:w="609"/>
        <w:gridCol w:w="844"/>
        <w:gridCol w:w="483"/>
        <w:gridCol w:w="375"/>
        <w:gridCol w:w="412"/>
        <w:gridCol w:w="412"/>
        <w:gridCol w:w="13"/>
        <w:gridCol w:w="706"/>
        <w:gridCol w:w="13"/>
        <w:gridCol w:w="770"/>
        <w:gridCol w:w="13"/>
        <w:gridCol w:w="752"/>
        <w:gridCol w:w="13"/>
        <w:gridCol w:w="779"/>
        <w:gridCol w:w="13"/>
        <w:gridCol w:w="825"/>
        <w:gridCol w:w="13"/>
      </w:tblGrid>
      <w:tr w:rsidR="00455DE5" w14:paraId="5AE640BC" w14:textId="77777777" w:rsidTr="00AC52CB">
        <w:trPr>
          <w:ins w:id="1937" w:author="Fenwick, Joshua [2]" w:date="2021-10-13T16:36:00Z"/>
        </w:trPr>
        <w:tc>
          <w:tcPr>
            <w:tcW w:w="702" w:type="dxa"/>
            <w:tcBorders>
              <w:bottom w:val="single" w:sz="12" w:space="0" w:color="auto"/>
            </w:tcBorders>
            <w:vAlign w:val="center"/>
          </w:tcPr>
          <w:p w14:paraId="2773691E" w14:textId="77777777" w:rsidR="00455DE5" w:rsidRPr="0065674F" w:rsidRDefault="00455DE5" w:rsidP="00AC52CB">
            <w:pPr>
              <w:pStyle w:val="2Para"/>
              <w:numPr>
                <w:ilvl w:val="0"/>
                <w:numId w:val="0"/>
              </w:numPr>
              <w:spacing w:before="60" w:after="60"/>
              <w:jc w:val="left"/>
              <w:rPr>
                <w:ins w:id="1938" w:author="Fenwick, Joshua [2]" w:date="2021-10-13T16:36:00Z"/>
                <w:b/>
              </w:rPr>
            </w:pPr>
            <w:ins w:id="1939" w:author="Fenwick, Joshua [2]" w:date="2021-10-13T16:36:00Z">
              <w:r w:rsidRPr="0065674F">
                <w:rPr>
                  <w:b/>
                </w:rPr>
                <w:t>APP</w:t>
              </w:r>
            </w:ins>
          </w:p>
          <w:p w14:paraId="11945EDF" w14:textId="77777777" w:rsidR="00455DE5" w:rsidRPr="0065674F" w:rsidRDefault="00455DE5" w:rsidP="00AC52CB">
            <w:pPr>
              <w:pStyle w:val="2Para"/>
              <w:numPr>
                <w:ilvl w:val="0"/>
                <w:numId w:val="0"/>
              </w:numPr>
              <w:spacing w:before="60" w:after="60"/>
              <w:jc w:val="left"/>
              <w:rPr>
                <w:ins w:id="1940" w:author="Fenwick, Joshua [2]" w:date="2021-10-13T16:36:00Z"/>
                <w:b/>
              </w:rPr>
            </w:pPr>
            <w:ins w:id="1941" w:author="Fenwick, Joshua [2]" w:date="2021-10-13T16:36:00Z">
              <w:r w:rsidRPr="0065674F">
                <w:rPr>
                  <w:b/>
                </w:rPr>
                <w:t>ID</w:t>
              </w:r>
            </w:ins>
          </w:p>
        </w:tc>
        <w:tc>
          <w:tcPr>
            <w:tcW w:w="671" w:type="dxa"/>
            <w:tcBorders>
              <w:bottom w:val="single" w:sz="12" w:space="0" w:color="auto"/>
            </w:tcBorders>
            <w:vAlign w:val="center"/>
          </w:tcPr>
          <w:p w14:paraId="0408429E" w14:textId="77777777" w:rsidR="00455DE5" w:rsidRPr="0065674F" w:rsidRDefault="00455DE5" w:rsidP="00AC52CB">
            <w:pPr>
              <w:pStyle w:val="2Para"/>
              <w:numPr>
                <w:ilvl w:val="0"/>
                <w:numId w:val="0"/>
              </w:numPr>
              <w:spacing w:before="60" w:after="60"/>
              <w:jc w:val="left"/>
              <w:rPr>
                <w:ins w:id="1942" w:author="Fenwick, Joshua [2]" w:date="2021-10-13T16:36:00Z"/>
                <w:b/>
              </w:rPr>
            </w:pPr>
            <w:ins w:id="1943" w:author="Fenwick, Joshua [2]" w:date="2021-10-13T16:36:00Z">
              <w:r w:rsidRPr="0065674F">
                <w:rPr>
                  <w:b/>
                </w:rPr>
                <w:t>SEQ</w:t>
              </w:r>
            </w:ins>
          </w:p>
          <w:p w14:paraId="4BF06451" w14:textId="77777777" w:rsidR="00455DE5" w:rsidRPr="0065674F" w:rsidRDefault="00455DE5" w:rsidP="00AC52CB">
            <w:pPr>
              <w:pStyle w:val="2Para"/>
              <w:numPr>
                <w:ilvl w:val="0"/>
                <w:numId w:val="0"/>
              </w:numPr>
              <w:spacing w:before="60" w:after="60"/>
              <w:jc w:val="left"/>
              <w:rPr>
                <w:ins w:id="1944" w:author="Fenwick, Joshua [2]" w:date="2021-10-13T16:36:00Z"/>
                <w:b/>
              </w:rPr>
            </w:pPr>
            <w:ins w:id="1945" w:author="Fenwick, Joshua [2]" w:date="2021-10-13T16:36:00Z">
              <w:r w:rsidRPr="0065674F">
                <w:rPr>
                  <w:b/>
                </w:rPr>
                <w:t>NR</w:t>
              </w:r>
            </w:ins>
          </w:p>
        </w:tc>
        <w:tc>
          <w:tcPr>
            <w:tcW w:w="806" w:type="dxa"/>
            <w:tcBorders>
              <w:bottom w:val="single" w:sz="12" w:space="0" w:color="auto"/>
            </w:tcBorders>
            <w:vAlign w:val="center"/>
          </w:tcPr>
          <w:p w14:paraId="604544C0" w14:textId="77777777" w:rsidR="00455DE5" w:rsidRPr="0065674F" w:rsidRDefault="00455DE5" w:rsidP="00AC52CB">
            <w:pPr>
              <w:pStyle w:val="2Para"/>
              <w:numPr>
                <w:ilvl w:val="0"/>
                <w:numId w:val="0"/>
              </w:numPr>
              <w:spacing w:before="60" w:after="60"/>
              <w:jc w:val="left"/>
              <w:rPr>
                <w:ins w:id="1946" w:author="Fenwick, Joshua [2]" w:date="2021-10-13T16:36:00Z"/>
                <w:b/>
              </w:rPr>
            </w:pPr>
            <w:ins w:id="1947" w:author="Fenwick, Joshua [2]" w:date="2021-10-13T16:36:00Z">
              <w:r w:rsidRPr="0065674F">
                <w:rPr>
                  <w:b/>
                </w:rPr>
                <w:t>FIX</w:t>
              </w:r>
            </w:ins>
          </w:p>
          <w:p w14:paraId="5C6B64F9" w14:textId="77777777" w:rsidR="00455DE5" w:rsidRPr="0065674F" w:rsidRDefault="00455DE5" w:rsidP="00AC52CB">
            <w:pPr>
              <w:pStyle w:val="2Para"/>
              <w:numPr>
                <w:ilvl w:val="0"/>
                <w:numId w:val="0"/>
              </w:numPr>
              <w:spacing w:before="60" w:after="60"/>
              <w:jc w:val="left"/>
              <w:rPr>
                <w:ins w:id="1948" w:author="Fenwick, Joshua [2]" w:date="2021-10-13T16:36:00Z"/>
                <w:b/>
              </w:rPr>
            </w:pPr>
            <w:ins w:id="1949" w:author="Fenwick, Joshua [2]" w:date="2021-10-13T16:36:00Z">
              <w:r w:rsidRPr="0065674F">
                <w:rPr>
                  <w:b/>
                </w:rPr>
                <w:t>ID</w:t>
              </w:r>
            </w:ins>
          </w:p>
        </w:tc>
        <w:tc>
          <w:tcPr>
            <w:tcW w:w="610" w:type="dxa"/>
            <w:tcBorders>
              <w:bottom w:val="single" w:sz="12" w:space="0" w:color="auto"/>
            </w:tcBorders>
            <w:vAlign w:val="center"/>
          </w:tcPr>
          <w:p w14:paraId="1F0D7B87" w14:textId="77777777" w:rsidR="00455DE5" w:rsidRPr="0065674F" w:rsidRDefault="00455DE5" w:rsidP="00AC52CB">
            <w:pPr>
              <w:pStyle w:val="2Para"/>
              <w:numPr>
                <w:ilvl w:val="0"/>
                <w:numId w:val="0"/>
              </w:numPr>
              <w:spacing w:before="60" w:after="60"/>
              <w:jc w:val="left"/>
              <w:rPr>
                <w:ins w:id="1950" w:author="Fenwick, Joshua [2]" w:date="2021-10-13T16:36:00Z"/>
                <w:b/>
              </w:rPr>
            </w:pPr>
            <w:ins w:id="1951" w:author="Fenwick, Joshua [2]" w:date="2021-10-13T16:36:00Z">
              <w:r w:rsidRPr="0065674F">
                <w:rPr>
                  <w:b/>
                </w:rPr>
                <w:t>P/T</w:t>
              </w:r>
            </w:ins>
          </w:p>
        </w:tc>
        <w:tc>
          <w:tcPr>
            <w:tcW w:w="844" w:type="dxa"/>
            <w:tcBorders>
              <w:bottom w:val="single" w:sz="12" w:space="0" w:color="auto"/>
            </w:tcBorders>
            <w:vAlign w:val="center"/>
          </w:tcPr>
          <w:p w14:paraId="6348A010" w14:textId="77777777" w:rsidR="00455DE5" w:rsidRPr="0065674F" w:rsidRDefault="00455DE5" w:rsidP="00AC52CB">
            <w:pPr>
              <w:pStyle w:val="2Para"/>
              <w:numPr>
                <w:ilvl w:val="0"/>
                <w:numId w:val="0"/>
              </w:numPr>
              <w:spacing w:before="60" w:after="60"/>
              <w:jc w:val="left"/>
              <w:rPr>
                <w:ins w:id="1952" w:author="Fenwick, Joshua [2]" w:date="2021-10-13T16:36:00Z"/>
                <w:b/>
              </w:rPr>
            </w:pPr>
            <w:ins w:id="1953" w:author="Fenwick, Joshua [2]" w:date="2021-10-13T16:36:00Z">
              <w:r w:rsidRPr="0065674F">
                <w:rPr>
                  <w:b/>
                </w:rPr>
                <w:t>RECD</w:t>
              </w:r>
            </w:ins>
          </w:p>
          <w:p w14:paraId="74318497" w14:textId="77777777" w:rsidR="00455DE5" w:rsidRPr="0065674F" w:rsidRDefault="00455DE5" w:rsidP="00AC52CB">
            <w:pPr>
              <w:pStyle w:val="2Para"/>
              <w:numPr>
                <w:ilvl w:val="0"/>
                <w:numId w:val="0"/>
              </w:numPr>
              <w:spacing w:before="60" w:after="60"/>
              <w:jc w:val="left"/>
              <w:rPr>
                <w:ins w:id="1954" w:author="Fenwick, Joshua [2]" w:date="2021-10-13T16:36:00Z"/>
                <w:b/>
              </w:rPr>
            </w:pPr>
            <w:ins w:id="1955" w:author="Fenwick, Joshua [2]" w:date="2021-10-13T16:36:00Z">
              <w:r w:rsidRPr="0065674F">
                <w:rPr>
                  <w:b/>
                </w:rPr>
                <w:t>NAV</w:t>
              </w:r>
            </w:ins>
          </w:p>
        </w:tc>
        <w:tc>
          <w:tcPr>
            <w:tcW w:w="1690" w:type="dxa"/>
            <w:gridSpan w:val="5"/>
            <w:tcBorders>
              <w:bottom w:val="single" w:sz="12" w:space="0" w:color="auto"/>
            </w:tcBorders>
            <w:vAlign w:val="center"/>
          </w:tcPr>
          <w:p w14:paraId="2AB87B95" w14:textId="77777777" w:rsidR="00455DE5" w:rsidRDefault="00455DE5" w:rsidP="00AC52CB">
            <w:pPr>
              <w:pStyle w:val="2Para"/>
              <w:numPr>
                <w:ilvl w:val="0"/>
                <w:numId w:val="0"/>
              </w:numPr>
              <w:spacing w:before="60" w:after="60"/>
              <w:jc w:val="center"/>
              <w:rPr>
                <w:ins w:id="1956" w:author="Fenwick, Joshua [2]" w:date="2021-10-19T08:25:00Z"/>
                <w:b/>
              </w:rPr>
            </w:pPr>
            <w:ins w:id="1957" w:author="Fenwick, Joshua [2]" w:date="2021-10-19T08:25:00Z">
              <w:r>
                <w:rPr>
                  <w:b/>
                </w:rPr>
                <w:t>Waypoint</w:t>
              </w:r>
            </w:ins>
          </w:p>
          <w:p w14:paraId="0269DE2C" w14:textId="77777777" w:rsidR="00455DE5" w:rsidRPr="0065674F" w:rsidRDefault="00455DE5" w:rsidP="00AC52CB">
            <w:pPr>
              <w:pStyle w:val="2Para"/>
              <w:numPr>
                <w:ilvl w:val="0"/>
                <w:numId w:val="0"/>
              </w:numPr>
              <w:spacing w:before="60" w:after="60"/>
              <w:jc w:val="center"/>
              <w:rPr>
                <w:b/>
              </w:rPr>
            </w:pPr>
            <w:ins w:id="1958" w:author="Fenwick, Joshua [2]" w:date="2021-10-19T08:25:00Z">
              <w:r>
                <w:rPr>
                  <w:b/>
                </w:rPr>
                <w:t>Description</w:t>
              </w:r>
            </w:ins>
          </w:p>
        </w:tc>
        <w:tc>
          <w:tcPr>
            <w:tcW w:w="719" w:type="dxa"/>
            <w:gridSpan w:val="2"/>
            <w:tcBorders>
              <w:bottom w:val="single" w:sz="12" w:space="0" w:color="auto"/>
            </w:tcBorders>
            <w:vAlign w:val="center"/>
          </w:tcPr>
          <w:p w14:paraId="327CE5B3" w14:textId="77777777" w:rsidR="00455DE5" w:rsidRPr="0065674F" w:rsidRDefault="00455DE5" w:rsidP="00AC52CB">
            <w:pPr>
              <w:pStyle w:val="2Para"/>
              <w:numPr>
                <w:ilvl w:val="0"/>
                <w:numId w:val="0"/>
              </w:numPr>
              <w:spacing w:before="60" w:after="60"/>
              <w:jc w:val="left"/>
              <w:rPr>
                <w:ins w:id="1959" w:author="Fenwick, Joshua [2]" w:date="2021-10-13T16:36:00Z"/>
                <w:b/>
              </w:rPr>
            </w:pPr>
            <w:ins w:id="1960" w:author="Fenwick, Joshua [2]" w:date="2021-10-13T16:36:00Z">
              <w:r w:rsidRPr="0065674F">
                <w:rPr>
                  <w:b/>
                </w:rPr>
                <w:t>RHO</w:t>
              </w:r>
            </w:ins>
          </w:p>
        </w:tc>
        <w:tc>
          <w:tcPr>
            <w:tcW w:w="784" w:type="dxa"/>
            <w:gridSpan w:val="2"/>
            <w:tcBorders>
              <w:bottom w:val="single" w:sz="12" w:space="0" w:color="auto"/>
            </w:tcBorders>
            <w:vAlign w:val="center"/>
          </w:tcPr>
          <w:p w14:paraId="7C84C1D8" w14:textId="77777777" w:rsidR="00455DE5" w:rsidRPr="0065674F" w:rsidRDefault="00455DE5" w:rsidP="00AC52CB">
            <w:pPr>
              <w:pStyle w:val="2Para"/>
              <w:numPr>
                <w:ilvl w:val="0"/>
                <w:numId w:val="0"/>
              </w:numPr>
              <w:spacing w:before="60" w:after="60"/>
              <w:jc w:val="left"/>
              <w:rPr>
                <w:ins w:id="1961" w:author="Fenwick, Joshua [2]" w:date="2021-10-13T16:36:00Z"/>
                <w:b/>
              </w:rPr>
            </w:pPr>
            <w:ins w:id="1962" w:author="Fenwick, Joshua [2]" w:date="2021-10-13T16:36:00Z">
              <w:r w:rsidRPr="0065674F">
                <w:rPr>
                  <w:b/>
                </w:rPr>
                <w:t>MAG</w:t>
              </w:r>
            </w:ins>
          </w:p>
          <w:p w14:paraId="0C0D66B2" w14:textId="77777777" w:rsidR="00455DE5" w:rsidRPr="0065674F" w:rsidRDefault="00455DE5" w:rsidP="00AC52CB">
            <w:pPr>
              <w:pStyle w:val="2Para"/>
              <w:numPr>
                <w:ilvl w:val="0"/>
                <w:numId w:val="0"/>
              </w:numPr>
              <w:spacing w:before="60" w:after="60"/>
              <w:jc w:val="left"/>
              <w:rPr>
                <w:ins w:id="1963" w:author="Fenwick, Joshua [2]" w:date="2021-10-13T16:36:00Z"/>
                <w:b/>
              </w:rPr>
            </w:pPr>
            <w:ins w:id="1964" w:author="Fenwick, Joshua [2]" w:date="2021-10-13T16:36:00Z">
              <w:r w:rsidRPr="0065674F">
                <w:rPr>
                  <w:b/>
                </w:rPr>
                <w:t>CRS</w:t>
              </w:r>
            </w:ins>
          </w:p>
        </w:tc>
        <w:tc>
          <w:tcPr>
            <w:tcW w:w="766" w:type="dxa"/>
            <w:gridSpan w:val="2"/>
            <w:tcBorders>
              <w:bottom w:val="single" w:sz="12" w:space="0" w:color="auto"/>
            </w:tcBorders>
            <w:vAlign w:val="center"/>
          </w:tcPr>
          <w:p w14:paraId="79296B70" w14:textId="77777777" w:rsidR="00455DE5" w:rsidRPr="0065674F" w:rsidRDefault="00455DE5" w:rsidP="00AC52CB">
            <w:pPr>
              <w:pStyle w:val="2Para"/>
              <w:numPr>
                <w:ilvl w:val="0"/>
                <w:numId w:val="0"/>
              </w:numPr>
              <w:spacing w:before="60" w:after="60"/>
              <w:jc w:val="left"/>
              <w:rPr>
                <w:ins w:id="1965" w:author="Fenwick, Joshua [2]" w:date="2021-10-13T16:36:00Z"/>
                <w:b/>
              </w:rPr>
            </w:pPr>
            <w:ins w:id="1966" w:author="Fenwick, Joshua [2]" w:date="2021-10-13T16:36:00Z">
              <w:r w:rsidRPr="0065674F">
                <w:rPr>
                  <w:b/>
                </w:rPr>
                <w:t>DIST</w:t>
              </w:r>
            </w:ins>
          </w:p>
        </w:tc>
        <w:tc>
          <w:tcPr>
            <w:tcW w:w="792" w:type="dxa"/>
            <w:gridSpan w:val="2"/>
            <w:tcBorders>
              <w:bottom w:val="single" w:sz="12" w:space="0" w:color="auto"/>
            </w:tcBorders>
            <w:vAlign w:val="center"/>
          </w:tcPr>
          <w:p w14:paraId="450BB168" w14:textId="77777777" w:rsidR="00455DE5" w:rsidRPr="0065674F" w:rsidRDefault="00455DE5" w:rsidP="00AC52CB">
            <w:pPr>
              <w:pStyle w:val="2Para"/>
              <w:numPr>
                <w:ilvl w:val="0"/>
                <w:numId w:val="0"/>
              </w:numPr>
              <w:spacing w:before="60" w:after="60"/>
              <w:jc w:val="left"/>
              <w:rPr>
                <w:ins w:id="1967" w:author="Fenwick, Joshua [2]" w:date="2021-10-13T16:36:00Z"/>
                <w:b/>
              </w:rPr>
            </w:pPr>
            <w:ins w:id="1968" w:author="Fenwick, Joshua [2]" w:date="2021-10-13T16:36:00Z">
              <w:r w:rsidRPr="0065674F">
                <w:rPr>
                  <w:b/>
                </w:rPr>
                <w:t>ALT</w:t>
              </w:r>
            </w:ins>
          </w:p>
        </w:tc>
        <w:tc>
          <w:tcPr>
            <w:tcW w:w="838" w:type="dxa"/>
            <w:gridSpan w:val="2"/>
            <w:tcBorders>
              <w:bottom w:val="single" w:sz="12" w:space="0" w:color="auto"/>
            </w:tcBorders>
            <w:vAlign w:val="center"/>
          </w:tcPr>
          <w:p w14:paraId="6CA1B739" w14:textId="77777777" w:rsidR="00455DE5" w:rsidRPr="0065674F" w:rsidRDefault="00455DE5" w:rsidP="00AC52CB">
            <w:pPr>
              <w:pStyle w:val="2Para"/>
              <w:numPr>
                <w:ilvl w:val="0"/>
                <w:numId w:val="0"/>
              </w:numPr>
              <w:spacing w:before="60" w:after="60"/>
              <w:jc w:val="left"/>
              <w:rPr>
                <w:ins w:id="1969" w:author="Fenwick, Joshua [2]" w:date="2021-10-13T16:36:00Z"/>
                <w:b/>
              </w:rPr>
            </w:pPr>
            <w:ins w:id="1970" w:author="Fenwick, Joshua [2]" w:date="2021-10-13T16:36:00Z">
              <w:r w:rsidRPr="0065674F">
                <w:rPr>
                  <w:b/>
                </w:rPr>
                <w:t>VERT</w:t>
              </w:r>
            </w:ins>
          </w:p>
          <w:p w14:paraId="12FEFAC0" w14:textId="77777777" w:rsidR="00455DE5" w:rsidRPr="0065674F" w:rsidRDefault="00455DE5" w:rsidP="00AC52CB">
            <w:pPr>
              <w:pStyle w:val="2Para"/>
              <w:numPr>
                <w:ilvl w:val="0"/>
                <w:numId w:val="0"/>
              </w:numPr>
              <w:spacing w:before="60" w:after="60"/>
              <w:jc w:val="left"/>
              <w:rPr>
                <w:ins w:id="1971" w:author="Fenwick, Joshua [2]" w:date="2021-10-13T16:36:00Z"/>
                <w:b/>
              </w:rPr>
            </w:pPr>
            <w:ins w:id="1972" w:author="Fenwick, Joshua [2]" w:date="2021-10-13T16:36:00Z">
              <w:r w:rsidRPr="0065674F">
                <w:rPr>
                  <w:b/>
                </w:rPr>
                <w:t>ANG</w:t>
              </w:r>
            </w:ins>
          </w:p>
        </w:tc>
      </w:tr>
      <w:tr w:rsidR="00455DE5" w14:paraId="7D2501F4" w14:textId="77777777" w:rsidTr="00AC52CB">
        <w:trPr>
          <w:gridAfter w:val="1"/>
          <w:wAfter w:w="13" w:type="dxa"/>
          <w:ins w:id="1973" w:author="Fenwick, Joshua [2]" w:date="2021-10-13T16:36:00Z"/>
        </w:trPr>
        <w:tc>
          <w:tcPr>
            <w:tcW w:w="702" w:type="dxa"/>
            <w:tcBorders>
              <w:top w:val="single" w:sz="12" w:space="0" w:color="auto"/>
            </w:tcBorders>
            <w:vAlign w:val="center"/>
          </w:tcPr>
          <w:p w14:paraId="4E4E53D9" w14:textId="77777777" w:rsidR="00455DE5" w:rsidRDefault="00455DE5" w:rsidP="00AC52CB">
            <w:pPr>
              <w:pStyle w:val="2Para"/>
              <w:numPr>
                <w:ilvl w:val="0"/>
                <w:numId w:val="0"/>
              </w:numPr>
              <w:spacing w:before="60" w:after="60"/>
              <w:jc w:val="left"/>
              <w:rPr>
                <w:ins w:id="1974" w:author="Fenwick, Joshua [2]" w:date="2021-10-13T16:36:00Z"/>
                <w:bCs/>
              </w:rPr>
            </w:pPr>
            <w:ins w:id="1975" w:author="Fenwick, Joshua [2]" w:date="2021-10-13T16:37:00Z">
              <w:r>
                <w:rPr>
                  <w:bCs/>
                </w:rPr>
                <w:t>S28</w:t>
              </w:r>
            </w:ins>
          </w:p>
        </w:tc>
        <w:tc>
          <w:tcPr>
            <w:tcW w:w="671" w:type="dxa"/>
            <w:tcBorders>
              <w:top w:val="single" w:sz="12" w:space="0" w:color="auto"/>
            </w:tcBorders>
            <w:vAlign w:val="center"/>
          </w:tcPr>
          <w:p w14:paraId="2DF386B9" w14:textId="77777777" w:rsidR="00455DE5" w:rsidRDefault="00455DE5" w:rsidP="00AC52CB">
            <w:pPr>
              <w:pStyle w:val="2Para"/>
              <w:numPr>
                <w:ilvl w:val="0"/>
                <w:numId w:val="0"/>
              </w:numPr>
              <w:spacing w:before="60" w:after="60"/>
              <w:jc w:val="left"/>
              <w:rPr>
                <w:ins w:id="1976" w:author="Fenwick, Joshua [2]" w:date="2021-10-13T16:36:00Z"/>
                <w:bCs/>
              </w:rPr>
            </w:pPr>
            <w:ins w:id="1977" w:author="Fenwick, Joshua [2]" w:date="2021-10-13T16:36:00Z">
              <w:r>
                <w:rPr>
                  <w:bCs/>
                </w:rPr>
                <w:t>0</w:t>
              </w:r>
            </w:ins>
            <w:ins w:id="1978" w:author="Fenwick, Joshua [2]" w:date="2021-10-13T16:38:00Z">
              <w:r>
                <w:rPr>
                  <w:bCs/>
                </w:rPr>
                <w:t>1</w:t>
              </w:r>
            </w:ins>
            <w:ins w:id="1979" w:author="Fenwick, Joshua [2]" w:date="2021-10-13T16:36:00Z">
              <w:r>
                <w:rPr>
                  <w:bCs/>
                </w:rPr>
                <w:t>0</w:t>
              </w:r>
            </w:ins>
          </w:p>
        </w:tc>
        <w:tc>
          <w:tcPr>
            <w:tcW w:w="806" w:type="dxa"/>
            <w:tcBorders>
              <w:top w:val="single" w:sz="12" w:space="0" w:color="auto"/>
            </w:tcBorders>
            <w:vAlign w:val="center"/>
          </w:tcPr>
          <w:p w14:paraId="72842758" w14:textId="77777777" w:rsidR="00455DE5" w:rsidRDefault="00455DE5" w:rsidP="00AC52CB">
            <w:pPr>
              <w:pStyle w:val="2Para"/>
              <w:numPr>
                <w:ilvl w:val="0"/>
                <w:numId w:val="0"/>
              </w:numPr>
              <w:spacing w:before="60" w:after="60"/>
              <w:jc w:val="left"/>
              <w:rPr>
                <w:ins w:id="1980" w:author="Fenwick, Joshua [2]" w:date="2021-10-13T16:36:00Z"/>
                <w:bCs/>
              </w:rPr>
            </w:pPr>
            <w:ins w:id="1981" w:author="Fenwick, Joshua [2]" w:date="2021-10-13T16:38:00Z">
              <w:r>
                <w:rPr>
                  <w:bCs/>
                </w:rPr>
                <w:t>CV28</w:t>
              </w:r>
            </w:ins>
          </w:p>
        </w:tc>
        <w:tc>
          <w:tcPr>
            <w:tcW w:w="610" w:type="dxa"/>
            <w:tcBorders>
              <w:top w:val="single" w:sz="12" w:space="0" w:color="auto"/>
            </w:tcBorders>
            <w:vAlign w:val="center"/>
          </w:tcPr>
          <w:p w14:paraId="52E64764" w14:textId="77777777" w:rsidR="00455DE5" w:rsidRDefault="00455DE5" w:rsidP="00AC52CB">
            <w:pPr>
              <w:pStyle w:val="2Para"/>
              <w:numPr>
                <w:ilvl w:val="0"/>
                <w:numId w:val="0"/>
              </w:numPr>
              <w:spacing w:before="60" w:after="60"/>
              <w:jc w:val="left"/>
              <w:rPr>
                <w:ins w:id="1982" w:author="Fenwick, Joshua [2]" w:date="2021-10-13T16:36:00Z"/>
                <w:bCs/>
              </w:rPr>
            </w:pPr>
            <w:ins w:id="1983" w:author="Fenwick, Joshua [2]" w:date="2021-10-13T16:36:00Z">
              <w:r>
                <w:rPr>
                  <w:bCs/>
                </w:rPr>
                <w:t>IF</w:t>
              </w:r>
            </w:ins>
          </w:p>
        </w:tc>
        <w:tc>
          <w:tcPr>
            <w:tcW w:w="844" w:type="dxa"/>
            <w:tcBorders>
              <w:top w:val="single" w:sz="12" w:space="0" w:color="auto"/>
            </w:tcBorders>
            <w:vAlign w:val="center"/>
          </w:tcPr>
          <w:p w14:paraId="674D9ADF" w14:textId="77777777" w:rsidR="00455DE5" w:rsidRDefault="00455DE5" w:rsidP="00AC52CB">
            <w:pPr>
              <w:pStyle w:val="2Para"/>
              <w:numPr>
                <w:ilvl w:val="0"/>
                <w:numId w:val="0"/>
              </w:numPr>
              <w:spacing w:before="60" w:after="60"/>
              <w:jc w:val="left"/>
              <w:rPr>
                <w:ins w:id="1984" w:author="Fenwick, Joshua [2]" w:date="2021-10-13T16:36:00Z"/>
                <w:bCs/>
              </w:rPr>
            </w:pPr>
            <w:ins w:id="1985" w:author="Fenwick, Joshua [2]" w:date="2021-10-13T16:37:00Z">
              <w:r>
                <w:rPr>
                  <w:bCs/>
                </w:rPr>
                <w:t>AGD</w:t>
              </w:r>
            </w:ins>
          </w:p>
        </w:tc>
        <w:tc>
          <w:tcPr>
            <w:tcW w:w="485" w:type="dxa"/>
            <w:tcBorders>
              <w:top w:val="single" w:sz="12" w:space="0" w:color="auto"/>
            </w:tcBorders>
            <w:vAlign w:val="center"/>
          </w:tcPr>
          <w:p w14:paraId="273B4B28" w14:textId="77777777" w:rsidR="00455DE5" w:rsidRDefault="00455DE5" w:rsidP="00AC52CB">
            <w:pPr>
              <w:pStyle w:val="2Para"/>
              <w:numPr>
                <w:ilvl w:val="0"/>
                <w:numId w:val="0"/>
              </w:numPr>
              <w:spacing w:before="60" w:after="60"/>
              <w:jc w:val="center"/>
              <w:rPr>
                <w:ins w:id="1986" w:author="Fenwick, Joshua [2]" w:date="2021-10-13T16:36:00Z"/>
                <w:bCs/>
              </w:rPr>
            </w:pPr>
            <w:ins w:id="1987" w:author="Fenwick, Joshua [2]" w:date="2021-10-19T08:25:00Z">
              <w:r>
                <w:rPr>
                  <w:bCs/>
                </w:rPr>
                <w:t>E</w:t>
              </w:r>
            </w:ins>
          </w:p>
        </w:tc>
        <w:tc>
          <w:tcPr>
            <w:tcW w:w="368" w:type="dxa"/>
            <w:tcBorders>
              <w:top w:val="single" w:sz="12" w:space="0" w:color="auto"/>
            </w:tcBorders>
            <w:vAlign w:val="center"/>
          </w:tcPr>
          <w:p w14:paraId="28BF17D2"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4601A868"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48A684CF" w14:textId="77777777" w:rsidR="00455DE5" w:rsidRDefault="00455DE5" w:rsidP="00AC52CB">
            <w:pPr>
              <w:pStyle w:val="2Para"/>
              <w:numPr>
                <w:ilvl w:val="0"/>
                <w:numId w:val="0"/>
              </w:numPr>
              <w:spacing w:before="60" w:after="60"/>
              <w:jc w:val="center"/>
              <w:rPr>
                <w:bCs/>
              </w:rPr>
            </w:pPr>
            <w:ins w:id="1988" w:author="Fenwick, Joshua [2]" w:date="2021-10-19T08:24:00Z">
              <w:r>
                <w:rPr>
                  <w:bCs/>
                </w:rPr>
                <w:t>I</w:t>
              </w:r>
            </w:ins>
          </w:p>
        </w:tc>
        <w:tc>
          <w:tcPr>
            <w:tcW w:w="719" w:type="dxa"/>
            <w:gridSpan w:val="2"/>
            <w:tcBorders>
              <w:top w:val="single" w:sz="12" w:space="0" w:color="auto"/>
            </w:tcBorders>
            <w:vAlign w:val="center"/>
          </w:tcPr>
          <w:p w14:paraId="3741C9AC" w14:textId="77777777" w:rsidR="00455DE5" w:rsidRDefault="00455DE5" w:rsidP="00AC52CB">
            <w:pPr>
              <w:pStyle w:val="2Para"/>
              <w:numPr>
                <w:ilvl w:val="0"/>
                <w:numId w:val="0"/>
              </w:numPr>
              <w:spacing w:before="60" w:after="60"/>
              <w:jc w:val="left"/>
              <w:rPr>
                <w:ins w:id="1989" w:author="Fenwick, Joshua [2]" w:date="2021-10-13T16:36:00Z"/>
                <w:bCs/>
              </w:rPr>
            </w:pPr>
            <w:ins w:id="1990" w:author="Fenwick, Joshua [2]" w:date="2021-10-13T16:38:00Z">
              <w:r>
                <w:rPr>
                  <w:bCs/>
                </w:rPr>
                <w:t>0076</w:t>
              </w:r>
            </w:ins>
          </w:p>
        </w:tc>
        <w:tc>
          <w:tcPr>
            <w:tcW w:w="784" w:type="dxa"/>
            <w:gridSpan w:val="2"/>
            <w:tcBorders>
              <w:top w:val="single" w:sz="12" w:space="0" w:color="auto"/>
            </w:tcBorders>
            <w:vAlign w:val="center"/>
          </w:tcPr>
          <w:p w14:paraId="71E2A878" w14:textId="77777777" w:rsidR="00455DE5" w:rsidRDefault="00455DE5" w:rsidP="00AC52CB">
            <w:pPr>
              <w:pStyle w:val="2Para"/>
              <w:numPr>
                <w:ilvl w:val="0"/>
                <w:numId w:val="0"/>
              </w:numPr>
              <w:spacing w:before="60" w:after="60"/>
              <w:jc w:val="left"/>
              <w:rPr>
                <w:ins w:id="1991" w:author="Fenwick, Joshua [2]" w:date="2021-10-13T16:36:00Z"/>
                <w:bCs/>
              </w:rPr>
            </w:pPr>
          </w:p>
        </w:tc>
        <w:tc>
          <w:tcPr>
            <w:tcW w:w="766" w:type="dxa"/>
            <w:gridSpan w:val="2"/>
            <w:tcBorders>
              <w:top w:val="single" w:sz="12" w:space="0" w:color="auto"/>
            </w:tcBorders>
            <w:vAlign w:val="center"/>
          </w:tcPr>
          <w:p w14:paraId="1F65ED65" w14:textId="77777777" w:rsidR="00455DE5" w:rsidRDefault="00455DE5" w:rsidP="00AC52CB">
            <w:pPr>
              <w:pStyle w:val="2Para"/>
              <w:numPr>
                <w:ilvl w:val="0"/>
                <w:numId w:val="0"/>
              </w:numPr>
              <w:spacing w:before="60" w:after="60"/>
              <w:jc w:val="left"/>
              <w:rPr>
                <w:ins w:id="1992" w:author="Fenwick, Joshua [2]" w:date="2021-10-13T16:36:00Z"/>
                <w:bCs/>
              </w:rPr>
            </w:pPr>
          </w:p>
        </w:tc>
        <w:tc>
          <w:tcPr>
            <w:tcW w:w="792" w:type="dxa"/>
            <w:gridSpan w:val="2"/>
            <w:tcBorders>
              <w:top w:val="single" w:sz="12" w:space="0" w:color="auto"/>
            </w:tcBorders>
            <w:vAlign w:val="center"/>
          </w:tcPr>
          <w:p w14:paraId="24510174" w14:textId="77777777" w:rsidR="00455DE5" w:rsidRDefault="00455DE5" w:rsidP="00AC52CB">
            <w:pPr>
              <w:pStyle w:val="2Para"/>
              <w:numPr>
                <w:ilvl w:val="0"/>
                <w:numId w:val="0"/>
              </w:numPr>
              <w:spacing w:before="60" w:after="60"/>
              <w:jc w:val="left"/>
              <w:rPr>
                <w:ins w:id="1993" w:author="Fenwick, Joshua [2]" w:date="2021-10-13T16:36:00Z"/>
                <w:bCs/>
              </w:rPr>
            </w:pPr>
            <w:ins w:id="1994" w:author="Fenwick, Joshua [2]" w:date="2021-10-13T16:38:00Z">
              <w:r>
                <w:rPr>
                  <w:bCs/>
                </w:rPr>
                <w:t>02</w:t>
              </w:r>
            </w:ins>
            <w:ins w:id="1995" w:author="Fenwick, Joshua [2]" w:date="2021-10-13T16:39:00Z">
              <w:r>
                <w:rPr>
                  <w:bCs/>
                </w:rPr>
                <w:t>400</w:t>
              </w:r>
            </w:ins>
          </w:p>
        </w:tc>
        <w:tc>
          <w:tcPr>
            <w:tcW w:w="838" w:type="dxa"/>
            <w:gridSpan w:val="2"/>
            <w:tcBorders>
              <w:top w:val="single" w:sz="12" w:space="0" w:color="auto"/>
            </w:tcBorders>
            <w:vAlign w:val="center"/>
          </w:tcPr>
          <w:p w14:paraId="52B176BD" w14:textId="77777777" w:rsidR="00455DE5" w:rsidRDefault="00455DE5" w:rsidP="00AC52CB">
            <w:pPr>
              <w:pStyle w:val="2Para"/>
              <w:numPr>
                <w:ilvl w:val="0"/>
                <w:numId w:val="0"/>
              </w:numPr>
              <w:spacing w:before="60" w:after="60"/>
              <w:jc w:val="left"/>
              <w:rPr>
                <w:ins w:id="1996" w:author="Fenwick, Joshua [2]" w:date="2021-10-13T16:36:00Z"/>
                <w:bCs/>
              </w:rPr>
            </w:pPr>
          </w:p>
        </w:tc>
      </w:tr>
      <w:tr w:rsidR="00455DE5" w14:paraId="15889F49" w14:textId="77777777" w:rsidTr="00AC52CB">
        <w:trPr>
          <w:gridAfter w:val="1"/>
          <w:wAfter w:w="13" w:type="dxa"/>
          <w:ins w:id="1997" w:author="Fenwick, Joshua [2]" w:date="2021-10-13T16:36:00Z"/>
        </w:trPr>
        <w:tc>
          <w:tcPr>
            <w:tcW w:w="702" w:type="dxa"/>
            <w:vAlign w:val="center"/>
          </w:tcPr>
          <w:p w14:paraId="0FC8F0EB" w14:textId="77777777" w:rsidR="00455DE5" w:rsidRDefault="00455DE5" w:rsidP="00AC52CB">
            <w:pPr>
              <w:pStyle w:val="2Para"/>
              <w:numPr>
                <w:ilvl w:val="0"/>
                <w:numId w:val="0"/>
              </w:numPr>
              <w:spacing w:before="60" w:after="60"/>
              <w:jc w:val="left"/>
              <w:rPr>
                <w:ins w:id="1998" w:author="Fenwick, Joshua [2]" w:date="2021-10-13T16:36:00Z"/>
                <w:bCs/>
              </w:rPr>
            </w:pPr>
            <w:ins w:id="1999" w:author="Fenwick, Joshua [2]" w:date="2021-10-13T16:37:00Z">
              <w:r>
                <w:rPr>
                  <w:bCs/>
                </w:rPr>
                <w:t>S28</w:t>
              </w:r>
            </w:ins>
          </w:p>
        </w:tc>
        <w:tc>
          <w:tcPr>
            <w:tcW w:w="671" w:type="dxa"/>
            <w:vAlign w:val="center"/>
          </w:tcPr>
          <w:p w14:paraId="2ACF23D7" w14:textId="77777777" w:rsidR="00455DE5" w:rsidRDefault="00455DE5" w:rsidP="00AC52CB">
            <w:pPr>
              <w:pStyle w:val="2Para"/>
              <w:numPr>
                <w:ilvl w:val="0"/>
                <w:numId w:val="0"/>
              </w:numPr>
              <w:spacing w:before="60" w:after="60"/>
              <w:jc w:val="left"/>
              <w:rPr>
                <w:ins w:id="2000" w:author="Fenwick, Joshua [2]" w:date="2021-10-13T16:36:00Z"/>
                <w:bCs/>
              </w:rPr>
            </w:pPr>
            <w:ins w:id="2001" w:author="Fenwick, Joshua [2]" w:date="2021-10-13T16:36:00Z">
              <w:r>
                <w:rPr>
                  <w:bCs/>
                </w:rPr>
                <w:t>0</w:t>
              </w:r>
            </w:ins>
            <w:ins w:id="2002" w:author="Fenwick, Joshua [2]" w:date="2021-10-13T16:38:00Z">
              <w:r>
                <w:rPr>
                  <w:bCs/>
                </w:rPr>
                <w:t>2</w:t>
              </w:r>
            </w:ins>
            <w:ins w:id="2003" w:author="Fenwick, Joshua [2]" w:date="2021-10-13T16:36:00Z">
              <w:r>
                <w:rPr>
                  <w:bCs/>
                </w:rPr>
                <w:t>0</w:t>
              </w:r>
            </w:ins>
          </w:p>
        </w:tc>
        <w:tc>
          <w:tcPr>
            <w:tcW w:w="806" w:type="dxa"/>
            <w:vAlign w:val="center"/>
          </w:tcPr>
          <w:p w14:paraId="679EB8FC" w14:textId="77777777" w:rsidR="00455DE5" w:rsidRDefault="00455DE5" w:rsidP="00AC52CB">
            <w:pPr>
              <w:pStyle w:val="2Para"/>
              <w:numPr>
                <w:ilvl w:val="0"/>
                <w:numId w:val="0"/>
              </w:numPr>
              <w:spacing w:before="60" w:after="60"/>
              <w:jc w:val="left"/>
              <w:rPr>
                <w:ins w:id="2004" w:author="Fenwick, Joshua [2]" w:date="2021-10-13T16:36:00Z"/>
                <w:bCs/>
              </w:rPr>
            </w:pPr>
            <w:ins w:id="2005" w:author="Fenwick, Joshua [2]" w:date="2021-10-13T16:38:00Z">
              <w:r>
                <w:rPr>
                  <w:bCs/>
                </w:rPr>
                <w:t>AGD</w:t>
              </w:r>
            </w:ins>
          </w:p>
        </w:tc>
        <w:tc>
          <w:tcPr>
            <w:tcW w:w="610" w:type="dxa"/>
            <w:vAlign w:val="center"/>
          </w:tcPr>
          <w:p w14:paraId="4F2B7922" w14:textId="77777777" w:rsidR="00455DE5" w:rsidRDefault="00455DE5" w:rsidP="00AC52CB">
            <w:pPr>
              <w:pStyle w:val="2Para"/>
              <w:numPr>
                <w:ilvl w:val="0"/>
                <w:numId w:val="0"/>
              </w:numPr>
              <w:spacing w:before="60" w:after="60"/>
              <w:jc w:val="left"/>
              <w:rPr>
                <w:ins w:id="2006" w:author="Fenwick, Joshua [2]" w:date="2021-10-13T16:36:00Z"/>
                <w:bCs/>
              </w:rPr>
            </w:pPr>
            <w:ins w:id="2007" w:author="Fenwick, Joshua [2]" w:date="2021-10-13T16:38:00Z">
              <w:r>
                <w:rPr>
                  <w:bCs/>
                </w:rPr>
                <w:t>CF</w:t>
              </w:r>
            </w:ins>
          </w:p>
        </w:tc>
        <w:tc>
          <w:tcPr>
            <w:tcW w:w="844" w:type="dxa"/>
            <w:vAlign w:val="center"/>
          </w:tcPr>
          <w:p w14:paraId="51D2E22B" w14:textId="77777777" w:rsidR="00455DE5" w:rsidRDefault="00455DE5" w:rsidP="00AC52CB">
            <w:pPr>
              <w:pStyle w:val="2Para"/>
              <w:numPr>
                <w:ilvl w:val="0"/>
                <w:numId w:val="0"/>
              </w:numPr>
              <w:spacing w:before="60" w:after="60"/>
              <w:jc w:val="left"/>
              <w:rPr>
                <w:ins w:id="2008" w:author="Fenwick, Joshua [2]" w:date="2021-10-13T16:36:00Z"/>
                <w:bCs/>
              </w:rPr>
            </w:pPr>
            <w:ins w:id="2009" w:author="Fenwick, Joshua [2]" w:date="2021-10-13T16:38:00Z">
              <w:r>
                <w:rPr>
                  <w:bCs/>
                </w:rPr>
                <w:t>AGD</w:t>
              </w:r>
            </w:ins>
          </w:p>
        </w:tc>
        <w:tc>
          <w:tcPr>
            <w:tcW w:w="485" w:type="dxa"/>
            <w:vAlign w:val="center"/>
          </w:tcPr>
          <w:p w14:paraId="223B7D24" w14:textId="77777777" w:rsidR="00455DE5" w:rsidRDefault="00455DE5" w:rsidP="00AC52CB">
            <w:pPr>
              <w:pStyle w:val="2Para"/>
              <w:numPr>
                <w:ilvl w:val="0"/>
                <w:numId w:val="0"/>
              </w:numPr>
              <w:spacing w:before="60" w:after="60"/>
              <w:jc w:val="center"/>
              <w:rPr>
                <w:ins w:id="2010" w:author="Fenwick, Joshua [2]" w:date="2021-10-13T16:36:00Z"/>
                <w:bCs/>
              </w:rPr>
            </w:pPr>
            <w:ins w:id="2011" w:author="Fenwick, Joshua [2]" w:date="2021-10-19T08:24:00Z">
              <w:r>
                <w:rPr>
                  <w:bCs/>
                </w:rPr>
                <w:t>V</w:t>
              </w:r>
            </w:ins>
          </w:p>
        </w:tc>
        <w:tc>
          <w:tcPr>
            <w:tcW w:w="368" w:type="dxa"/>
            <w:vAlign w:val="center"/>
          </w:tcPr>
          <w:p w14:paraId="5F3C88AC" w14:textId="77777777" w:rsidR="00455DE5" w:rsidRDefault="00455DE5" w:rsidP="00AC52CB">
            <w:pPr>
              <w:pStyle w:val="2Para"/>
              <w:numPr>
                <w:ilvl w:val="0"/>
                <w:numId w:val="0"/>
              </w:numPr>
              <w:spacing w:before="60" w:after="60"/>
              <w:jc w:val="center"/>
              <w:rPr>
                <w:bCs/>
              </w:rPr>
            </w:pPr>
          </w:p>
        </w:tc>
        <w:tc>
          <w:tcPr>
            <w:tcW w:w="412" w:type="dxa"/>
            <w:vAlign w:val="center"/>
          </w:tcPr>
          <w:p w14:paraId="305409F9" w14:textId="77777777" w:rsidR="00455DE5" w:rsidRDefault="00455DE5" w:rsidP="00AC52CB">
            <w:pPr>
              <w:pStyle w:val="2Para"/>
              <w:numPr>
                <w:ilvl w:val="0"/>
                <w:numId w:val="0"/>
              </w:numPr>
              <w:spacing w:before="60" w:after="60"/>
              <w:jc w:val="center"/>
              <w:rPr>
                <w:bCs/>
              </w:rPr>
            </w:pPr>
          </w:p>
        </w:tc>
        <w:tc>
          <w:tcPr>
            <w:tcW w:w="412" w:type="dxa"/>
            <w:vAlign w:val="center"/>
          </w:tcPr>
          <w:p w14:paraId="230F66FB" w14:textId="77777777" w:rsidR="00455DE5" w:rsidRDefault="00455DE5" w:rsidP="00AC52CB">
            <w:pPr>
              <w:pStyle w:val="2Para"/>
              <w:numPr>
                <w:ilvl w:val="0"/>
                <w:numId w:val="0"/>
              </w:numPr>
              <w:spacing w:before="60" w:after="60"/>
              <w:jc w:val="center"/>
              <w:rPr>
                <w:bCs/>
              </w:rPr>
            </w:pPr>
            <w:ins w:id="2012" w:author="Fenwick, Joshua [2]" w:date="2021-10-19T08:24:00Z">
              <w:r>
                <w:rPr>
                  <w:bCs/>
                </w:rPr>
                <w:t>F</w:t>
              </w:r>
            </w:ins>
          </w:p>
        </w:tc>
        <w:tc>
          <w:tcPr>
            <w:tcW w:w="719" w:type="dxa"/>
            <w:gridSpan w:val="2"/>
            <w:vAlign w:val="center"/>
          </w:tcPr>
          <w:p w14:paraId="20EE76A3" w14:textId="77777777" w:rsidR="00455DE5" w:rsidRDefault="00455DE5" w:rsidP="00AC52CB">
            <w:pPr>
              <w:pStyle w:val="2Para"/>
              <w:numPr>
                <w:ilvl w:val="0"/>
                <w:numId w:val="0"/>
              </w:numPr>
              <w:spacing w:before="60" w:after="60"/>
              <w:jc w:val="left"/>
              <w:rPr>
                <w:ins w:id="2013" w:author="Fenwick, Joshua [2]" w:date="2021-10-13T16:36:00Z"/>
                <w:bCs/>
              </w:rPr>
            </w:pPr>
            <w:ins w:id="2014" w:author="Fenwick, Joshua [2]" w:date="2021-10-13T16:38:00Z">
              <w:r>
                <w:rPr>
                  <w:bCs/>
                </w:rPr>
                <w:t>0000</w:t>
              </w:r>
            </w:ins>
          </w:p>
        </w:tc>
        <w:tc>
          <w:tcPr>
            <w:tcW w:w="784" w:type="dxa"/>
            <w:gridSpan w:val="2"/>
            <w:vAlign w:val="center"/>
          </w:tcPr>
          <w:p w14:paraId="774A21AE" w14:textId="77777777" w:rsidR="00455DE5" w:rsidRDefault="00455DE5" w:rsidP="00AC52CB">
            <w:pPr>
              <w:pStyle w:val="2Para"/>
              <w:numPr>
                <w:ilvl w:val="0"/>
                <w:numId w:val="0"/>
              </w:numPr>
              <w:spacing w:before="60" w:after="60"/>
              <w:jc w:val="left"/>
              <w:rPr>
                <w:ins w:id="2015" w:author="Fenwick, Joshua [2]" w:date="2021-10-13T16:36:00Z"/>
                <w:bCs/>
              </w:rPr>
            </w:pPr>
            <w:ins w:id="2016" w:author="Fenwick, Joshua [2]" w:date="2021-10-13T16:39:00Z">
              <w:r>
                <w:rPr>
                  <w:bCs/>
                </w:rPr>
                <w:t>2840</w:t>
              </w:r>
            </w:ins>
          </w:p>
        </w:tc>
        <w:tc>
          <w:tcPr>
            <w:tcW w:w="766" w:type="dxa"/>
            <w:gridSpan w:val="2"/>
            <w:vAlign w:val="center"/>
          </w:tcPr>
          <w:p w14:paraId="71FB0193" w14:textId="77777777" w:rsidR="00455DE5" w:rsidRDefault="00455DE5" w:rsidP="00AC52CB">
            <w:pPr>
              <w:pStyle w:val="2Para"/>
              <w:numPr>
                <w:ilvl w:val="0"/>
                <w:numId w:val="0"/>
              </w:numPr>
              <w:spacing w:before="60" w:after="60"/>
              <w:jc w:val="left"/>
              <w:rPr>
                <w:ins w:id="2017" w:author="Fenwick, Joshua [2]" w:date="2021-10-13T16:36:00Z"/>
                <w:bCs/>
              </w:rPr>
            </w:pPr>
            <w:ins w:id="2018" w:author="Fenwick, Joshua [2]" w:date="2021-10-13T16:39:00Z">
              <w:r>
                <w:rPr>
                  <w:bCs/>
                </w:rPr>
                <w:t>0076</w:t>
              </w:r>
            </w:ins>
          </w:p>
        </w:tc>
        <w:tc>
          <w:tcPr>
            <w:tcW w:w="792" w:type="dxa"/>
            <w:gridSpan w:val="2"/>
            <w:vAlign w:val="center"/>
          </w:tcPr>
          <w:p w14:paraId="45785DDC" w14:textId="77777777" w:rsidR="00455DE5" w:rsidRDefault="00455DE5" w:rsidP="00AC52CB">
            <w:pPr>
              <w:pStyle w:val="2Para"/>
              <w:numPr>
                <w:ilvl w:val="0"/>
                <w:numId w:val="0"/>
              </w:numPr>
              <w:spacing w:before="60" w:after="60"/>
              <w:jc w:val="left"/>
              <w:rPr>
                <w:ins w:id="2019" w:author="Fenwick, Joshua [2]" w:date="2021-10-13T16:36:00Z"/>
                <w:bCs/>
              </w:rPr>
            </w:pPr>
            <w:ins w:id="2020" w:author="Fenwick, Joshua [2]" w:date="2021-10-13T16:38:00Z">
              <w:r>
                <w:rPr>
                  <w:bCs/>
                </w:rPr>
                <w:t>00486</w:t>
              </w:r>
            </w:ins>
          </w:p>
        </w:tc>
        <w:tc>
          <w:tcPr>
            <w:tcW w:w="838" w:type="dxa"/>
            <w:gridSpan w:val="2"/>
            <w:vAlign w:val="center"/>
          </w:tcPr>
          <w:p w14:paraId="35B5ABB2" w14:textId="77777777" w:rsidR="00455DE5" w:rsidRDefault="00455DE5" w:rsidP="00AC52CB">
            <w:pPr>
              <w:pStyle w:val="2Para"/>
              <w:numPr>
                <w:ilvl w:val="0"/>
                <w:numId w:val="0"/>
              </w:numPr>
              <w:spacing w:before="60" w:after="60"/>
              <w:jc w:val="left"/>
              <w:rPr>
                <w:ins w:id="2021" w:author="Fenwick, Joshua [2]" w:date="2021-10-13T16:36:00Z"/>
                <w:bCs/>
              </w:rPr>
            </w:pPr>
          </w:p>
        </w:tc>
      </w:tr>
      <w:tr w:rsidR="00455DE5" w14:paraId="343643B1" w14:textId="77777777" w:rsidTr="00AC52CB">
        <w:trPr>
          <w:gridAfter w:val="1"/>
          <w:wAfter w:w="13" w:type="dxa"/>
          <w:ins w:id="2022" w:author="Fenwick, Joshua [2]" w:date="2021-10-13T16:38:00Z"/>
        </w:trPr>
        <w:tc>
          <w:tcPr>
            <w:tcW w:w="702" w:type="dxa"/>
            <w:vAlign w:val="center"/>
          </w:tcPr>
          <w:p w14:paraId="35538245" w14:textId="77777777" w:rsidR="00455DE5" w:rsidRDefault="00455DE5" w:rsidP="00AC52CB">
            <w:pPr>
              <w:pStyle w:val="2Para"/>
              <w:numPr>
                <w:ilvl w:val="0"/>
                <w:numId w:val="0"/>
              </w:numPr>
              <w:spacing w:before="60" w:after="60"/>
              <w:jc w:val="left"/>
              <w:rPr>
                <w:ins w:id="2023" w:author="Fenwick, Joshua [2]" w:date="2021-10-13T16:38:00Z"/>
                <w:bCs/>
              </w:rPr>
            </w:pPr>
            <w:ins w:id="2024" w:author="Fenwick, Joshua [2]" w:date="2021-10-13T16:38:00Z">
              <w:r>
                <w:rPr>
                  <w:bCs/>
                </w:rPr>
                <w:t>S28</w:t>
              </w:r>
            </w:ins>
          </w:p>
        </w:tc>
        <w:tc>
          <w:tcPr>
            <w:tcW w:w="671" w:type="dxa"/>
            <w:vAlign w:val="center"/>
          </w:tcPr>
          <w:p w14:paraId="5FB9673B" w14:textId="77777777" w:rsidR="00455DE5" w:rsidRDefault="00455DE5" w:rsidP="00AC52CB">
            <w:pPr>
              <w:pStyle w:val="2Para"/>
              <w:numPr>
                <w:ilvl w:val="0"/>
                <w:numId w:val="0"/>
              </w:numPr>
              <w:spacing w:before="60" w:after="60"/>
              <w:jc w:val="left"/>
              <w:rPr>
                <w:ins w:id="2025" w:author="Fenwick, Joshua [2]" w:date="2021-10-13T16:38:00Z"/>
                <w:bCs/>
              </w:rPr>
            </w:pPr>
            <w:ins w:id="2026" w:author="Fenwick, Joshua [2]" w:date="2021-10-13T16:38:00Z">
              <w:r>
                <w:rPr>
                  <w:bCs/>
                </w:rPr>
                <w:t>030</w:t>
              </w:r>
            </w:ins>
          </w:p>
        </w:tc>
        <w:tc>
          <w:tcPr>
            <w:tcW w:w="806" w:type="dxa"/>
            <w:vAlign w:val="center"/>
          </w:tcPr>
          <w:p w14:paraId="66BA3E4A" w14:textId="77777777" w:rsidR="00455DE5" w:rsidRDefault="00455DE5" w:rsidP="00AC52CB">
            <w:pPr>
              <w:pStyle w:val="2Para"/>
              <w:numPr>
                <w:ilvl w:val="0"/>
                <w:numId w:val="0"/>
              </w:numPr>
              <w:spacing w:before="60" w:after="60"/>
              <w:jc w:val="left"/>
              <w:rPr>
                <w:ins w:id="2027" w:author="Fenwick, Joshua [2]" w:date="2021-10-13T16:38:00Z"/>
                <w:bCs/>
              </w:rPr>
            </w:pPr>
            <w:ins w:id="2028" w:author="Fenwick, Joshua [2]" w:date="2021-10-13T16:38:00Z">
              <w:r>
                <w:rPr>
                  <w:bCs/>
                </w:rPr>
                <w:t>RW</w:t>
              </w:r>
            </w:ins>
            <w:ins w:id="2029" w:author="Fenwick, Joshua [2]" w:date="2021-10-13T16:39:00Z">
              <w:r>
                <w:rPr>
                  <w:bCs/>
                </w:rPr>
                <w:t>28</w:t>
              </w:r>
            </w:ins>
          </w:p>
        </w:tc>
        <w:tc>
          <w:tcPr>
            <w:tcW w:w="610" w:type="dxa"/>
            <w:vAlign w:val="center"/>
          </w:tcPr>
          <w:p w14:paraId="11F48064" w14:textId="77777777" w:rsidR="00455DE5" w:rsidRDefault="00455DE5" w:rsidP="00AC52CB">
            <w:pPr>
              <w:pStyle w:val="2Para"/>
              <w:numPr>
                <w:ilvl w:val="0"/>
                <w:numId w:val="0"/>
              </w:numPr>
              <w:spacing w:before="60" w:after="60"/>
              <w:jc w:val="left"/>
              <w:rPr>
                <w:ins w:id="2030" w:author="Fenwick, Joshua [2]" w:date="2021-10-13T16:38:00Z"/>
                <w:bCs/>
              </w:rPr>
            </w:pPr>
            <w:ins w:id="2031" w:author="Fenwick, Joshua [2]" w:date="2021-10-13T16:38:00Z">
              <w:r>
                <w:rPr>
                  <w:bCs/>
                </w:rPr>
                <w:t>CF</w:t>
              </w:r>
            </w:ins>
          </w:p>
        </w:tc>
        <w:tc>
          <w:tcPr>
            <w:tcW w:w="844" w:type="dxa"/>
            <w:vAlign w:val="center"/>
          </w:tcPr>
          <w:p w14:paraId="6BEE3832" w14:textId="77777777" w:rsidR="00455DE5" w:rsidRDefault="00455DE5" w:rsidP="00AC52CB">
            <w:pPr>
              <w:pStyle w:val="2Para"/>
              <w:numPr>
                <w:ilvl w:val="0"/>
                <w:numId w:val="0"/>
              </w:numPr>
              <w:spacing w:before="60" w:after="60"/>
              <w:jc w:val="left"/>
              <w:rPr>
                <w:ins w:id="2032" w:author="Fenwick, Joshua [2]" w:date="2021-10-13T16:38:00Z"/>
                <w:bCs/>
              </w:rPr>
            </w:pPr>
            <w:ins w:id="2033" w:author="Fenwick, Joshua [2]" w:date="2021-10-13T16:39:00Z">
              <w:r>
                <w:rPr>
                  <w:bCs/>
                </w:rPr>
                <w:t>AGD</w:t>
              </w:r>
            </w:ins>
          </w:p>
        </w:tc>
        <w:tc>
          <w:tcPr>
            <w:tcW w:w="485" w:type="dxa"/>
            <w:vAlign w:val="center"/>
          </w:tcPr>
          <w:p w14:paraId="2CEEB506" w14:textId="77777777" w:rsidR="00455DE5" w:rsidRDefault="00455DE5" w:rsidP="00AC52CB">
            <w:pPr>
              <w:pStyle w:val="2Para"/>
              <w:numPr>
                <w:ilvl w:val="0"/>
                <w:numId w:val="0"/>
              </w:numPr>
              <w:spacing w:before="60" w:after="60"/>
              <w:jc w:val="center"/>
              <w:rPr>
                <w:ins w:id="2034" w:author="Fenwick, Joshua [2]" w:date="2021-10-13T16:38:00Z"/>
                <w:bCs/>
              </w:rPr>
            </w:pPr>
            <w:ins w:id="2035" w:author="Fenwick, Joshua [2]" w:date="2021-10-13T16:38:00Z">
              <w:r>
                <w:rPr>
                  <w:bCs/>
                </w:rPr>
                <w:t>G</w:t>
              </w:r>
            </w:ins>
          </w:p>
        </w:tc>
        <w:tc>
          <w:tcPr>
            <w:tcW w:w="368" w:type="dxa"/>
            <w:vAlign w:val="center"/>
          </w:tcPr>
          <w:p w14:paraId="5CA37F85" w14:textId="77777777" w:rsidR="00455DE5" w:rsidRDefault="00455DE5" w:rsidP="00AC52CB">
            <w:pPr>
              <w:pStyle w:val="2Para"/>
              <w:numPr>
                <w:ilvl w:val="0"/>
                <w:numId w:val="0"/>
              </w:numPr>
              <w:spacing w:before="60" w:after="60"/>
              <w:jc w:val="center"/>
              <w:rPr>
                <w:bCs/>
              </w:rPr>
            </w:pPr>
            <w:ins w:id="2036" w:author="Fenwick, Joshua [2]" w:date="2021-10-19T08:40:00Z">
              <w:r>
                <w:rPr>
                  <w:bCs/>
                </w:rPr>
                <w:t>Y</w:t>
              </w:r>
            </w:ins>
          </w:p>
        </w:tc>
        <w:tc>
          <w:tcPr>
            <w:tcW w:w="412" w:type="dxa"/>
            <w:vAlign w:val="center"/>
          </w:tcPr>
          <w:p w14:paraId="075FF114" w14:textId="77777777" w:rsidR="00455DE5" w:rsidRDefault="00455DE5" w:rsidP="00AC52CB">
            <w:pPr>
              <w:pStyle w:val="2Para"/>
              <w:numPr>
                <w:ilvl w:val="0"/>
                <w:numId w:val="0"/>
              </w:numPr>
              <w:spacing w:before="60" w:after="60"/>
              <w:jc w:val="center"/>
              <w:rPr>
                <w:bCs/>
              </w:rPr>
            </w:pPr>
          </w:p>
        </w:tc>
        <w:tc>
          <w:tcPr>
            <w:tcW w:w="412" w:type="dxa"/>
            <w:vAlign w:val="center"/>
          </w:tcPr>
          <w:p w14:paraId="06B044FD" w14:textId="77777777" w:rsidR="00455DE5" w:rsidRDefault="00455DE5" w:rsidP="00AC52CB">
            <w:pPr>
              <w:pStyle w:val="2Para"/>
              <w:numPr>
                <w:ilvl w:val="0"/>
                <w:numId w:val="0"/>
              </w:numPr>
              <w:spacing w:before="60" w:after="60"/>
              <w:jc w:val="center"/>
              <w:rPr>
                <w:bCs/>
              </w:rPr>
            </w:pPr>
            <w:ins w:id="2037" w:author="Fenwick, Joshua [2]" w:date="2021-10-19T08:24:00Z">
              <w:r>
                <w:rPr>
                  <w:bCs/>
                </w:rPr>
                <w:t>M</w:t>
              </w:r>
            </w:ins>
          </w:p>
        </w:tc>
        <w:tc>
          <w:tcPr>
            <w:tcW w:w="719" w:type="dxa"/>
            <w:gridSpan w:val="2"/>
            <w:vAlign w:val="center"/>
          </w:tcPr>
          <w:p w14:paraId="335364A5" w14:textId="77777777" w:rsidR="00455DE5" w:rsidRDefault="00455DE5" w:rsidP="00AC52CB">
            <w:pPr>
              <w:pStyle w:val="2Para"/>
              <w:numPr>
                <w:ilvl w:val="0"/>
                <w:numId w:val="0"/>
              </w:numPr>
              <w:spacing w:before="60" w:after="60"/>
              <w:jc w:val="left"/>
              <w:rPr>
                <w:ins w:id="2038" w:author="Fenwick, Joshua [2]" w:date="2021-10-13T16:38:00Z"/>
                <w:bCs/>
              </w:rPr>
            </w:pPr>
            <w:ins w:id="2039" w:author="Fenwick, Joshua [2]" w:date="2021-10-13T16:39:00Z">
              <w:r>
                <w:rPr>
                  <w:bCs/>
                </w:rPr>
                <w:t>0011</w:t>
              </w:r>
            </w:ins>
          </w:p>
        </w:tc>
        <w:tc>
          <w:tcPr>
            <w:tcW w:w="784" w:type="dxa"/>
            <w:gridSpan w:val="2"/>
            <w:vAlign w:val="center"/>
          </w:tcPr>
          <w:p w14:paraId="2148D367" w14:textId="77777777" w:rsidR="00455DE5" w:rsidRDefault="00455DE5" w:rsidP="00AC52CB">
            <w:pPr>
              <w:pStyle w:val="2Para"/>
              <w:numPr>
                <w:ilvl w:val="0"/>
                <w:numId w:val="0"/>
              </w:numPr>
              <w:spacing w:before="60" w:after="60"/>
              <w:jc w:val="left"/>
              <w:rPr>
                <w:ins w:id="2040" w:author="Fenwick, Joshua [2]" w:date="2021-10-13T16:38:00Z"/>
                <w:bCs/>
              </w:rPr>
            </w:pPr>
            <w:ins w:id="2041" w:author="Fenwick, Joshua [2]" w:date="2021-10-13T16:39:00Z">
              <w:r>
                <w:rPr>
                  <w:bCs/>
                </w:rPr>
                <w:t>2840</w:t>
              </w:r>
            </w:ins>
          </w:p>
        </w:tc>
        <w:tc>
          <w:tcPr>
            <w:tcW w:w="766" w:type="dxa"/>
            <w:gridSpan w:val="2"/>
            <w:vAlign w:val="center"/>
          </w:tcPr>
          <w:p w14:paraId="01E2D882" w14:textId="77777777" w:rsidR="00455DE5" w:rsidRDefault="00455DE5" w:rsidP="00AC52CB">
            <w:pPr>
              <w:pStyle w:val="2Para"/>
              <w:numPr>
                <w:ilvl w:val="0"/>
                <w:numId w:val="0"/>
              </w:numPr>
              <w:spacing w:before="60" w:after="60"/>
              <w:jc w:val="left"/>
              <w:rPr>
                <w:ins w:id="2042" w:author="Fenwick, Joshua [2]" w:date="2021-10-13T16:38:00Z"/>
                <w:bCs/>
              </w:rPr>
            </w:pPr>
            <w:ins w:id="2043" w:author="Fenwick, Joshua [2]" w:date="2021-10-13T16:39:00Z">
              <w:r>
                <w:rPr>
                  <w:bCs/>
                </w:rPr>
                <w:t>0011</w:t>
              </w:r>
            </w:ins>
          </w:p>
        </w:tc>
        <w:tc>
          <w:tcPr>
            <w:tcW w:w="792" w:type="dxa"/>
            <w:gridSpan w:val="2"/>
            <w:vAlign w:val="center"/>
          </w:tcPr>
          <w:p w14:paraId="7698AEA4" w14:textId="77777777" w:rsidR="00455DE5" w:rsidRDefault="00455DE5" w:rsidP="00AC52CB">
            <w:pPr>
              <w:pStyle w:val="2Para"/>
              <w:numPr>
                <w:ilvl w:val="0"/>
                <w:numId w:val="0"/>
              </w:numPr>
              <w:spacing w:before="60" w:after="60"/>
              <w:jc w:val="left"/>
              <w:rPr>
                <w:ins w:id="2044" w:author="Fenwick, Joshua [2]" w:date="2021-10-13T16:38:00Z"/>
                <w:bCs/>
              </w:rPr>
            </w:pPr>
            <w:ins w:id="2045" w:author="Fenwick, Joshua [2]" w:date="2021-10-13T16:39:00Z">
              <w:r>
                <w:rPr>
                  <w:bCs/>
                </w:rPr>
                <w:t>00135</w:t>
              </w:r>
            </w:ins>
          </w:p>
        </w:tc>
        <w:tc>
          <w:tcPr>
            <w:tcW w:w="838" w:type="dxa"/>
            <w:gridSpan w:val="2"/>
            <w:vAlign w:val="center"/>
          </w:tcPr>
          <w:p w14:paraId="5A70CB5B" w14:textId="77777777" w:rsidR="00455DE5" w:rsidRDefault="00455DE5" w:rsidP="00AC52CB">
            <w:pPr>
              <w:pStyle w:val="2Para"/>
              <w:numPr>
                <w:ilvl w:val="0"/>
                <w:numId w:val="0"/>
              </w:numPr>
              <w:spacing w:before="60" w:after="60"/>
              <w:jc w:val="left"/>
              <w:rPr>
                <w:ins w:id="2046" w:author="Fenwick, Joshua [2]" w:date="2021-10-13T16:38:00Z"/>
                <w:bCs/>
              </w:rPr>
            </w:pPr>
            <w:ins w:id="2047" w:author="Fenwick, Joshua [2]" w:date="2021-10-13T16:38:00Z">
              <w:r>
                <w:rPr>
                  <w:bCs/>
                </w:rPr>
                <w:t>-300</w:t>
              </w:r>
            </w:ins>
          </w:p>
        </w:tc>
      </w:tr>
      <w:tr w:rsidR="00455DE5" w14:paraId="0ACDF632" w14:textId="77777777" w:rsidTr="00AC52CB">
        <w:trPr>
          <w:gridAfter w:val="1"/>
          <w:wAfter w:w="13" w:type="dxa"/>
          <w:ins w:id="2048" w:author="Fenwick, Joshua [2]" w:date="2021-10-13T16:36:00Z"/>
        </w:trPr>
        <w:tc>
          <w:tcPr>
            <w:tcW w:w="702" w:type="dxa"/>
            <w:vAlign w:val="center"/>
          </w:tcPr>
          <w:p w14:paraId="20CFAAC7" w14:textId="77777777" w:rsidR="00455DE5" w:rsidRDefault="00455DE5" w:rsidP="00AC52CB">
            <w:pPr>
              <w:pStyle w:val="2Para"/>
              <w:numPr>
                <w:ilvl w:val="0"/>
                <w:numId w:val="0"/>
              </w:numPr>
              <w:spacing w:before="60" w:after="60"/>
              <w:jc w:val="left"/>
              <w:rPr>
                <w:ins w:id="2049" w:author="Fenwick, Joshua [2]" w:date="2021-10-13T16:36:00Z"/>
                <w:bCs/>
              </w:rPr>
            </w:pPr>
            <w:ins w:id="2050" w:author="Fenwick, Joshua [2]" w:date="2021-10-13T16:37:00Z">
              <w:r>
                <w:rPr>
                  <w:bCs/>
                </w:rPr>
                <w:t>S28</w:t>
              </w:r>
            </w:ins>
          </w:p>
        </w:tc>
        <w:tc>
          <w:tcPr>
            <w:tcW w:w="671" w:type="dxa"/>
            <w:vAlign w:val="center"/>
          </w:tcPr>
          <w:p w14:paraId="59D76716" w14:textId="77777777" w:rsidR="00455DE5" w:rsidRDefault="00455DE5" w:rsidP="00AC52CB">
            <w:pPr>
              <w:pStyle w:val="2Para"/>
              <w:numPr>
                <w:ilvl w:val="0"/>
                <w:numId w:val="0"/>
              </w:numPr>
              <w:spacing w:before="60" w:after="60"/>
              <w:jc w:val="left"/>
              <w:rPr>
                <w:ins w:id="2051" w:author="Fenwick, Joshua [2]" w:date="2021-10-13T16:36:00Z"/>
                <w:bCs/>
              </w:rPr>
            </w:pPr>
            <w:ins w:id="2052" w:author="Fenwick, Joshua [2]" w:date="2021-10-13T16:36:00Z">
              <w:r>
                <w:rPr>
                  <w:bCs/>
                </w:rPr>
                <w:t>0</w:t>
              </w:r>
            </w:ins>
            <w:ins w:id="2053" w:author="Fenwick, Joshua [2]" w:date="2021-10-13T16:40:00Z">
              <w:r>
                <w:rPr>
                  <w:bCs/>
                </w:rPr>
                <w:t>4</w:t>
              </w:r>
            </w:ins>
            <w:ins w:id="2054" w:author="Fenwick, Joshua [2]" w:date="2021-10-13T16:36:00Z">
              <w:r>
                <w:rPr>
                  <w:bCs/>
                </w:rPr>
                <w:t>0</w:t>
              </w:r>
            </w:ins>
          </w:p>
        </w:tc>
        <w:tc>
          <w:tcPr>
            <w:tcW w:w="806" w:type="dxa"/>
            <w:vAlign w:val="center"/>
          </w:tcPr>
          <w:p w14:paraId="379AAC2E" w14:textId="77777777" w:rsidR="00455DE5" w:rsidRDefault="00455DE5" w:rsidP="00AC52CB">
            <w:pPr>
              <w:pStyle w:val="2Para"/>
              <w:numPr>
                <w:ilvl w:val="0"/>
                <w:numId w:val="0"/>
              </w:numPr>
              <w:spacing w:before="60" w:after="60"/>
              <w:jc w:val="left"/>
              <w:rPr>
                <w:ins w:id="2055" w:author="Fenwick, Joshua [2]" w:date="2021-10-13T16:36:00Z"/>
                <w:bCs/>
              </w:rPr>
            </w:pPr>
          </w:p>
        </w:tc>
        <w:tc>
          <w:tcPr>
            <w:tcW w:w="610" w:type="dxa"/>
            <w:vAlign w:val="center"/>
          </w:tcPr>
          <w:p w14:paraId="43CC3DD9" w14:textId="77777777" w:rsidR="00455DE5" w:rsidRDefault="00455DE5" w:rsidP="00AC52CB">
            <w:pPr>
              <w:pStyle w:val="2Para"/>
              <w:numPr>
                <w:ilvl w:val="0"/>
                <w:numId w:val="0"/>
              </w:numPr>
              <w:spacing w:before="60" w:after="60"/>
              <w:jc w:val="left"/>
              <w:rPr>
                <w:ins w:id="2056" w:author="Fenwick, Joshua [2]" w:date="2021-10-13T16:36:00Z"/>
                <w:bCs/>
              </w:rPr>
            </w:pPr>
            <w:ins w:id="2057" w:author="Fenwick, Joshua [2]" w:date="2021-10-13T16:40:00Z">
              <w:r>
                <w:rPr>
                  <w:bCs/>
                </w:rPr>
                <w:t>VM</w:t>
              </w:r>
            </w:ins>
          </w:p>
        </w:tc>
        <w:tc>
          <w:tcPr>
            <w:tcW w:w="844" w:type="dxa"/>
            <w:vAlign w:val="center"/>
          </w:tcPr>
          <w:p w14:paraId="0D6D7F35" w14:textId="77777777" w:rsidR="00455DE5" w:rsidRDefault="00455DE5" w:rsidP="00AC52CB">
            <w:pPr>
              <w:pStyle w:val="2Para"/>
              <w:numPr>
                <w:ilvl w:val="0"/>
                <w:numId w:val="0"/>
              </w:numPr>
              <w:spacing w:before="60" w:after="60"/>
              <w:jc w:val="left"/>
              <w:rPr>
                <w:ins w:id="2058" w:author="Fenwick, Joshua [2]" w:date="2021-10-13T16:36:00Z"/>
                <w:bCs/>
              </w:rPr>
            </w:pPr>
          </w:p>
        </w:tc>
        <w:tc>
          <w:tcPr>
            <w:tcW w:w="485" w:type="dxa"/>
            <w:vAlign w:val="center"/>
          </w:tcPr>
          <w:p w14:paraId="3CB5D1C5" w14:textId="77777777" w:rsidR="00455DE5" w:rsidRDefault="00455DE5" w:rsidP="00AC52CB">
            <w:pPr>
              <w:pStyle w:val="2Para"/>
              <w:numPr>
                <w:ilvl w:val="0"/>
                <w:numId w:val="0"/>
              </w:numPr>
              <w:spacing w:before="60" w:after="60"/>
              <w:jc w:val="center"/>
              <w:rPr>
                <w:ins w:id="2059" w:author="Fenwick, Joshua [2]" w:date="2021-10-13T16:36:00Z"/>
                <w:bCs/>
              </w:rPr>
            </w:pPr>
          </w:p>
        </w:tc>
        <w:tc>
          <w:tcPr>
            <w:tcW w:w="368" w:type="dxa"/>
            <w:vAlign w:val="center"/>
          </w:tcPr>
          <w:p w14:paraId="263D5147" w14:textId="77777777" w:rsidR="00455DE5" w:rsidRDefault="00455DE5" w:rsidP="00AC52CB">
            <w:pPr>
              <w:pStyle w:val="2Para"/>
              <w:numPr>
                <w:ilvl w:val="0"/>
                <w:numId w:val="0"/>
              </w:numPr>
              <w:spacing w:before="60" w:after="60"/>
              <w:jc w:val="center"/>
              <w:rPr>
                <w:bCs/>
              </w:rPr>
            </w:pPr>
            <w:ins w:id="2060" w:author="Fenwick, Joshua [2]" w:date="2021-10-19T08:24:00Z">
              <w:r>
                <w:rPr>
                  <w:bCs/>
                </w:rPr>
                <w:t>E</w:t>
              </w:r>
            </w:ins>
          </w:p>
        </w:tc>
        <w:tc>
          <w:tcPr>
            <w:tcW w:w="412" w:type="dxa"/>
            <w:vAlign w:val="center"/>
          </w:tcPr>
          <w:p w14:paraId="1963DB0D" w14:textId="77777777" w:rsidR="00455DE5" w:rsidRDefault="00455DE5" w:rsidP="00AC52CB">
            <w:pPr>
              <w:pStyle w:val="2Para"/>
              <w:numPr>
                <w:ilvl w:val="0"/>
                <w:numId w:val="0"/>
              </w:numPr>
              <w:spacing w:before="60" w:after="60"/>
              <w:jc w:val="center"/>
              <w:rPr>
                <w:bCs/>
              </w:rPr>
            </w:pPr>
            <w:ins w:id="2061" w:author="Fenwick, Joshua [2]" w:date="2021-10-19T08:24:00Z">
              <w:r>
                <w:rPr>
                  <w:bCs/>
                </w:rPr>
                <w:t>M</w:t>
              </w:r>
            </w:ins>
          </w:p>
        </w:tc>
        <w:tc>
          <w:tcPr>
            <w:tcW w:w="412" w:type="dxa"/>
            <w:vAlign w:val="center"/>
          </w:tcPr>
          <w:p w14:paraId="26D7356D"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292956D0" w14:textId="77777777" w:rsidR="00455DE5" w:rsidRDefault="00455DE5" w:rsidP="00AC52CB">
            <w:pPr>
              <w:pStyle w:val="2Para"/>
              <w:numPr>
                <w:ilvl w:val="0"/>
                <w:numId w:val="0"/>
              </w:numPr>
              <w:spacing w:before="60" w:after="60"/>
              <w:jc w:val="left"/>
              <w:rPr>
                <w:ins w:id="2062" w:author="Fenwick, Joshua [2]" w:date="2021-10-13T16:36:00Z"/>
                <w:bCs/>
              </w:rPr>
            </w:pPr>
          </w:p>
        </w:tc>
        <w:tc>
          <w:tcPr>
            <w:tcW w:w="784" w:type="dxa"/>
            <w:gridSpan w:val="2"/>
            <w:vAlign w:val="center"/>
          </w:tcPr>
          <w:p w14:paraId="31F43697" w14:textId="77777777" w:rsidR="00455DE5" w:rsidRDefault="00455DE5" w:rsidP="00AC52CB">
            <w:pPr>
              <w:pStyle w:val="2Para"/>
              <w:numPr>
                <w:ilvl w:val="0"/>
                <w:numId w:val="0"/>
              </w:numPr>
              <w:spacing w:before="60" w:after="60"/>
              <w:jc w:val="left"/>
              <w:rPr>
                <w:ins w:id="2063" w:author="Fenwick, Joshua [2]" w:date="2021-10-13T16:36:00Z"/>
                <w:bCs/>
              </w:rPr>
            </w:pPr>
            <w:ins w:id="2064" w:author="Fenwick, Joshua [2]" w:date="2021-10-13T16:40:00Z">
              <w:r>
                <w:rPr>
                  <w:bCs/>
                </w:rPr>
                <w:t>2840</w:t>
              </w:r>
            </w:ins>
          </w:p>
        </w:tc>
        <w:tc>
          <w:tcPr>
            <w:tcW w:w="766" w:type="dxa"/>
            <w:gridSpan w:val="2"/>
            <w:vAlign w:val="center"/>
          </w:tcPr>
          <w:p w14:paraId="00DF0E35" w14:textId="77777777" w:rsidR="00455DE5" w:rsidRDefault="00455DE5" w:rsidP="00AC52CB">
            <w:pPr>
              <w:pStyle w:val="2Para"/>
              <w:numPr>
                <w:ilvl w:val="0"/>
                <w:numId w:val="0"/>
              </w:numPr>
              <w:spacing w:before="60" w:after="60"/>
              <w:jc w:val="left"/>
              <w:rPr>
                <w:ins w:id="2065" w:author="Fenwick, Joshua [2]" w:date="2021-10-13T16:36:00Z"/>
                <w:bCs/>
              </w:rPr>
            </w:pPr>
          </w:p>
        </w:tc>
        <w:tc>
          <w:tcPr>
            <w:tcW w:w="792" w:type="dxa"/>
            <w:gridSpan w:val="2"/>
            <w:vAlign w:val="center"/>
          </w:tcPr>
          <w:p w14:paraId="0830C872" w14:textId="77777777" w:rsidR="00455DE5" w:rsidRDefault="00455DE5" w:rsidP="00AC52CB">
            <w:pPr>
              <w:pStyle w:val="2Para"/>
              <w:numPr>
                <w:ilvl w:val="0"/>
                <w:numId w:val="0"/>
              </w:numPr>
              <w:spacing w:before="60" w:after="60"/>
              <w:jc w:val="left"/>
              <w:rPr>
                <w:ins w:id="2066" w:author="Fenwick, Joshua [2]" w:date="2021-10-13T16:36:00Z"/>
                <w:bCs/>
              </w:rPr>
            </w:pPr>
          </w:p>
        </w:tc>
        <w:tc>
          <w:tcPr>
            <w:tcW w:w="838" w:type="dxa"/>
            <w:gridSpan w:val="2"/>
            <w:vAlign w:val="center"/>
          </w:tcPr>
          <w:p w14:paraId="528671F0" w14:textId="77777777" w:rsidR="00455DE5" w:rsidRDefault="00455DE5" w:rsidP="00AC52CB">
            <w:pPr>
              <w:pStyle w:val="2Para"/>
              <w:numPr>
                <w:ilvl w:val="0"/>
                <w:numId w:val="0"/>
              </w:numPr>
              <w:spacing w:before="60" w:after="60"/>
              <w:jc w:val="left"/>
              <w:rPr>
                <w:ins w:id="2067" w:author="Fenwick, Joshua [2]" w:date="2021-10-13T16:36:00Z"/>
                <w:bCs/>
              </w:rPr>
            </w:pPr>
          </w:p>
        </w:tc>
      </w:tr>
    </w:tbl>
    <w:p w14:paraId="1A6A8A79" w14:textId="77777777" w:rsidR="00455DE5" w:rsidRDefault="00455DE5" w:rsidP="00455DE5">
      <w:pPr>
        <w:pStyle w:val="2Para"/>
        <w:numPr>
          <w:ilvl w:val="2"/>
          <w:numId w:val="23"/>
        </w:numPr>
        <w:spacing w:after="120"/>
        <w:ind w:left="1296"/>
        <w:rPr>
          <w:bCs/>
        </w:rPr>
      </w:pPr>
      <w:r>
        <w:rPr>
          <w:bCs/>
        </w:rPr>
        <w:t>Replace coding table for VOR Coding Example 3:</w:t>
      </w:r>
    </w:p>
    <w:tbl>
      <w:tblPr>
        <w:tblStyle w:val="TableGrid"/>
        <w:tblW w:w="9217" w:type="dxa"/>
        <w:tblLook w:val="04A0" w:firstRow="1" w:lastRow="0" w:firstColumn="1" w:lastColumn="0" w:noHBand="0" w:noVBand="1"/>
      </w:tblPr>
      <w:tblGrid>
        <w:gridCol w:w="698"/>
        <w:gridCol w:w="670"/>
        <w:gridCol w:w="806"/>
        <w:gridCol w:w="609"/>
        <w:gridCol w:w="845"/>
        <w:gridCol w:w="485"/>
        <w:gridCol w:w="375"/>
        <w:gridCol w:w="412"/>
        <w:gridCol w:w="412"/>
        <w:gridCol w:w="12"/>
        <w:gridCol w:w="707"/>
        <w:gridCol w:w="12"/>
        <w:gridCol w:w="770"/>
        <w:gridCol w:w="12"/>
        <w:gridCol w:w="752"/>
        <w:gridCol w:w="12"/>
        <w:gridCol w:w="779"/>
        <w:gridCol w:w="12"/>
        <w:gridCol w:w="825"/>
        <w:gridCol w:w="12"/>
      </w:tblGrid>
      <w:tr w:rsidR="00455DE5" w14:paraId="1D6F802C" w14:textId="77777777" w:rsidTr="00AC52CB">
        <w:trPr>
          <w:ins w:id="2068" w:author="Fenwick, Joshua [2]" w:date="2021-10-11T17:32:00Z"/>
        </w:trPr>
        <w:tc>
          <w:tcPr>
            <w:tcW w:w="698" w:type="dxa"/>
            <w:tcBorders>
              <w:bottom w:val="single" w:sz="12" w:space="0" w:color="auto"/>
            </w:tcBorders>
            <w:vAlign w:val="center"/>
          </w:tcPr>
          <w:p w14:paraId="044F012D" w14:textId="77777777" w:rsidR="00455DE5" w:rsidRPr="0065674F" w:rsidRDefault="00455DE5" w:rsidP="00AC52CB">
            <w:pPr>
              <w:pStyle w:val="2Para"/>
              <w:numPr>
                <w:ilvl w:val="0"/>
                <w:numId w:val="0"/>
              </w:numPr>
              <w:spacing w:before="60" w:after="60"/>
              <w:jc w:val="left"/>
              <w:rPr>
                <w:ins w:id="2069" w:author="Fenwick, Joshua [2]" w:date="2021-10-11T17:32:00Z"/>
                <w:b/>
              </w:rPr>
            </w:pPr>
            <w:ins w:id="2070" w:author="Fenwick, Joshua [2]" w:date="2021-10-11T17:32:00Z">
              <w:r w:rsidRPr="0065674F">
                <w:rPr>
                  <w:b/>
                </w:rPr>
                <w:t>APP</w:t>
              </w:r>
            </w:ins>
          </w:p>
          <w:p w14:paraId="65ECDE2F" w14:textId="77777777" w:rsidR="00455DE5" w:rsidRPr="0065674F" w:rsidRDefault="00455DE5" w:rsidP="00AC52CB">
            <w:pPr>
              <w:pStyle w:val="2Para"/>
              <w:numPr>
                <w:ilvl w:val="0"/>
                <w:numId w:val="0"/>
              </w:numPr>
              <w:spacing w:before="60" w:after="60"/>
              <w:jc w:val="left"/>
              <w:rPr>
                <w:ins w:id="2071" w:author="Fenwick, Joshua [2]" w:date="2021-10-11T17:32:00Z"/>
                <w:b/>
              </w:rPr>
            </w:pPr>
            <w:ins w:id="2072" w:author="Fenwick, Joshua [2]" w:date="2021-10-11T17:32:00Z">
              <w:r w:rsidRPr="0065674F">
                <w:rPr>
                  <w:b/>
                </w:rPr>
                <w:t>ID</w:t>
              </w:r>
            </w:ins>
          </w:p>
        </w:tc>
        <w:tc>
          <w:tcPr>
            <w:tcW w:w="670" w:type="dxa"/>
            <w:tcBorders>
              <w:bottom w:val="single" w:sz="12" w:space="0" w:color="auto"/>
            </w:tcBorders>
            <w:vAlign w:val="center"/>
          </w:tcPr>
          <w:p w14:paraId="4B148BD0" w14:textId="77777777" w:rsidR="00455DE5" w:rsidRPr="0065674F" w:rsidRDefault="00455DE5" w:rsidP="00AC52CB">
            <w:pPr>
              <w:pStyle w:val="2Para"/>
              <w:numPr>
                <w:ilvl w:val="0"/>
                <w:numId w:val="0"/>
              </w:numPr>
              <w:spacing w:before="60" w:after="60"/>
              <w:jc w:val="left"/>
              <w:rPr>
                <w:ins w:id="2073" w:author="Fenwick, Joshua [2]" w:date="2021-10-11T17:32:00Z"/>
                <w:b/>
              </w:rPr>
            </w:pPr>
            <w:ins w:id="2074" w:author="Fenwick, Joshua [2]" w:date="2021-10-11T17:32:00Z">
              <w:r w:rsidRPr="0065674F">
                <w:rPr>
                  <w:b/>
                </w:rPr>
                <w:t>SEQ</w:t>
              </w:r>
            </w:ins>
          </w:p>
          <w:p w14:paraId="6E448320" w14:textId="77777777" w:rsidR="00455DE5" w:rsidRPr="0065674F" w:rsidRDefault="00455DE5" w:rsidP="00AC52CB">
            <w:pPr>
              <w:pStyle w:val="2Para"/>
              <w:numPr>
                <w:ilvl w:val="0"/>
                <w:numId w:val="0"/>
              </w:numPr>
              <w:spacing w:before="60" w:after="60"/>
              <w:jc w:val="left"/>
              <w:rPr>
                <w:ins w:id="2075" w:author="Fenwick, Joshua [2]" w:date="2021-10-11T17:32:00Z"/>
                <w:b/>
              </w:rPr>
            </w:pPr>
            <w:ins w:id="2076" w:author="Fenwick, Joshua [2]" w:date="2021-10-11T17:32:00Z">
              <w:r w:rsidRPr="0065674F">
                <w:rPr>
                  <w:b/>
                </w:rPr>
                <w:t>NR</w:t>
              </w:r>
            </w:ins>
          </w:p>
        </w:tc>
        <w:tc>
          <w:tcPr>
            <w:tcW w:w="806" w:type="dxa"/>
            <w:tcBorders>
              <w:bottom w:val="single" w:sz="12" w:space="0" w:color="auto"/>
            </w:tcBorders>
            <w:vAlign w:val="center"/>
          </w:tcPr>
          <w:p w14:paraId="5567574A" w14:textId="77777777" w:rsidR="00455DE5" w:rsidRPr="0065674F" w:rsidRDefault="00455DE5" w:rsidP="00AC52CB">
            <w:pPr>
              <w:pStyle w:val="2Para"/>
              <w:numPr>
                <w:ilvl w:val="0"/>
                <w:numId w:val="0"/>
              </w:numPr>
              <w:spacing w:before="60" w:after="60"/>
              <w:jc w:val="left"/>
              <w:rPr>
                <w:ins w:id="2077" w:author="Fenwick, Joshua [2]" w:date="2021-10-11T17:32:00Z"/>
                <w:b/>
              </w:rPr>
            </w:pPr>
            <w:ins w:id="2078" w:author="Fenwick, Joshua [2]" w:date="2021-10-11T17:32:00Z">
              <w:r w:rsidRPr="0065674F">
                <w:rPr>
                  <w:b/>
                </w:rPr>
                <w:t>FIX</w:t>
              </w:r>
            </w:ins>
          </w:p>
          <w:p w14:paraId="788C84AD" w14:textId="77777777" w:rsidR="00455DE5" w:rsidRPr="0065674F" w:rsidRDefault="00455DE5" w:rsidP="00AC52CB">
            <w:pPr>
              <w:pStyle w:val="2Para"/>
              <w:numPr>
                <w:ilvl w:val="0"/>
                <w:numId w:val="0"/>
              </w:numPr>
              <w:spacing w:before="60" w:after="60"/>
              <w:jc w:val="left"/>
              <w:rPr>
                <w:ins w:id="2079" w:author="Fenwick, Joshua [2]" w:date="2021-10-11T17:32:00Z"/>
                <w:b/>
              </w:rPr>
            </w:pPr>
            <w:ins w:id="2080" w:author="Fenwick, Joshua [2]" w:date="2021-10-11T17:32:00Z">
              <w:r w:rsidRPr="0065674F">
                <w:rPr>
                  <w:b/>
                </w:rPr>
                <w:t>ID</w:t>
              </w:r>
            </w:ins>
          </w:p>
        </w:tc>
        <w:tc>
          <w:tcPr>
            <w:tcW w:w="609" w:type="dxa"/>
            <w:tcBorders>
              <w:bottom w:val="single" w:sz="12" w:space="0" w:color="auto"/>
            </w:tcBorders>
            <w:vAlign w:val="center"/>
          </w:tcPr>
          <w:p w14:paraId="41CAD609" w14:textId="77777777" w:rsidR="00455DE5" w:rsidRPr="0065674F" w:rsidRDefault="00455DE5" w:rsidP="00AC52CB">
            <w:pPr>
              <w:pStyle w:val="2Para"/>
              <w:numPr>
                <w:ilvl w:val="0"/>
                <w:numId w:val="0"/>
              </w:numPr>
              <w:spacing w:before="60" w:after="60"/>
              <w:jc w:val="left"/>
              <w:rPr>
                <w:ins w:id="2081" w:author="Fenwick, Joshua [2]" w:date="2021-10-11T17:32:00Z"/>
                <w:b/>
              </w:rPr>
            </w:pPr>
            <w:ins w:id="2082" w:author="Fenwick, Joshua [2]" w:date="2021-10-11T17:32:00Z">
              <w:r w:rsidRPr="0065674F">
                <w:rPr>
                  <w:b/>
                </w:rPr>
                <w:t>P/T</w:t>
              </w:r>
            </w:ins>
          </w:p>
        </w:tc>
        <w:tc>
          <w:tcPr>
            <w:tcW w:w="845" w:type="dxa"/>
            <w:tcBorders>
              <w:bottom w:val="single" w:sz="12" w:space="0" w:color="auto"/>
            </w:tcBorders>
            <w:vAlign w:val="center"/>
          </w:tcPr>
          <w:p w14:paraId="1D81F468" w14:textId="77777777" w:rsidR="00455DE5" w:rsidRPr="0065674F" w:rsidRDefault="00455DE5" w:rsidP="00AC52CB">
            <w:pPr>
              <w:pStyle w:val="2Para"/>
              <w:numPr>
                <w:ilvl w:val="0"/>
                <w:numId w:val="0"/>
              </w:numPr>
              <w:spacing w:before="60" w:after="60"/>
              <w:jc w:val="left"/>
              <w:rPr>
                <w:ins w:id="2083" w:author="Fenwick, Joshua [2]" w:date="2021-10-11T17:32:00Z"/>
                <w:b/>
              </w:rPr>
            </w:pPr>
            <w:ins w:id="2084" w:author="Fenwick, Joshua [2]" w:date="2021-10-11T17:32:00Z">
              <w:r w:rsidRPr="0065674F">
                <w:rPr>
                  <w:b/>
                </w:rPr>
                <w:t>RECD</w:t>
              </w:r>
            </w:ins>
          </w:p>
          <w:p w14:paraId="1D8A0B28" w14:textId="77777777" w:rsidR="00455DE5" w:rsidRPr="0065674F" w:rsidRDefault="00455DE5" w:rsidP="00AC52CB">
            <w:pPr>
              <w:pStyle w:val="2Para"/>
              <w:numPr>
                <w:ilvl w:val="0"/>
                <w:numId w:val="0"/>
              </w:numPr>
              <w:spacing w:before="60" w:after="60"/>
              <w:jc w:val="left"/>
              <w:rPr>
                <w:ins w:id="2085" w:author="Fenwick, Joshua [2]" w:date="2021-10-11T17:32:00Z"/>
                <w:b/>
              </w:rPr>
            </w:pPr>
            <w:ins w:id="2086" w:author="Fenwick, Joshua [2]" w:date="2021-10-11T17:32:00Z">
              <w:r w:rsidRPr="0065674F">
                <w:rPr>
                  <w:b/>
                </w:rPr>
                <w:t>NAV</w:t>
              </w:r>
            </w:ins>
          </w:p>
        </w:tc>
        <w:tc>
          <w:tcPr>
            <w:tcW w:w="1696" w:type="dxa"/>
            <w:gridSpan w:val="5"/>
            <w:tcBorders>
              <w:bottom w:val="single" w:sz="12" w:space="0" w:color="auto"/>
            </w:tcBorders>
            <w:vAlign w:val="center"/>
          </w:tcPr>
          <w:p w14:paraId="53DABB0C" w14:textId="77777777" w:rsidR="00455DE5" w:rsidRDefault="00455DE5" w:rsidP="00AC52CB">
            <w:pPr>
              <w:pStyle w:val="2Para"/>
              <w:numPr>
                <w:ilvl w:val="0"/>
                <w:numId w:val="0"/>
              </w:numPr>
              <w:spacing w:before="60" w:after="60"/>
              <w:jc w:val="center"/>
              <w:rPr>
                <w:ins w:id="2087" w:author="Fenwick, Joshua [2]" w:date="2021-10-19T08:26:00Z"/>
                <w:b/>
              </w:rPr>
            </w:pPr>
            <w:ins w:id="2088" w:author="Fenwick, Joshua [2]" w:date="2021-10-19T08:26:00Z">
              <w:r>
                <w:rPr>
                  <w:b/>
                </w:rPr>
                <w:t>Waypoint</w:t>
              </w:r>
            </w:ins>
          </w:p>
          <w:p w14:paraId="09469A13" w14:textId="77777777" w:rsidR="00455DE5" w:rsidRPr="0065674F" w:rsidRDefault="00455DE5" w:rsidP="00AC52CB">
            <w:pPr>
              <w:pStyle w:val="2Para"/>
              <w:numPr>
                <w:ilvl w:val="0"/>
                <w:numId w:val="0"/>
              </w:numPr>
              <w:spacing w:before="60" w:after="60"/>
              <w:jc w:val="center"/>
              <w:rPr>
                <w:ins w:id="2089" w:author="Fenwick, Joshua [2]" w:date="2021-10-19T08:25:00Z"/>
                <w:b/>
              </w:rPr>
            </w:pPr>
            <w:ins w:id="2090" w:author="Fenwick, Joshua [2]" w:date="2021-10-19T08:26:00Z">
              <w:r>
                <w:rPr>
                  <w:b/>
                </w:rPr>
                <w:t>Description</w:t>
              </w:r>
            </w:ins>
          </w:p>
        </w:tc>
        <w:tc>
          <w:tcPr>
            <w:tcW w:w="719" w:type="dxa"/>
            <w:gridSpan w:val="2"/>
            <w:tcBorders>
              <w:bottom w:val="single" w:sz="12" w:space="0" w:color="auto"/>
            </w:tcBorders>
            <w:vAlign w:val="center"/>
          </w:tcPr>
          <w:p w14:paraId="74916ECA" w14:textId="77777777" w:rsidR="00455DE5" w:rsidRPr="0065674F" w:rsidRDefault="00455DE5" w:rsidP="00AC52CB">
            <w:pPr>
              <w:pStyle w:val="2Para"/>
              <w:numPr>
                <w:ilvl w:val="0"/>
                <w:numId w:val="0"/>
              </w:numPr>
              <w:spacing w:before="60" w:after="60"/>
              <w:jc w:val="left"/>
              <w:rPr>
                <w:ins w:id="2091" w:author="Fenwick, Joshua [2]" w:date="2021-10-11T17:32:00Z"/>
                <w:b/>
              </w:rPr>
            </w:pPr>
            <w:ins w:id="2092" w:author="Fenwick, Joshua [2]" w:date="2021-10-11T17:32:00Z">
              <w:r w:rsidRPr="0065674F">
                <w:rPr>
                  <w:b/>
                </w:rPr>
                <w:t>RHO</w:t>
              </w:r>
            </w:ins>
          </w:p>
        </w:tc>
        <w:tc>
          <w:tcPr>
            <w:tcW w:w="782" w:type="dxa"/>
            <w:gridSpan w:val="2"/>
            <w:tcBorders>
              <w:bottom w:val="single" w:sz="12" w:space="0" w:color="auto"/>
            </w:tcBorders>
            <w:vAlign w:val="center"/>
          </w:tcPr>
          <w:p w14:paraId="0A543BD0" w14:textId="77777777" w:rsidR="00455DE5" w:rsidRPr="0065674F" w:rsidRDefault="00455DE5" w:rsidP="00AC52CB">
            <w:pPr>
              <w:pStyle w:val="2Para"/>
              <w:numPr>
                <w:ilvl w:val="0"/>
                <w:numId w:val="0"/>
              </w:numPr>
              <w:spacing w:before="60" w:after="60"/>
              <w:jc w:val="left"/>
              <w:rPr>
                <w:ins w:id="2093" w:author="Fenwick, Joshua [2]" w:date="2021-10-11T17:32:00Z"/>
                <w:b/>
              </w:rPr>
            </w:pPr>
            <w:ins w:id="2094" w:author="Fenwick, Joshua [2]" w:date="2021-10-11T17:32:00Z">
              <w:r w:rsidRPr="0065674F">
                <w:rPr>
                  <w:b/>
                </w:rPr>
                <w:t>MAG</w:t>
              </w:r>
            </w:ins>
          </w:p>
          <w:p w14:paraId="5C875AED" w14:textId="77777777" w:rsidR="00455DE5" w:rsidRPr="0065674F" w:rsidRDefault="00455DE5" w:rsidP="00AC52CB">
            <w:pPr>
              <w:pStyle w:val="2Para"/>
              <w:numPr>
                <w:ilvl w:val="0"/>
                <w:numId w:val="0"/>
              </w:numPr>
              <w:spacing w:before="60" w:after="60"/>
              <w:jc w:val="left"/>
              <w:rPr>
                <w:ins w:id="2095" w:author="Fenwick, Joshua [2]" w:date="2021-10-11T17:32:00Z"/>
                <w:b/>
              </w:rPr>
            </w:pPr>
            <w:ins w:id="2096" w:author="Fenwick, Joshua [2]" w:date="2021-10-11T17:32:00Z">
              <w:r w:rsidRPr="0065674F">
                <w:rPr>
                  <w:b/>
                </w:rPr>
                <w:t>CRS</w:t>
              </w:r>
            </w:ins>
          </w:p>
        </w:tc>
        <w:tc>
          <w:tcPr>
            <w:tcW w:w="764" w:type="dxa"/>
            <w:gridSpan w:val="2"/>
            <w:tcBorders>
              <w:bottom w:val="single" w:sz="12" w:space="0" w:color="auto"/>
            </w:tcBorders>
            <w:vAlign w:val="center"/>
          </w:tcPr>
          <w:p w14:paraId="4FB8110F" w14:textId="77777777" w:rsidR="00455DE5" w:rsidRPr="0065674F" w:rsidRDefault="00455DE5" w:rsidP="00AC52CB">
            <w:pPr>
              <w:pStyle w:val="2Para"/>
              <w:numPr>
                <w:ilvl w:val="0"/>
                <w:numId w:val="0"/>
              </w:numPr>
              <w:spacing w:before="60" w:after="60"/>
              <w:jc w:val="left"/>
              <w:rPr>
                <w:ins w:id="2097" w:author="Fenwick, Joshua [2]" w:date="2021-10-11T17:32:00Z"/>
                <w:b/>
              </w:rPr>
            </w:pPr>
            <w:ins w:id="2098" w:author="Fenwick, Joshua [2]" w:date="2021-10-11T17:32:00Z">
              <w:r w:rsidRPr="0065674F">
                <w:rPr>
                  <w:b/>
                </w:rPr>
                <w:t>DIST</w:t>
              </w:r>
            </w:ins>
          </w:p>
        </w:tc>
        <w:tc>
          <w:tcPr>
            <w:tcW w:w="791" w:type="dxa"/>
            <w:gridSpan w:val="2"/>
            <w:tcBorders>
              <w:bottom w:val="single" w:sz="12" w:space="0" w:color="auto"/>
            </w:tcBorders>
            <w:vAlign w:val="center"/>
          </w:tcPr>
          <w:p w14:paraId="637359EB" w14:textId="77777777" w:rsidR="00455DE5" w:rsidRPr="0065674F" w:rsidRDefault="00455DE5" w:rsidP="00AC52CB">
            <w:pPr>
              <w:pStyle w:val="2Para"/>
              <w:numPr>
                <w:ilvl w:val="0"/>
                <w:numId w:val="0"/>
              </w:numPr>
              <w:spacing w:before="60" w:after="60"/>
              <w:jc w:val="left"/>
              <w:rPr>
                <w:ins w:id="2099" w:author="Fenwick, Joshua [2]" w:date="2021-10-11T17:32:00Z"/>
                <w:b/>
              </w:rPr>
            </w:pPr>
            <w:ins w:id="2100" w:author="Fenwick, Joshua [2]" w:date="2021-10-11T17:32:00Z">
              <w:r w:rsidRPr="0065674F">
                <w:rPr>
                  <w:b/>
                </w:rPr>
                <w:t>ALT</w:t>
              </w:r>
            </w:ins>
          </w:p>
        </w:tc>
        <w:tc>
          <w:tcPr>
            <w:tcW w:w="837" w:type="dxa"/>
            <w:gridSpan w:val="2"/>
            <w:tcBorders>
              <w:bottom w:val="single" w:sz="12" w:space="0" w:color="auto"/>
            </w:tcBorders>
            <w:vAlign w:val="center"/>
          </w:tcPr>
          <w:p w14:paraId="5B4D74AC" w14:textId="77777777" w:rsidR="00455DE5" w:rsidRPr="0065674F" w:rsidRDefault="00455DE5" w:rsidP="00AC52CB">
            <w:pPr>
              <w:pStyle w:val="2Para"/>
              <w:numPr>
                <w:ilvl w:val="0"/>
                <w:numId w:val="0"/>
              </w:numPr>
              <w:spacing w:before="60" w:after="60"/>
              <w:jc w:val="left"/>
              <w:rPr>
                <w:ins w:id="2101" w:author="Fenwick, Joshua [2]" w:date="2021-10-11T17:32:00Z"/>
                <w:b/>
              </w:rPr>
            </w:pPr>
            <w:ins w:id="2102" w:author="Fenwick, Joshua [2]" w:date="2021-10-11T17:32:00Z">
              <w:r w:rsidRPr="0065674F">
                <w:rPr>
                  <w:b/>
                </w:rPr>
                <w:t>VERT</w:t>
              </w:r>
            </w:ins>
          </w:p>
          <w:p w14:paraId="4581BE54" w14:textId="77777777" w:rsidR="00455DE5" w:rsidRPr="0065674F" w:rsidRDefault="00455DE5" w:rsidP="00AC52CB">
            <w:pPr>
              <w:pStyle w:val="2Para"/>
              <w:numPr>
                <w:ilvl w:val="0"/>
                <w:numId w:val="0"/>
              </w:numPr>
              <w:spacing w:before="60" w:after="60"/>
              <w:jc w:val="left"/>
              <w:rPr>
                <w:ins w:id="2103" w:author="Fenwick, Joshua [2]" w:date="2021-10-11T17:32:00Z"/>
                <w:b/>
              </w:rPr>
            </w:pPr>
            <w:ins w:id="2104" w:author="Fenwick, Joshua [2]" w:date="2021-10-11T17:32:00Z">
              <w:r w:rsidRPr="0065674F">
                <w:rPr>
                  <w:b/>
                </w:rPr>
                <w:t>ANG</w:t>
              </w:r>
            </w:ins>
          </w:p>
        </w:tc>
      </w:tr>
      <w:tr w:rsidR="00455DE5" w14:paraId="46A1B70C" w14:textId="77777777" w:rsidTr="00AC52CB">
        <w:trPr>
          <w:gridAfter w:val="1"/>
          <w:wAfter w:w="12" w:type="dxa"/>
          <w:ins w:id="2105" w:author="Fenwick, Joshua [2]" w:date="2021-10-11T17:32:00Z"/>
        </w:trPr>
        <w:tc>
          <w:tcPr>
            <w:tcW w:w="698" w:type="dxa"/>
            <w:tcBorders>
              <w:top w:val="single" w:sz="12" w:space="0" w:color="auto"/>
            </w:tcBorders>
            <w:vAlign w:val="center"/>
          </w:tcPr>
          <w:p w14:paraId="5994E1CA" w14:textId="77777777" w:rsidR="00455DE5" w:rsidRDefault="00455DE5" w:rsidP="00AC52CB">
            <w:pPr>
              <w:pStyle w:val="2Para"/>
              <w:numPr>
                <w:ilvl w:val="0"/>
                <w:numId w:val="0"/>
              </w:numPr>
              <w:spacing w:before="60" w:after="60"/>
              <w:jc w:val="left"/>
              <w:rPr>
                <w:ins w:id="2106" w:author="Fenwick, Joshua [2]" w:date="2021-10-11T17:32:00Z"/>
                <w:bCs/>
              </w:rPr>
            </w:pPr>
            <w:ins w:id="2107" w:author="Fenwick, Joshua [2]" w:date="2021-10-11T17:32:00Z">
              <w:r>
                <w:rPr>
                  <w:bCs/>
                </w:rPr>
                <w:t>V23</w:t>
              </w:r>
            </w:ins>
          </w:p>
        </w:tc>
        <w:tc>
          <w:tcPr>
            <w:tcW w:w="670" w:type="dxa"/>
            <w:tcBorders>
              <w:top w:val="single" w:sz="12" w:space="0" w:color="auto"/>
            </w:tcBorders>
            <w:vAlign w:val="center"/>
          </w:tcPr>
          <w:p w14:paraId="3FA6D900" w14:textId="77777777" w:rsidR="00455DE5" w:rsidRDefault="00455DE5" w:rsidP="00AC52CB">
            <w:pPr>
              <w:pStyle w:val="2Para"/>
              <w:numPr>
                <w:ilvl w:val="0"/>
                <w:numId w:val="0"/>
              </w:numPr>
              <w:spacing w:before="60" w:after="60"/>
              <w:jc w:val="left"/>
              <w:rPr>
                <w:ins w:id="2108" w:author="Fenwick, Joshua [2]" w:date="2021-10-11T17:32:00Z"/>
                <w:bCs/>
              </w:rPr>
            </w:pPr>
            <w:ins w:id="2109" w:author="Fenwick, Joshua [2]" w:date="2021-10-11T17:32:00Z">
              <w:r>
                <w:rPr>
                  <w:bCs/>
                </w:rPr>
                <w:t>020</w:t>
              </w:r>
            </w:ins>
          </w:p>
        </w:tc>
        <w:tc>
          <w:tcPr>
            <w:tcW w:w="806" w:type="dxa"/>
            <w:tcBorders>
              <w:top w:val="single" w:sz="12" w:space="0" w:color="auto"/>
            </w:tcBorders>
            <w:vAlign w:val="center"/>
          </w:tcPr>
          <w:p w14:paraId="7EDFADF0" w14:textId="77777777" w:rsidR="00455DE5" w:rsidRDefault="00455DE5" w:rsidP="00AC52CB">
            <w:pPr>
              <w:pStyle w:val="2Para"/>
              <w:numPr>
                <w:ilvl w:val="0"/>
                <w:numId w:val="0"/>
              </w:numPr>
              <w:spacing w:before="60" w:after="60"/>
              <w:jc w:val="left"/>
              <w:rPr>
                <w:ins w:id="2110" w:author="Fenwick, Joshua [2]" w:date="2021-10-11T17:32:00Z"/>
                <w:bCs/>
              </w:rPr>
            </w:pPr>
            <w:ins w:id="2111" w:author="Fenwick, Joshua [2]" w:date="2021-10-11T17:32:00Z">
              <w:r>
                <w:rPr>
                  <w:bCs/>
                </w:rPr>
                <w:t>FF23</w:t>
              </w:r>
            </w:ins>
          </w:p>
        </w:tc>
        <w:tc>
          <w:tcPr>
            <w:tcW w:w="609" w:type="dxa"/>
            <w:tcBorders>
              <w:top w:val="single" w:sz="12" w:space="0" w:color="auto"/>
            </w:tcBorders>
            <w:vAlign w:val="center"/>
          </w:tcPr>
          <w:p w14:paraId="6620C154" w14:textId="77777777" w:rsidR="00455DE5" w:rsidRDefault="00455DE5" w:rsidP="00AC52CB">
            <w:pPr>
              <w:pStyle w:val="2Para"/>
              <w:numPr>
                <w:ilvl w:val="0"/>
                <w:numId w:val="0"/>
              </w:numPr>
              <w:spacing w:before="60" w:after="60"/>
              <w:jc w:val="left"/>
              <w:rPr>
                <w:ins w:id="2112" w:author="Fenwick, Joshua [2]" w:date="2021-10-11T17:32:00Z"/>
                <w:bCs/>
              </w:rPr>
            </w:pPr>
            <w:ins w:id="2113" w:author="Fenwick, Joshua [2]" w:date="2021-10-11T17:32:00Z">
              <w:r>
                <w:rPr>
                  <w:bCs/>
                </w:rPr>
                <w:t>IF</w:t>
              </w:r>
            </w:ins>
          </w:p>
        </w:tc>
        <w:tc>
          <w:tcPr>
            <w:tcW w:w="845" w:type="dxa"/>
            <w:tcBorders>
              <w:top w:val="single" w:sz="12" w:space="0" w:color="auto"/>
            </w:tcBorders>
            <w:vAlign w:val="center"/>
          </w:tcPr>
          <w:p w14:paraId="11A59826" w14:textId="77777777" w:rsidR="00455DE5" w:rsidRDefault="00455DE5" w:rsidP="00AC52CB">
            <w:pPr>
              <w:pStyle w:val="2Para"/>
              <w:numPr>
                <w:ilvl w:val="0"/>
                <w:numId w:val="0"/>
              </w:numPr>
              <w:spacing w:before="60" w:after="60"/>
              <w:jc w:val="left"/>
              <w:rPr>
                <w:ins w:id="2114" w:author="Fenwick, Joshua [2]" w:date="2021-10-11T17:32:00Z"/>
                <w:bCs/>
              </w:rPr>
            </w:pPr>
            <w:ins w:id="2115" w:author="Fenwick, Joshua [2]" w:date="2021-10-11T17:32:00Z">
              <w:r>
                <w:rPr>
                  <w:bCs/>
                </w:rPr>
                <w:t>ANB</w:t>
              </w:r>
            </w:ins>
          </w:p>
        </w:tc>
        <w:tc>
          <w:tcPr>
            <w:tcW w:w="485" w:type="dxa"/>
            <w:tcBorders>
              <w:top w:val="single" w:sz="12" w:space="0" w:color="auto"/>
            </w:tcBorders>
            <w:vAlign w:val="center"/>
          </w:tcPr>
          <w:p w14:paraId="18CA9B1C" w14:textId="77777777" w:rsidR="00455DE5" w:rsidRDefault="00455DE5" w:rsidP="00AC52CB">
            <w:pPr>
              <w:pStyle w:val="2Para"/>
              <w:numPr>
                <w:ilvl w:val="0"/>
                <w:numId w:val="0"/>
              </w:numPr>
              <w:spacing w:before="60" w:after="60"/>
              <w:jc w:val="center"/>
              <w:rPr>
                <w:ins w:id="2116" w:author="Fenwick, Joshua [2]" w:date="2021-10-11T17:32:00Z"/>
                <w:bCs/>
              </w:rPr>
            </w:pPr>
            <w:ins w:id="2117" w:author="Fenwick, Joshua [2]" w:date="2021-10-19T08:26:00Z">
              <w:r>
                <w:rPr>
                  <w:bCs/>
                </w:rPr>
                <w:t>E</w:t>
              </w:r>
            </w:ins>
          </w:p>
        </w:tc>
        <w:tc>
          <w:tcPr>
            <w:tcW w:w="375" w:type="dxa"/>
            <w:tcBorders>
              <w:top w:val="single" w:sz="12" w:space="0" w:color="auto"/>
            </w:tcBorders>
            <w:vAlign w:val="center"/>
          </w:tcPr>
          <w:p w14:paraId="2FAD4894" w14:textId="77777777" w:rsidR="00455DE5" w:rsidRDefault="00455DE5" w:rsidP="00AC52CB">
            <w:pPr>
              <w:pStyle w:val="2Para"/>
              <w:numPr>
                <w:ilvl w:val="0"/>
                <w:numId w:val="0"/>
              </w:numPr>
              <w:spacing w:before="60" w:after="60"/>
              <w:jc w:val="center"/>
              <w:rPr>
                <w:ins w:id="2118" w:author="Fenwick, Joshua [2]" w:date="2021-10-19T08:25:00Z"/>
                <w:bCs/>
              </w:rPr>
            </w:pPr>
          </w:p>
        </w:tc>
        <w:tc>
          <w:tcPr>
            <w:tcW w:w="412" w:type="dxa"/>
            <w:tcBorders>
              <w:top w:val="single" w:sz="12" w:space="0" w:color="auto"/>
            </w:tcBorders>
            <w:vAlign w:val="center"/>
          </w:tcPr>
          <w:p w14:paraId="25C63394" w14:textId="77777777" w:rsidR="00455DE5" w:rsidRDefault="00455DE5" w:rsidP="00AC52CB">
            <w:pPr>
              <w:pStyle w:val="2Para"/>
              <w:numPr>
                <w:ilvl w:val="0"/>
                <w:numId w:val="0"/>
              </w:numPr>
              <w:spacing w:before="60" w:after="60"/>
              <w:jc w:val="center"/>
              <w:rPr>
                <w:ins w:id="2119" w:author="Fenwick, Joshua [2]" w:date="2021-10-19T08:25:00Z"/>
                <w:bCs/>
              </w:rPr>
            </w:pPr>
          </w:p>
        </w:tc>
        <w:tc>
          <w:tcPr>
            <w:tcW w:w="412" w:type="dxa"/>
            <w:tcBorders>
              <w:top w:val="single" w:sz="12" w:space="0" w:color="auto"/>
            </w:tcBorders>
            <w:vAlign w:val="center"/>
          </w:tcPr>
          <w:p w14:paraId="3FB57820" w14:textId="77777777" w:rsidR="00455DE5" w:rsidRDefault="00455DE5" w:rsidP="00AC52CB">
            <w:pPr>
              <w:pStyle w:val="2Para"/>
              <w:numPr>
                <w:ilvl w:val="0"/>
                <w:numId w:val="0"/>
              </w:numPr>
              <w:spacing w:before="60" w:after="60"/>
              <w:jc w:val="center"/>
              <w:rPr>
                <w:ins w:id="2120" w:author="Fenwick, Joshua [2]" w:date="2021-10-19T08:25:00Z"/>
                <w:bCs/>
              </w:rPr>
            </w:pPr>
            <w:ins w:id="2121" w:author="Fenwick, Joshua [2]" w:date="2021-10-19T08:25:00Z">
              <w:r>
                <w:rPr>
                  <w:bCs/>
                </w:rPr>
                <w:t>F</w:t>
              </w:r>
            </w:ins>
          </w:p>
        </w:tc>
        <w:tc>
          <w:tcPr>
            <w:tcW w:w="719" w:type="dxa"/>
            <w:gridSpan w:val="2"/>
            <w:tcBorders>
              <w:top w:val="single" w:sz="12" w:space="0" w:color="auto"/>
            </w:tcBorders>
            <w:vAlign w:val="center"/>
          </w:tcPr>
          <w:p w14:paraId="2FCE48C8" w14:textId="77777777" w:rsidR="00455DE5" w:rsidRDefault="00455DE5" w:rsidP="00AC52CB">
            <w:pPr>
              <w:pStyle w:val="2Para"/>
              <w:numPr>
                <w:ilvl w:val="0"/>
                <w:numId w:val="0"/>
              </w:numPr>
              <w:spacing w:before="60" w:after="60"/>
              <w:jc w:val="left"/>
              <w:rPr>
                <w:ins w:id="2122" w:author="Fenwick, Joshua [2]" w:date="2021-10-11T17:32:00Z"/>
                <w:bCs/>
              </w:rPr>
            </w:pPr>
            <w:ins w:id="2123" w:author="Fenwick, Joshua [2]" w:date="2021-10-11T17:32:00Z">
              <w:r>
                <w:rPr>
                  <w:bCs/>
                </w:rPr>
                <w:t>0080</w:t>
              </w:r>
            </w:ins>
          </w:p>
        </w:tc>
        <w:tc>
          <w:tcPr>
            <w:tcW w:w="782" w:type="dxa"/>
            <w:gridSpan w:val="2"/>
            <w:tcBorders>
              <w:top w:val="single" w:sz="12" w:space="0" w:color="auto"/>
            </w:tcBorders>
            <w:vAlign w:val="center"/>
          </w:tcPr>
          <w:p w14:paraId="17CADC60" w14:textId="77777777" w:rsidR="00455DE5" w:rsidRDefault="00455DE5" w:rsidP="00AC52CB">
            <w:pPr>
              <w:pStyle w:val="2Para"/>
              <w:numPr>
                <w:ilvl w:val="0"/>
                <w:numId w:val="0"/>
              </w:numPr>
              <w:spacing w:before="60" w:after="60"/>
              <w:jc w:val="left"/>
              <w:rPr>
                <w:ins w:id="2124" w:author="Fenwick, Joshua [2]" w:date="2021-10-11T17:32:00Z"/>
                <w:bCs/>
              </w:rPr>
            </w:pPr>
          </w:p>
        </w:tc>
        <w:tc>
          <w:tcPr>
            <w:tcW w:w="764" w:type="dxa"/>
            <w:gridSpan w:val="2"/>
            <w:tcBorders>
              <w:top w:val="single" w:sz="12" w:space="0" w:color="auto"/>
            </w:tcBorders>
            <w:vAlign w:val="center"/>
          </w:tcPr>
          <w:p w14:paraId="5C751FCC" w14:textId="77777777" w:rsidR="00455DE5" w:rsidRDefault="00455DE5" w:rsidP="00AC52CB">
            <w:pPr>
              <w:pStyle w:val="2Para"/>
              <w:numPr>
                <w:ilvl w:val="0"/>
                <w:numId w:val="0"/>
              </w:numPr>
              <w:spacing w:before="60" w:after="60"/>
              <w:jc w:val="left"/>
              <w:rPr>
                <w:ins w:id="2125" w:author="Fenwick, Joshua [2]" w:date="2021-10-11T17:32:00Z"/>
                <w:bCs/>
              </w:rPr>
            </w:pPr>
          </w:p>
        </w:tc>
        <w:tc>
          <w:tcPr>
            <w:tcW w:w="791" w:type="dxa"/>
            <w:gridSpan w:val="2"/>
            <w:tcBorders>
              <w:top w:val="single" w:sz="12" w:space="0" w:color="auto"/>
            </w:tcBorders>
            <w:vAlign w:val="center"/>
          </w:tcPr>
          <w:p w14:paraId="1451B58C" w14:textId="77777777" w:rsidR="00455DE5" w:rsidRDefault="00455DE5" w:rsidP="00AC52CB">
            <w:pPr>
              <w:pStyle w:val="2Para"/>
              <w:numPr>
                <w:ilvl w:val="0"/>
                <w:numId w:val="0"/>
              </w:numPr>
              <w:spacing w:before="60" w:after="60"/>
              <w:jc w:val="left"/>
              <w:rPr>
                <w:ins w:id="2126" w:author="Fenwick, Joshua [2]" w:date="2021-10-11T17:32:00Z"/>
                <w:bCs/>
              </w:rPr>
            </w:pPr>
            <w:ins w:id="2127" w:author="Fenwick, Joshua [2]" w:date="2021-10-11T17:32:00Z">
              <w:r>
                <w:rPr>
                  <w:bCs/>
                </w:rPr>
                <w:t>02000</w:t>
              </w:r>
            </w:ins>
          </w:p>
        </w:tc>
        <w:tc>
          <w:tcPr>
            <w:tcW w:w="837" w:type="dxa"/>
            <w:gridSpan w:val="2"/>
            <w:tcBorders>
              <w:top w:val="single" w:sz="12" w:space="0" w:color="auto"/>
            </w:tcBorders>
            <w:vAlign w:val="center"/>
          </w:tcPr>
          <w:p w14:paraId="1DAE6692" w14:textId="77777777" w:rsidR="00455DE5" w:rsidRDefault="00455DE5" w:rsidP="00AC52CB">
            <w:pPr>
              <w:pStyle w:val="2Para"/>
              <w:numPr>
                <w:ilvl w:val="0"/>
                <w:numId w:val="0"/>
              </w:numPr>
              <w:spacing w:before="60" w:after="60"/>
              <w:jc w:val="left"/>
              <w:rPr>
                <w:ins w:id="2128" w:author="Fenwick, Joshua [2]" w:date="2021-10-11T17:32:00Z"/>
                <w:bCs/>
              </w:rPr>
            </w:pPr>
          </w:p>
        </w:tc>
      </w:tr>
      <w:tr w:rsidR="00455DE5" w14:paraId="5280BAE4" w14:textId="77777777" w:rsidTr="00AC52CB">
        <w:trPr>
          <w:gridAfter w:val="1"/>
          <w:wAfter w:w="12" w:type="dxa"/>
          <w:ins w:id="2129" w:author="Fenwick, Joshua [2]" w:date="2021-10-11T17:32:00Z"/>
        </w:trPr>
        <w:tc>
          <w:tcPr>
            <w:tcW w:w="698" w:type="dxa"/>
            <w:vAlign w:val="center"/>
          </w:tcPr>
          <w:p w14:paraId="44F81031" w14:textId="77777777" w:rsidR="00455DE5" w:rsidRDefault="00455DE5" w:rsidP="00AC52CB">
            <w:pPr>
              <w:pStyle w:val="2Para"/>
              <w:numPr>
                <w:ilvl w:val="0"/>
                <w:numId w:val="0"/>
              </w:numPr>
              <w:spacing w:before="60" w:after="60"/>
              <w:jc w:val="left"/>
              <w:rPr>
                <w:ins w:id="2130" w:author="Fenwick, Joshua [2]" w:date="2021-10-11T17:32:00Z"/>
                <w:bCs/>
              </w:rPr>
            </w:pPr>
            <w:ins w:id="2131" w:author="Fenwick, Joshua [2]" w:date="2021-10-11T17:32:00Z">
              <w:r>
                <w:rPr>
                  <w:bCs/>
                </w:rPr>
                <w:t>V23</w:t>
              </w:r>
            </w:ins>
          </w:p>
        </w:tc>
        <w:tc>
          <w:tcPr>
            <w:tcW w:w="670" w:type="dxa"/>
            <w:vAlign w:val="center"/>
          </w:tcPr>
          <w:p w14:paraId="7B91F08E" w14:textId="77777777" w:rsidR="00455DE5" w:rsidRDefault="00455DE5" w:rsidP="00AC52CB">
            <w:pPr>
              <w:pStyle w:val="2Para"/>
              <w:numPr>
                <w:ilvl w:val="0"/>
                <w:numId w:val="0"/>
              </w:numPr>
              <w:spacing w:before="60" w:after="60"/>
              <w:jc w:val="left"/>
              <w:rPr>
                <w:ins w:id="2132" w:author="Fenwick, Joshua [2]" w:date="2021-10-11T17:32:00Z"/>
                <w:bCs/>
              </w:rPr>
            </w:pPr>
            <w:ins w:id="2133" w:author="Fenwick, Joshua [2]" w:date="2021-10-11T17:32:00Z">
              <w:r>
                <w:rPr>
                  <w:bCs/>
                </w:rPr>
                <w:t>030</w:t>
              </w:r>
            </w:ins>
          </w:p>
        </w:tc>
        <w:tc>
          <w:tcPr>
            <w:tcW w:w="806" w:type="dxa"/>
            <w:vAlign w:val="center"/>
          </w:tcPr>
          <w:p w14:paraId="28C65FBD" w14:textId="77777777" w:rsidR="00455DE5" w:rsidRDefault="00455DE5" w:rsidP="00AC52CB">
            <w:pPr>
              <w:pStyle w:val="2Para"/>
              <w:numPr>
                <w:ilvl w:val="0"/>
                <w:numId w:val="0"/>
              </w:numPr>
              <w:spacing w:before="60" w:after="60"/>
              <w:jc w:val="left"/>
              <w:rPr>
                <w:ins w:id="2134" w:author="Fenwick, Joshua [2]" w:date="2021-10-11T17:32:00Z"/>
                <w:bCs/>
              </w:rPr>
            </w:pPr>
            <w:ins w:id="2135" w:author="Fenwick, Joshua [2]" w:date="2021-10-11T17:32:00Z">
              <w:r>
                <w:rPr>
                  <w:bCs/>
                </w:rPr>
                <w:t>RW23</w:t>
              </w:r>
            </w:ins>
          </w:p>
        </w:tc>
        <w:tc>
          <w:tcPr>
            <w:tcW w:w="609" w:type="dxa"/>
            <w:vAlign w:val="center"/>
          </w:tcPr>
          <w:p w14:paraId="5D539BB7" w14:textId="77777777" w:rsidR="00455DE5" w:rsidRDefault="00455DE5" w:rsidP="00AC52CB">
            <w:pPr>
              <w:pStyle w:val="2Para"/>
              <w:numPr>
                <w:ilvl w:val="0"/>
                <w:numId w:val="0"/>
              </w:numPr>
              <w:spacing w:before="60" w:after="60"/>
              <w:jc w:val="left"/>
              <w:rPr>
                <w:ins w:id="2136" w:author="Fenwick, Joshua [2]" w:date="2021-10-11T17:32:00Z"/>
                <w:bCs/>
              </w:rPr>
            </w:pPr>
            <w:ins w:id="2137" w:author="Fenwick, Joshua [2]" w:date="2021-10-11T17:32:00Z">
              <w:r>
                <w:rPr>
                  <w:bCs/>
                </w:rPr>
                <w:t>CF</w:t>
              </w:r>
            </w:ins>
          </w:p>
        </w:tc>
        <w:tc>
          <w:tcPr>
            <w:tcW w:w="845" w:type="dxa"/>
            <w:vAlign w:val="center"/>
          </w:tcPr>
          <w:p w14:paraId="6B89B550" w14:textId="77777777" w:rsidR="00455DE5" w:rsidRDefault="00455DE5" w:rsidP="00AC52CB">
            <w:pPr>
              <w:pStyle w:val="2Para"/>
              <w:numPr>
                <w:ilvl w:val="0"/>
                <w:numId w:val="0"/>
              </w:numPr>
              <w:spacing w:before="60" w:after="60"/>
              <w:jc w:val="left"/>
              <w:rPr>
                <w:ins w:id="2138" w:author="Fenwick, Joshua [2]" w:date="2021-10-11T17:32:00Z"/>
                <w:bCs/>
              </w:rPr>
            </w:pPr>
            <w:ins w:id="2139" w:author="Fenwick, Joshua [2]" w:date="2021-10-11T17:32:00Z">
              <w:r>
                <w:rPr>
                  <w:bCs/>
                </w:rPr>
                <w:t>ANB</w:t>
              </w:r>
            </w:ins>
          </w:p>
        </w:tc>
        <w:tc>
          <w:tcPr>
            <w:tcW w:w="485" w:type="dxa"/>
            <w:vAlign w:val="center"/>
          </w:tcPr>
          <w:p w14:paraId="1CFDA53E" w14:textId="77777777" w:rsidR="00455DE5" w:rsidRDefault="00455DE5" w:rsidP="00AC52CB">
            <w:pPr>
              <w:pStyle w:val="2Para"/>
              <w:numPr>
                <w:ilvl w:val="0"/>
                <w:numId w:val="0"/>
              </w:numPr>
              <w:spacing w:before="60" w:after="60"/>
              <w:jc w:val="center"/>
              <w:rPr>
                <w:ins w:id="2140" w:author="Fenwick, Joshua [2]" w:date="2021-10-11T17:32:00Z"/>
                <w:bCs/>
              </w:rPr>
            </w:pPr>
            <w:ins w:id="2141" w:author="Fenwick, Joshua [2]" w:date="2021-10-19T08:26:00Z">
              <w:r>
                <w:rPr>
                  <w:bCs/>
                </w:rPr>
                <w:t>G</w:t>
              </w:r>
            </w:ins>
          </w:p>
        </w:tc>
        <w:tc>
          <w:tcPr>
            <w:tcW w:w="375" w:type="dxa"/>
            <w:vAlign w:val="center"/>
          </w:tcPr>
          <w:p w14:paraId="49B8F3A5" w14:textId="77777777" w:rsidR="00455DE5" w:rsidRDefault="00455DE5" w:rsidP="00AC52CB">
            <w:pPr>
              <w:pStyle w:val="2Para"/>
              <w:numPr>
                <w:ilvl w:val="0"/>
                <w:numId w:val="0"/>
              </w:numPr>
              <w:spacing w:before="60" w:after="60"/>
              <w:jc w:val="center"/>
              <w:rPr>
                <w:ins w:id="2142" w:author="Fenwick, Joshua [2]" w:date="2021-10-19T08:25:00Z"/>
                <w:bCs/>
              </w:rPr>
            </w:pPr>
          </w:p>
        </w:tc>
        <w:tc>
          <w:tcPr>
            <w:tcW w:w="412" w:type="dxa"/>
            <w:vAlign w:val="center"/>
          </w:tcPr>
          <w:p w14:paraId="5767DCA7" w14:textId="77777777" w:rsidR="00455DE5" w:rsidRDefault="00455DE5" w:rsidP="00AC52CB">
            <w:pPr>
              <w:pStyle w:val="2Para"/>
              <w:numPr>
                <w:ilvl w:val="0"/>
                <w:numId w:val="0"/>
              </w:numPr>
              <w:spacing w:before="60" w:after="60"/>
              <w:jc w:val="center"/>
              <w:rPr>
                <w:ins w:id="2143" w:author="Fenwick, Joshua [2]" w:date="2021-10-19T08:25:00Z"/>
                <w:bCs/>
              </w:rPr>
            </w:pPr>
          </w:p>
        </w:tc>
        <w:tc>
          <w:tcPr>
            <w:tcW w:w="412" w:type="dxa"/>
            <w:vAlign w:val="center"/>
          </w:tcPr>
          <w:p w14:paraId="4688D918" w14:textId="77777777" w:rsidR="00455DE5" w:rsidRDefault="00455DE5" w:rsidP="00AC52CB">
            <w:pPr>
              <w:pStyle w:val="2Para"/>
              <w:numPr>
                <w:ilvl w:val="0"/>
                <w:numId w:val="0"/>
              </w:numPr>
              <w:spacing w:before="60" w:after="60"/>
              <w:jc w:val="center"/>
              <w:rPr>
                <w:ins w:id="2144" w:author="Fenwick, Joshua [2]" w:date="2021-10-19T08:25:00Z"/>
                <w:bCs/>
              </w:rPr>
            </w:pPr>
            <w:ins w:id="2145" w:author="Fenwick, Joshua [2]" w:date="2021-10-19T08:25:00Z">
              <w:r>
                <w:rPr>
                  <w:bCs/>
                </w:rPr>
                <w:t>E</w:t>
              </w:r>
            </w:ins>
          </w:p>
        </w:tc>
        <w:tc>
          <w:tcPr>
            <w:tcW w:w="719" w:type="dxa"/>
            <w:gridSpan w:val="2"/>
            <w:vAlign w:val="center"/>
          </w:tcPr>
          <w:p w14:paraId="0AFD532D" w14:textId="77777777" w:rsidR="00455DE5" w:rsidRDefault="00455DE5" w:rsidP="00AC52CB">
            <w:pPr>
              <w:pStyle w:val="2Para"/>
              <w:numPr>
                <w:ilvl w:val="0"/>
                <w:numId w:val="0"/>
              </w:numPr>
              <w:spacing w:before="60" w:after="60"/>
              <w:jc w:val="left"/>
              <w:rPr>
                <w:ins w:id="2146" w:author="Fenwick, Joshua [2]" w:date="2021-10-11T17:32:00Z"/>
                <w:bCs/>
              </w:rPr>
            </w:pPr>
            <w:ins w:id="2147" w:author="Fenwick, Joshua [2]" w:date="2021-10-11T17:32:00Z">
              <w:r>
                <w:rPr>
                  <w:bCs/>
                </w:rPr>
                <w:t>0017</w:t>
              </w:r>
            </w:ins>
          </w:p>
        </w:tc>
        <w:tc>
          <w:tcPr>
            <w:tcW w:w="782" w:type="dxa"/>
            <w:gridSpan w:val="2"/>
            <w:vAlign w:val="center"/>
          </w:tcPr>
          <w:p w14:paraId="336C9694" w14:textId="77777777" w:rsidR="00455DE5" w:rsidRDefault="00455DE5" w:rsidP="00AC52CB">
            <w:pPr>
              <w:pStyle w:val="2Para"/>
              <w:numPr>
                <w:ilvl w:val="0"/>
                <w:numId w:val="0"/>
              </w:numPr>
              <w:spacing w:before="60" w:after="60"/>
              <w:jc w:val="left"/>
              <w:rPr>
                <w:ins w:id="2148" w:author="Fenwick, Joshua [2]" w:date="2021-10-11T17:32:00Z"/>
                <w:bCs/>
              </w:rPr>
            </w:pPr>
            <w:ins w:id="2149" w:author="Fenwick, Joshua [2]" w:date="2021-10-11T17:32:00Z">
              <w:r>
                <w:rPr>
                  <w:bCs/>
                </w:rPr>
                <w:t>2330</w:t>
              </w:r>
            </w:ins>
          </w:p>
        </w:tc>
        <w:tc>
          <w:tcPr>
            <w:tcW w:w="764" w:type="dxa"/>
            <w:gridSpan w:val="2"/>
            <w:vAlign w:val="center"/>
          </w:tcPr>
          <w:p w14:paraId="67D96C34" w14:textId="77777777" w:rsidR="00455DE5" w:rsidRDefault="00455DE5" w:rsidP="00AC52CB">
            <w:pPr>
              <w:pStyle w:val="2Para"/>
              <w:numPr>
                <w:ilvl w:val="0"/>
                <w:numId w:val="0"/>
              </w:numPr>
              <w:spacing w:before="60" w:after="60"/>
              <w:jc w:val="left"/>
              <w:rPr>
                <w:ins w:id="2150" w:author="Fenwick, Joshua [2]" w:date="2021-10-11T17:32:00Z"/>
                <w:bCs/>
              </w:rPr>
            </w:pPr>
            <w:ins w:id="2151" w:author="Fenwick, Joshua [2]" w:date="2021-10-11T17:32:00Z">
              <w:r>
                <w:rPr>
                  <w:bCs/>
                </w:rPr>
                <w:t>0063</w:t>
              </w:r>
            </w:ins>
          </w:p>
        </w:tc>
        <w:tc>
          <w:tcPr>
            <w:tcW w:w="791" w:type="dxa"/>
            <w:gridSpan w:val="2"/>
            <w:vAlign w:val="center"/>
          </w:tcPr>
          <w:p w14:paraId="1B18E8D3" w14:textId="77777777" w:rsidR="00455DE5" w:rsidRDefault="00455DE5" w:rsidP="00AC52CB">
            <w:pPr>
              <w:pStyle w:val="2Para"/>
              <w:numPr>
                <w:ilvl w:val="0"/>
                <w:numId w:val="0"/>
              </w:numPr>
              <w:spacing w:before="60" w:after="60"/>
              <w:jc w:val="left"/>
              <w:rPr>
                <w:ins w:id="2152" w:author="Fenwick, Joshua [2]" w:date="2021-10-11T17:32:00Z"/>
                <w:bCs/>
              </w:rPr>
            </w:pPr>
            <w:ins w:id="2153" w:author="Fenwick, Joshua [2]" w:date="2021-10-11T17:32:00Z">
              <w:r>
                <w:rPr>
                  <w:bCs/>
                </w:rPr>
                <w:t>00066</w:t>
              </w:r>
            </w:ins>
          </w:p>
        </w:tc>
        <w:tc>
          <w:tcPr>
            <w:tcW w:w="837" w:type="dxa"/>
            <w:gridSpan w:val="2"/>
            <w:vAlign w:val="center"/>
          </w:tcPr>
          <w:p w14:paraId="25A8A9A4" w14:textId="77777777" w:rsidR="00455DE5" w:rsidRDefault="00455DE5" w:rsidP="00AC52CB">
            <w:pPr>
              <w:pStyle w:val="2Para"/>
              <w:numPr>
                <w:ilvl w:val="0"/>
                <w:numId w:val="0"/>
              </w:numPr>
              <w:spacing w:before="60" w:after="60"/>
              <w:jc w:val="left"/>
              <w:rPr>
                <w:ins w:id="2154" w:author="Fenwick, Joshua [2]" w:date="2021-10-11T17:32:00Z"/>
                <w:bCs/>
              </w:rPr>
            </w:pPr>
            <w:ins w:id="2155" w:author="Fenwick, Joshua [2]" w:date="2021-10-11T17:32:00Z">
              <w:r>
                <w:rPr>
                  <w:bCs/>
                </w:rPr>
                <w:t>-301</w:t>
              </w:r>
            </w:ins>
          </w:p>
        </w:tc>
      </w:tr>
      <w:tr w:rsidR="00455DE5" w14:paraId="683091CF" w14:textId="77777777" w:rsidTr="00AC52CB">
        <w:trPr>
          <w:gridAfter w:val="1"/>
          <w:wAfter w:w="12" w:type="dxa"/>
          <w:ins w:id="2156" w:author="Fenwick, Joshua [2]" w:date="2021-10-11T17:32:00Z"/>
        </w:trPr>
        <w:tc>
          <w:tcPr>
            <w:tcW w:w="698" w:type="dxa"/>
            <w:vAlign w:val="center"/>
          </w:tcPr>
          <w:p w14:paraId="2F8E8D27" w14:textId="77777777" w:rsidR="00455DE5" w:rsidRDefault="00455DE5" w:rsidP="00AC52CB">
            <w:pPr>
              <w:pStyle w:val="2Para"/>
              <w:numPr>
                <w:ilvl w:val="0"/>
                <w:numId w:val="0"/>
              </w:numPr>
              <w:spacing w:before="60" w:after="60"/>
              <w:jc w:val="left"/>
              <w:rPr>
                <w:ins w:id="2157" w:author="Fenwick, Joshua [2]" w:date="2021-10-11T17:32:00Z"/>
                <w:bCs/>
              </w:rPr>
            </w:pPr>
            <w:ins w:id="2158" w:author="Fenwick, Joshua [2]" w:date="2021-10-11T17:32:00Z">
              <w:r>
                <w:rPr>
                  <w:bCs/>
                </w:rPr>
                <w:t>V23</w:t>
              </w:r>
            </w:ins>
          </w:p>
        </w:tc>
        <w:tc>
          <w:tcPr>
            <w:tcW w:w="670" w:type="dxa"/>
            <w:vAlign w:val="center"/>
          </w:tcPr>
          <w:p w14:paraId="0AC9E039" w14:textId="77777777" w:rsidR="00455DE5" w:rsidRDefault="00455DE5" w:rsidP="00AC52CB">
            <w:pPr>
              <w:pStyle w:val="2Para"/>
              <w:numPr>
                <w:ilvl w:val="0"/>
                <w:numId w:val="0"/>
              </w:numPr>
              <w:spacing w:before="60" w:after="60"/>
              <w:jc w:val="left"/>
              <w:rPr>
                <w:ins w:id="2159" w:author="Fenwick, Joshua [2]" w:date="2021-10-11T17:32:00Z"/>
                <w:bCs/>
              </w:rPr>
            </w:pPr>
            <w:ins w:id="2160" w:author="Fenwick, Joshua [2]" w:date="2021-10-11T17:32:00Z">
              <w:r>
                <w:rPr>
                  <w:bCs/>
                </w:rPr>
                <w:t>040</w:t>
              </w:r>
            </w:ins>
          </w:p>
        </w:tc>
        <w:tc>
          <w:tcPr>
            <w:tcW w:w="806" w:type="dxa"/>
            <w:vAlign w:val="center"/>
          </w:tcPr>
          <w:p w14:paraId="7DAB9005" w14:textId="77777777" w:rsidR="00455DE5" w:rsidRDefault="00455DE5" w:rsidP="00AC52CB">
            <w:pPr>
              <w:pStyle w:val="2Para"/>
              <w:numPr>
                <w:ilvl w:val="0"/>
                <w:numId w:val="0"/>
              </w:numPr>
              <w:spacing w:before="60" w:after="60"/>
              <w:jc w:val="left"/>
              <w:rPr>
                <w:ins w:id="2161" w:author="Fenwick, Joshua [2]" w:date="2021-10-11T17:32:00Z"/>
                <w:bCs/>
              </w:rPr>
            </w:pPr>
            <w:ins w:id="2162" w:author="Fenwick, Joshua [2]" w:date="2021-10-11T17:32:00Z">
              <w:r>
                <w:rPr>
                  <w:bCs/>
                </w:rPr>
                <w:t>ANB</w:t>
              </w:r>
            </w:ins>
          </w:p>
        </w:tc>
        <w:tc>
          <w:tcPr>
            <w:tcW w:w="609" w:type="dxa"/>
            <w:vAlign w:val="center"/>
          </w:tcPr>
          <w:p w14:paraId="39C0FB30" w14:textId="77777777" w:rsidR="00455DE5" w:rsidRDefault="00455DE5" w:rsidP="00AC52CB">
            <w:pPr>
              <w:pStyle w:val="2Para"/>
              <w:numPr>
                <w:ilvl w:val="0"/>
                <w:numId w:val="0"/>
              </w:numPr>
              <w:spacing w:before="60" w:after="60"/>
              <w:jc w:val="left"/>
              <w:rPr>
                <w:ins w:id="2163" w:author="Fenwick, Joshua [2]" w:date="2021-10-11T17:32:00Z"/>
                <w:bCs/>
              </w:rPr>
            </w:pPr>
            <w:ins w:id="2164" w:author="Fenwick, Joshua [2]" w:date="2021-10-11T17:32:00Z">
              <w:r>
                <w:rPr>
                  <w:bCs/>
                </w:rPr>
                <w:t>CF</w:t>
              </w:r>
            </w:ins>
          </w:p>
        </w:tc>
        <w:tc>
          <w:tcPr>
            <w:tcW w:w="845" w:type="dxa"/>
            <w:vAlign w:val="center"/>
          </w:tcPr>
          <w:p w14:paraId="3B714584" w14:textId="77777777" w:rsidR="00455DE5" w:rsidRDefault="00455DE5" w:rsidP="00AC52CB">
            <w:pPr>
              <w:pStyle w:val="2Para"/>
              <w:numPr>
                <w:ilvl w:val="0"/>
                <w:numId w:val="0"/>
              </w:numPr>
              <w:spacing w:before="60" w:after="60"/>
              <w:jc w:val="left"/>
              <w:rPr>
                <w:ins w:id="2165" w:author="Fenwick, Joshua [2]" w:date="2021-10-11T17:32:00Z"/>
                <w:bCs/>
              </w:rPr>
            </w:pPr>
            <w:ins w:id="2166" w:author="Fenwick, Joshua [2]" w:date="2021-10-11T17:32:00Z">
              <w:r>
                <w:rPr>
                  <w:bCs/>
                </w:rPr>
                <w:t>ANB</w:t>
              </w:r>
            </w:ins>
          </w:p>
        </w:tc>
        <w:tc>
          <w:tcPr>
            <w:tcW w:w="485" w:type="dxa"/>
            <w:vAlign w:val="center"/>
          </w:tcPr>
          <w:p w14:paraId="0384B412" w14:textId="77777777" w:rsidR="00455DE5" w:rsidRDefault="00455DE5" w:rsidP="00AC52CB">
            <w:pPr>
              <w:pStyle w:val="2Para"/>
              <w:numPr>
                <w:ilvl w:val="0"/>
                <w:numId w:val="0"/>
              </w:numPr>
              <w:spacing w:before="60" w:after="60"/>
              <w:jc w:val="center"/>
              <w:rPr>
                <w:ins w:id="2167" w:author="Fenwick, Joshua [2]" w:date="2021-10-11T17:32:00Z"/>
                <w:bCs/>
              </w:rPr>
            </w:pPr>
            <w:ins w:id="2168" w:author="Fenwick, Joshua [2]" w:date="2021-10-19T08:26:00Z">
              <w:r>
                <w:rPr>
                  <w:bCs/>
                </w:rPr>
                <w:t>V</w:t>
              </w:r>
            </w:ins>
          </w:p>
        </w:tc>
        <w:tc>
          <w:tcPr>
            <w:tcW w:w="375" w:type="dxa"/>
            <w:vAlign w:val="center"/>
          </w:tcPr>
          <w:p w14:paraId="14FCC539" w14:textId="77777777" w:rsidR="00455DE5" w:rsidRDefault="00455DE5" w:rsidP="00AC52CB">
            <w:pPr>
              <w:pStyle w:val="2Para"/>
              <w:numPr>
                <w:ilvl w:val="0"/>
                <w:numId w:val="0"/>
              </w:numPr>
              <w:spacing w:before="60" w:after="60"/>
              <w:jc w:val="center"/>
              <w:rPr>
                <w:ins w:id="2169" w:author="Fenwick, Joshua [2]" w:date="2021-10-19T08:25:00Z"/>
                <w:bCs/>
              </w:rPr>
            </w:pPr>
            <w:ins w:id="2170" w:author="Fenwick, Joshua [2]" w:date="2021-10-19T08:26:00Z">
              <w:r>
                <w:rPr>
                  <w:bCs/>
                </w:rPr>
                <w:t>Y</w:t>
              </w:r>
            </w:ins>
          </w:p>
        </w:tc>
        <w:tc>
          <w:tcPr>
            <w:tcW w:w="412" w:type="dxa"/>
            <w:vAlign w:val="center"/>
          </w:tcPr>
          <w:p w14:paraId="4026D567" w14:textId="77777777" w:rsidR="00455DE5" w:rsidRDefault="00455DE5" w:rsidP="00AC52CB">
            <w:pPr>
              <w:pStyle w:val="2Para"/>
              <w:numPr>
                <w:ilvl w:val="0"/>
                <w:numId w:val="0"/>
              </w:numPr>
              <w:spacing w:before="60" w:after="60"/>
              <w:jc w:val="center"/>
              <w:rPr>
                <w:ins w:id="2171" w:author="Fenwick, Joshua [2]" w:date="2021-10-19T08:25:00Z"/>
                <w:bCs/>
              </w:rPr>
            </w:pPr>
          </w:p>
        </w:tc>
        <w:tc>
          <w:tcPr>
            <w:tcW w:w="412" w:type="dxa"/>
            <w:vAlign w:val="center"/>
          </w:tcPr>
          <w:p w14:paraId="2CD5A503" w14:textId="77777777" w:rsidR="00455DE5" w:rsidRDefault="00455DE5" w:rsidP="00AC52CB">
            <w:pPr>
              <w:pStyle w:val="2Para"/>
              <w:numPr>
                <w:ilvl w:val="0"/>
                <w:numId w:val="0"/>
              </w:numPr>
              <w:spacing w:before="60" w:after="60"/>
              <w:jc w:val="center"/>
              <w:rPr>
                <w:ins w:id="2172" w:author="Fenwick, Joshua [2]" w:date="2021-10-19T08:25:00Z"/>
                <w:bCs/>
              </w:rPr>
            </w:pPr>
            <w:ins w:id="2173" w:author="Fenwick, Joshua [2]" w:date="2021-10-19T08:25:00Z">
              <w:r>
                <w:rPr>
                  <w:bCs/>
                </w:rPr>
                <w:t>M</w:t>
              </w:r>
            </w:ins>
          </w:p>
        </w:tc>
        <w:tc>
          <w:tcPr>
            <w:tcW w:w="719" w:type="dxa"/>
            <w:gridSpan w:val="2"/>
            <w:vAlign w:val="center"/>
          </w:tcPr>
          <w:p w14:paraId="1B2840B4" w14:textId="77777777" w:rsidR="00455DE5" w:rsidRDefault="00455DE5" w:rsidP="00AC52CB">
            <w:pPr>
              <w:pStyle w:val="2Para"/>
              <w:numPr>
                <w:ilvl w:val="0"/>
                <w:numId w:val="0"/>
              </w:numPr>
              <w:spacing w:before="60" w:after="60"/>
              <w:jc w:val="left"/>
              <w:rPr>
                <w:ins w:id="2174" w:author="Fenwick, Joshua [2]" w:date="2021-10-11T17:32:00Z"/>
                <w:bCs/>
              </w:rPr>
            </w:pPr>
            <w:ins w:id="2175" w:author="Fenwick, Joshua [2]" w:date="2021-10-11T17:32:00Z">
              <w:r>
                <w:rPr>
                  <w:bCs/>
                </w:rPr>
                <w:t>0000</w:t>
              </w:r>
            </w:ins>
          </w:p>
        </w:tc>
        <w:tc>
          <w:tcPr>
            <w:tcW w:w="782" w:type="dxa"/>
            <w:gridSpan w:val="2"/>
            <w:vAlign w:val="center"/>
          </w:tcPr>
          <w:p w14:paraId="72470058" w14:textId="77777777" w:rsidR="00455DE5" w:rsidRDefault="00455DE5" w:rsidP="00AC52CB">
            <w:pPr>
              <w:pStyle w:val="2Para"/>
              <w:numPr>
                <w:ilvl w:val="0"/>
                <w:numId w:val="0"/>
              </w:numPr>
              <w:spacing w:before="60" w:after="60"/>
              <w:jc w:val="left"/>
              <w:rPr>
                <w:ins w:id="2176" w:author="Fenwick, Joshua [2]" w:date="2021-10-11T17:32:00Z"/>
                <w:bCs/>
              </w:rPr>
            </w:pPr>
            <w:ins w:id="2177" w:author="Fenwick, Joshua [2]" w:date="2021-10-11T17:32:00Z">
              <w:r>
                <w:rPr>
                  <w:bCs/>
                </w:rPr>
                <w:t>2330</w:t>
              </w:r>
            </w:ins>
          </w:p>
        </w:tc>
        <w:tc>
          <w:tcPr>
            <w:tcW w:w="764" w:type="dxa"/>
            <w:gridSpan w:val="2"/>
            <w:vAlign w:val="center"/>
          </w:tcPr>
          <w:p w14:paraId="28E530B3" w14:textId="77777777" w:rsidR="00455DE5" w:rsidRDefault="00455DE5" w:rsidP="00AC52CB">
            <w:pPr>
              <w:pStyle w:val="2Para"/>
              <w:numPr>
                <w:ilvl w:val="0"/>
                <w:numId w:val="0"/>
              </w:numPr>
              <w:spacing w:before="60" w:after="60"/>
              <w:jc w:val="left"/>
              <w:rPr>
                <w:ins w:id="2178" w:author="Fenwick, Joshua [2]" w:date="2021-10-11T17:32:00Z"/>
                <w:bCs/>
              </w:rPr>
            </w:pPr>
            <w:ins w:id="2179" w:author="Fenwick, Joshua [2]" w:date="2021-10-11T17:32:00Z">
              <w:r>
                <w:rPr>
                  <w:bCs/>
                </w:rPr>
                <w:t>0017</w:t>
              </w:r>
            </w:ins>
          </w:p>
        </w:tc>
        <w:tc>
          <w:tcPr>
            <w:tcW w:w="791" w:type="dxa"/>
            <w:gridSpan w:val="2"/>
            <w:vAlign w:val="center"/>
          </w:tcPr>
          <w:p w14:paraId="7B89F8E6" w14:textId="77777777" w:rsidR="00455DE5" w:rsidRDefault="00455DE5" w:rsidP="00AC52CB">
            <w:pPr>
              <w:pStyle w:val="2Para"/>
              <w:numPr>
                <w:ilvl w:val="0"/>
                <w:numId w:val="0"/>
              </w:numPr>
              <w:spacing w:before="60" w:after="60"/>
              <w:jc w:val="left"/>
              <w:rPr>
                <w:ins w:id="2180" w:author="Fenwick, Joshua [2]" w:date="2021-10-11T17:32:00Z"/>
                <w:bCs/>
              </w:rPr>
            </w:pPr>
            <w:ins w:id="2181" w:author="Fenwick, Joshua [2]" w:date="2021-10-11T17:32:00Z">
              <w:r>
                <w:rPr>
                  <w:bCs/>
                </w:rPr>
                <w:t>00400</w:t>
              </w:r>
            </w:ins>
          </w:p>
        </w:tc>
        <w:tc>
          <w:tcPr>
            <w:tcW w:w="837" w:type="dxa"/>
            <w:gridSpan w:val="2"/>
            <w:vAlign w:val="center"/>
          </w:tcPr>
          <w:p w14:paraId="771E8065" w14:textId="77777777" w:rsidR="00455DE5" w:rsidRDefault="00455DE5" w:rsidP="00AC52CB">
            <w:pPr>
              <w:pStyle w:val="2Para"/>
              <w:numPr>
                <w:ilvl w:val="0"/>
                <w:numId w:val="0"/>
              </w:numPr>
              <w:spacing w:before="60" w:after="60"/>
              <w:jc w:val="left"/>
              <w:rPr>
                <w:ins w:id="2182" w:author="Fenwick, Joshua [2]" w:date="2021-10-11T17:32:00Z"/>
                <w:bCs/>
              </w:rPr>
            </w:pPr>
          </w:p>
        </w:tc>
      </w:tr>
      <w:tr w:rsidR="00455DE5" w14:paraId="6F22DA6D" w14:textId="77777777" w:rsidTr="00AC52CB">
        <w:trPr>
          <w:gridAfter w:val="1"/>
          <w:wAfter w:w="12" w:type="dxa"/>
          <w:ins w:id="2183" w:author="Fenwick, Joshua [2]" w:date="2021-10-11T17:32:00Z"/>
        </w:trPr>
        <w:tc>
          <w:tcPr>
            <w:tcW w:w="698" w:type="dxa"/>
            <w:vAlign w:val="center"/>
          </w:tcPr>
          <w:p w14:paraId="2A569A6D" w14:textId="77777777" w:rsidR="00455DE5" w:rsidRDefault="00455DE5" w:rsidP="00AC52CB">
            <w:pPr>
              <w:pStyle w:val="2Para"/>
              <w:numPr>
                <w:ilvl w:val="0"/>
                <w:numId w:val="0"/>
              </w:numPr>
              <w:spacing w:before="60" w:after="60"/>
              <w:jc w:val="left"/>
              <w:rPr>
                <w:ins w:id="2184" w:author="Fenwick, Joshua [2]" w:date="2021-10-11T17:32:00Z"/>
                <w:bCs/>
              </w:rPr>
            </w:pPr>
            <w:ins w:id="2185" w:author="Fenwick, Joshua [2]" w:date="2021-10-11T17:32:00Z">
              <w:r>
                <w:rPr>
                  <w:bCs/>
                </w:rPr>
                <w:t>V23</w:t>
              </w:r>
            </w:ins>
          </w:p>
        </w:tc>
        <w:tc>
          <w:tcPr>
            <w:tcW w:w="670" w:type="dxa"/>
            <w:vAlign w:val="center"/>
          </w:tcPr>
          <w:p w14:paraId="576F1479" w14:textId="77777777" w:rsidR="00455DE5" w:rsidRDefault="00455DE5" w:rsidP="00AC52CB">
            <w:pPr>
              <w:pStyle w:val="2Para"/>
              <w:numPr>
                <w:ilvl w:val="0"/>
                <w:numId w:val="0"/>
              </w:numPr>
              <w:spacing w:before="60" w:after="60"/>
              <w:jc w:val="left"/>
              <w:rPr>
                <w:ins w:id="2186" w:author="Fenwick, Joshua [2]" w:date="2021-10-11T17:32:00Z"/>
                <w:bCs/>
              </w:rPr>
            </w:pPr>
            <w:ins w:id="2187" w:author="Fenwick, Joshua [2]" w:date="2021-10-11T17:32:00Z">
              <w:r>
                <w:rPr>
                  <w:bCs/>
                </w:rPr>
                <w:t>050</w:t>
              </w:r>
            </w:ins>
          </w:p>
        </w:tc>
        <w:tc>
          <w:tcPr>
            <w:tcW w:w="806" w:type="dxa"/>
            <w:vAlign w:val="center"/>
          </w:tcPr>
          <w:p w14:paraId="5B714DBB" w14:textId="77777777" w:rsidR="00455DE5" w:rsidRDefault="00455DE5" w:rsidP="00AC52CB">
            <w:pPr>
              <w:pStyle w:val="2Para"/>
              <w:numPr>
                <w:ilvl w:val="0"/>
                <w:numId w:val="0"/>
              </w:numPr>
              <w:spacing w:before="60" w:after="60"/>
              <w:jc w:val="left"/>
              <w:rPr>
                <w:ins w:id="2188" w:author="Fenwick, Joshua [2]" w:date="2021-10-11T17:32:00Z"/>
                <w:bCs/>
              </w:rPr>
            </w:pPr>
          </w:p>
        </w:tc>
        <w:tc>
          <w:tcPr>
            <w:tcW w:w="609" w:type="dxa"/>
            <w:vAlign w:val="center"/>
          </w:tcPr>
          <w:p w14:paraId="24BFEEBB" w14:textId="77777777" w:rsidR="00455DE5" w:rsidRDefault="00455DE5" w:rsidP="00AC52CB">
            <w:pPr>
              <w:pStyle w:val="2Para"/>
              <w:numPr>
                <w:ilvl w:val="0"/>
                <w:numId w:val="0"/>
              </w:numPr>
              <w:spacing w:before="60" w:after="60"/>
              <w:jc w:val="left"/>
              <w:rPr>
                <w:ins w:id="2189" w:author="Fenwick, Joshua [2]" w:date="2021-10-11T17:32:00Z"/>
                <w:bCs/>
              </w:rPr>
            </w:pPr>
            <w:ins w:id="2190" w:author="Fenwick, Joshua [2]" w:date="2021-10-11T17:32:00Z">
              <w:r>
                <w:rPr>
                  <w:bCs/>
                </w:rPr>
                <w:t>VM</w:t>
              </w:r>
            </w:ins>
          </w:p>
        </w:tc>
        <w:tc>
          <w:tcPr>
            <w:tcW w:w="845" w:type="dxa"/>
            <w:vAlign w:val="center"/>
          </w:tcPr>
          <w:p w14:paraId="72362FB5" w14:textId="77777777" w:rsidR="00455DE5" w:rsidRDefault="00455DE5" w:rsidP="00AC52CB">
            <w:pPr>
              <w:pStyle w:val="2Para"/>
              <w:numPr>
                <w:ilvl w:val="0"/>
                <w:numId w:val="0"/>
              </w:numPr>
              <w:spacing w:before="60" w:after="60"/>
              <w:jc w:val="left"/>
              <w:rPr>
                <w:ins w:id="2191" w:author="Fenwick, Joshua [2]" w:date="2021-10-11T17:32:00Z"/>
                <w:bCs/>
              </w:rPr>
            </w:pPr>
          </w:p>
        </w:tc>
        <w:tc>
          <w:tcPr>
            <w:tcW w:w="485" w:type="dxa"/>
            <w:vAlign w:val="center"/>
          </w:tcPr>
          <w:p w14:paraId="23D1204D" w14:textId="77777777" w:rsidR="00455DE5" w:rsidRDefault="00455DE5" w:rsidP="00AC52CB">
            <w:pPr>
              <w:pStyle w:val="2Para"/>
              <w:numPr>
                <w:ilvl w:val="0"/>
                <w:numId w:val="0"/>
              </w:numPr>
              <w:spacing w:before="60" w:after="60"/>
              <w:jc w:val="center"/>
              <w:rPr>
                <w:ins w:id="2192" w:author="Fenwick, Joshua [2]" w:date="2021-10-11T17:32:00Z"/>
                <w:bCs/>
              </w:rPr>
            </w:pPr>
          </w:p>
        </w:tc>
        <w:tc>
          <w:tcPr>
            <w:tcW w:w="375" w:type="dxa"/>
            <w:vAlign w:val="center"/>
          </w:tcPr>
          <w:p w14:paraId="28D0F308" w14:textId="77777777" w:rsidR="00455DE5" w:rsidRDefault="00455DE5" w:rsidP="00AC52CB">
            <w:pPr>
              <w:pStyle w:val="2Para"/>
              <w:numPr>
                <w:ilvl w:val="0"/>
                <w:numId w:val="0"/>
              </w:numPr>
              <w:spacing w:before="60" w:after="60"/>
              <w:jc w:val="center"/>
              <w:rPr>
                <w:ins w:id="2193" w:author="Fenwick, Joshua [2]" w:date="2021-10-19T08:25:00Z"/>
                <w:bCs/>
              </w:rPr>
            </w:pPr>
            <w:ins w:id="2194" w:author="Fenwick, Joshua [2]" w:date="2021-10-19T08:26:00Z">
              <w:r>
                <w:rPr>
                  <w:bCs/>
                </w:rPr>
                <w:t>E</w:t>
              </w:r>
            </w:ins>
          </w:p>
        </w:tc>
        <w:tc>
          <w:tcPr>
            <w:tcW w:w="412" w:type="dxa"/>
            <w:vAlign w:val="center"/>
          </w:tcPr>
          <w:p w14:paraId="73083133" w14:textId="77777777" w:rsidR="00455DE5" w:rsidRDefault="00455DE5" w:rsidP="00AC52CB">
            <w:pPr>
              <w:pStyle w:val="2Para"/>
              <w:numPr>
                <w:ilvl w:val="0"/>
                <w:numId w:val="0"/>
              </w:numPr>
              <w:spacing w:before="60" w:after="60"/>
              <w:jc w:val="center"/>
              <w:rPr>
                <w:ins w:id="2195" w:author="Fenwick, Joshua [2]" w:date="2021-10-19T08:25:00Z"/>
                <w:bCs/>
              </w:rPr>
            </w:pPr>
            <w:ins w:id="2196" w:author="Fenwick, Joshua [2]" w:date="2021-10-19T08:26:00Z">
              <w:r>
                <w:rPr>
                  <w:bCs/>
                </w:rPr>
                <w:t>M</w:t>
              </w:r>
            </w:ins>
          </w:p>
        </w:tc>
        <w:tc>
          <w:tcPr>
            <w:tcW w:w="412" w:type="dxa"/>
            <w:vAlign w:val="center"/>
          </w:tcPr>
          <w:p w14:paraId="1C5473AE" w14:textId="77777777" w:rsidR="00455DE5" w:rsidRDefault="00455DE5" w:rsidP="00AC52CB">
            <w:pPr>
              <w:pStyle w:val="2Para"/>
              <w:numPr>
                <w:ilvl w:val="0"/>
                <w:numId w:val="0"/>
              </w:numPr>
              <w:spacing w:before="60" w:after="60"/>
              <w:jc w:val="center"/>
              <w:rPr>
                <w:ins w:id="2197" w:author="Fenwick, Joshua [2]" w:date="2021-10-19T08:25:00Z"/>
                <w:bCs/>
              </w:rPr>
            </w:pPr>
          </w:p>
        </w:tc>
        <w:tc>
          <w:tcPr>
            <w:tcW w:w="719" w:type="dxa"/>
            <w:gridSpan w:val="2"/>
            <w:vAlign w:val="center"/>
          </w:tcPr>
          <w:p w14:paraId="6EE6A151" w14:textId="77777777" w:rsidR="00455DE5" w:rsidRDefault="00455DE5" w:rsidP="00AC52CB">
            <w:pPr>
              <w:pStyle w:val="2Para"/>
              <w:numPr>
                <w:ilvl w:val="0"/>
                <w:numId w:val="0"/>
              </w:numPr>
              <w:spacing w:before="60" w:after="60"/>
              <w:jc w:val="left"/>
              <w:rPr>
                <w:ins w:id="2198" w:author="Fenwick, Joshua [2]" w:date="2021-10-11T17:32:00Z"/>
                <w:bCs/>
              </w:rPr>
            </w:pPr>
          </w:p>
        </w:tc>
        <w:tc>
          <w:tcPr>
            <w:tcW w:w="782" w:type="dxa"/>
            <w:gridSpan w:val="2"/>
            <w:vAlign w:val="center"/>
          </w:tcPr>
          <w:p w14:paraId="20C788BA" w14:textId="77777777" w:rsidR="00455DE5" w:rsidRDefault="00455DE5" w:rsidP="00AC52CB">
            <w:pPr>
              <w:pStyle w:val="2Para"/>
              <w:numPr>
                <w:ilvl w:val="0"/>
                <w:numId w:val="0"/>
              </w:numPr>
              <w:spacing w:before="60" w:after="60"/>
              <w:jc w:val="left"/>
              <w:rPr>
                <w:ins w:id="2199" w:author="Fenwick, Joshua [2]" w:date="2021-10-11T17:32:00Z"/>
                <w:bCs/>
              </w:rPr>
            </w:pPr>
            <w:ins w:id="2200" w:author="Fenwick, Joshua [2]" w:date="2021-10-11T17:32:00Z">
              <w:r>
                <w:rPr>
                  <w:bCs/>
                </w:rPr>
                <w:t>2330</w:t>
              </w:r>
            </w:ins>
          </w:p>
        </w:tc>
        <w:tc>
          <w:tcPr>
            <w:tcW w:w="764" w:type="dxa"/>
            <w:gridSpan w:val="2"/>
            <w:vAlign w:val="center"/>
          </w:tcPr>
          <w:p w14:paraId="21D51B6B" w14:textId="77777777" w:rsidR="00455DE5" w:rsidRDefault="00455DE5" w:rsidP="00AC52CB">
            <w:pPr>
              <w:pStyle w:val="2Para"/>
              <w:numPr>
                <w:ilvl w:val="0"/>
                <w:numId w:val="0"/>
              </w:numPr>
              <w:spacing w:before="60" w:after="60"/>
              <w:jc w:val="left"/>
              <w:rPr>
                <w:ins w:id="2201" w:author="Fenwick, Joshua [2]" w:date="2021-10-11T17:32:00Z"/>
                <w:bCs/>
              </w:rPr>
            </w:pPr>
          </w:p>
        </w:tc>
        <w:tc>
          <w:tcPr>
            <w:tcW w:w="791" w:type="dxa"/>
            <w:gridSpan w:val="2"/>
            <w:vAlign w:val="center"/>
          </w:tcPr>
          <w:p w14:paraId="0789952B" w14:textId="77777777" w:rsidR="00455DE5" w:rsidRDefault="00455DE5" w:rsidP="00AC52CB">
            <w:pPr>
              <w:pStyle w:val="2Para"/>
              <w:numPr>
                <w:ilvl w:val="0"/>
                <w:numId w:val="0"/>
              </w:numPr>
              <w:spacing w:before="60" w:after="60"/>
              <w:jc w:val="left"/>
              <w:rPr>
                <w:ins w:id="2202" w:author="Fenwick, Joshua [2]" w:date="2021-10-11T17:32:00Z"/>
                <w:bCs/>
              </w:rPr>
            </w:pPr>
            <w:ins w:id="2203" w:author="Fenwick, Joshua [2]" w:date="2021-10-11T17:32:00Z">
              <w:r>
                <w:rPr>
                  <w:bCs/>
                </w:rPr>
                <w:t>05000</w:t>
              </w:r>
            </w:ins>
          </w:p>
        </w:tc>
        <w:tc>
          <w:tcPr>
            <w:tcW w:w="837" w:type="dxa"/>
            <w:gridSpan w:val="2"/>
            <w:vAlign w:val="center"/>
          </w:tcPr>
          <w:p w14:paraId="442C3610" w14:textId="77777777" w:rsidR="00455DE5" w:rsidRDefault="00455DE5" w:rsidP="00AC52CB">
            <w:pPr>
              <w:pStyle w:val="2Para"/>
              <w:numPr>
                <w:ilvl w:val="0"/>
                <w:numId w:val="0"/>
              </w:numPr>
              <w:spacing w:before="60" w:after="60"/>
              <w:jc w:val="left"/>
              <w:rPr>
                <w:ins w:id="2204" w:author="Fenwick, Joshua [2]" w:date="2021-10-11T17:32:00Z"/>
                <w:bCs/>
              </w:rPr>
            </w:pPr>
          </w:p>
        </w:tc>
      </w:tr>
    </w:tbl>
    <w:p w14:paraId="272286E7" w14:textId="77777777" w:rsidR="00455DE5" w:rsidRDefault="00455DE5" w:rsidP="00455DE5">
      <w:pPr>
        <w:pStyle w:val="2Para"/>
        <w:numPr>
          <w:ilvl w:val="2"/>
          <w:numId w:val="23"/>
        </w:numPr>
        <w:spacing w:after="120"/>
        <w:ind w:left="1296"/>
        <w:rPr>
          <w:bCs/>
        </w:rPr>
      </w:pPr>
      <w:r>
        <w:rPr>
          <w:bCs/>
        </w:rPr>
        <w:t>Replace coding table for VOR Coding Example 4:</w:t>
      </w:r>
    </w:p>
    <w:tbl>
      <w:tblPr>
        <w:tblStyle w:val="TableGrid"/>
        <w:tblW w:w="9228" w:type="dxa"/>
        <w:tblLook w:val="04A0" w:firstRow="1" w:lastRow="0" w:firstColumn="1" w:lastColumn="0" w:noHBand="0" w:noVBand="1"/>
      </w:tblPr>
      <w:tblGrid>
        <w:gridCol w:w="701"/>
        <w:gridCol w:w="674"/>
        <w:gridCol w:w="809"/>
        <w:gridCol w:w="610"/>
        <w:gridCol w:w="845"/>
        <w:gridCol w:w="485"/>
        <w:gridCol w:w="375"/>
        <w:gridCol w:w="412"/>
        <w:gridCol w:w="412"/>
        <w:gridCol w:w="9"/>
        <w:gridCol w:w="710"/>
        <w:gridCol w:w="9"/>
        <w:gridCol w:w="773"/>
        <w:gridCol w:w="9"/>
        <w:gridCol w:w="756"/>
        <w:gridCol w:w="9"/>
        <w:gridCol w:w="783"/>
        <w:gridCol w:w="9"/>
        <w:gridCol w:w="829"/>
        <w:gridCol w:w="9"/>
      </w:tblGrid>
      <w:tr w:rsidR="00455DE5" w14:paraId="120D82EB" w14:textId="77777777" w:rsidTr="00AC52CB">
        <w:trPr>
          <w:ins w:id="2205" w:author="Fenwick, Joshua [2]" w:date="2021-10-11T17:44:00Z"/>
        </w:trPr>
        <w:tc>
          <w:tcPr>
            <w:tcW w:w="701" w:type="dxa"/>
            <w:tcBorders>
              <w:bottom w:val="single" w:sz="12" w:space="0" w:color="auto"/>
            </w:tcBorders>
            <w:vAlign w:val="center"/>
          </w:tcPr>
          <w:p w14:paraId="729E16C5" w14:textId="77777777" w:rsidR="00455DE5" w:rsidRPr="0065674F" w:rsidRDefault="00455DE5" w:rsidP="00AC52CB">
            <w:pPr>
              <w:pStyle w:val="2Para"/>
              <w:numPr>
                <w:ilvl w:val="0"/>
                <w:numId w:val="0"/>
              </w:numPr>
              <w:spacing w:before="60" w:after="60"/>
              <w:jc w:val="left"/>
              <w:rPr>
                <w:ins w:id="2206" w:author="Fenwick, Joshua [2]" w:date="2021-10-11T17:44:00Z"/>
                <w:b/>
              </w:rPr>
            </w:pPr>
            <w:ins w:id="2207" w:author="Fenwick, Joshua [2]" w:date="2021-10-11T17:44:00Z">
              <w:r w:rsidRPr="0065674F">
                <w:rPr>
                  <w:b/>
                </w:rPr>
                <w:t>APP</w:t>
              </w:r>
            </w:ins>
          </w:p>
          <w:p w14:paraId="35DC6F04" w14:textId="77777777" w:rsidR="00455DE5" w:rsidRPr="0065674F" w:rsidRDefault="00455DE5" w:rsidP="00AC52CB">
            <w:pPr>
              <w:pStyle w:val="2Para"/>
              <w:numPr>
                <w:ilvl w:val="0"/>
                <w:numId w:val="0"/>
              </w:numPr>
              <w:spacing w:before="60" w:after="60"/>
              <w:jc w:val="left"/>
              <w:rPr>
                <w:ins w:id="2208" w:author="Fenwick, Joshua [2]" w:date="2021-10-11T17:44:00Z"/>
                <w:b/>
              </w:rPr>
            </w:pPr>
            <w:ins w:id="2209" w:author="Fenwick, Joshua [2]" w:date="2021-10-11T17:44:00Z">
              <w:r w:rsidRPr="0065674F">
                <w:rPr>
                  <w:b/>
                </w:rPr>
                <w:t>ID</w:t>
              </w:r>
            </w:ins>
          </w:p>
        </w:tc>
        <w:tc>
          <w:tcPr>
            <w:tcW w:w="674" w:type="dxa"/>
            <w:tcBorders>
              <w:bottom w:val="single" w:sz="12" w:space="0" w:color="auto"/>
            </w:tcBorders>
            <w:vAlign w:val="center"/>
          </w:tcPr>
          <w:p w14:paraId="649BB236" w14:textId="77777777" w:rsidR="00455DE5" w:rsidRPr="0065674F" w:rsidRDefault="00455DE5" w:rsidP="00AC52CB">
            <w:pPr>
              <w:pStyle w:val="2Para"/>
              <w:numPr>
                <w:ilvl w:val="0"/>
                <w:numId w:val="0"/>
              </w:numPr>
              <w:spacing w:before="60" w:after="60"/>
              <w:jc w:val="left"/>
              <w:rPr>
                <w:ins w:id="2210" w:author="Fenwick, Joshua [2]" w:date="2021-10-11T17:44:00Z"/>
                <w:b/>
              </w:rPr>
            </w:pPr>
            <w:ins w:id="2211" w:author="Fenwick, Joshua [2]" w:date="2021-10-11T17:44:00Z">
              <w:r w:rsidRPr="0065674F">
                <w:rPr>
                  <w:b/>
                </w:rPr>
                <w:t>SEQ</w:t>
              </w:r>
            </w:ins>
          </w:p>
          <w:p w14:paraId="44109F94" w14:textId="77777777" w:rsidR="00455DE5" w:rsidRPr="0065674F" w:rsidRDefault="00455DE5" w:rsidP="00AC52CB">
            <w:pPr>
              <w:pStyle w:val="2Para"/>
              <w:numPr>
                <w:ilvl w:val="0"/>
                <w:numId w:val="0"/>
              </w:numPr>
              <w:spacing w:before="60" w:after="60"/>
              <w:jc w:val="left"/>
              <w:rPr>
                <w:ins w:id="2212" w:author="Fenwick, Joshua [2]" w:date="2021-10-11T17:44:00Z"/>
                <w:b/>
              </w:rPr>
            </w:pPr>
            <w:ins w:id="2213" w:author="Fenwick, Joshua [2]" w:date="2021-10-11T17:44:00Z">
              <w:r w:rsidRPr="0065674F">
                <w:rPr>
                  <w:b/>
                </w:rPr>
                <w:t>NR</w:t>
              </w:r>
            </w:ins>
          </w:p>
        </w:tc>
        <w:tc>
          <w:tcPr>
            <w:tcW w:w="809" w:type="dxa"/>
            <w:tcBorders>
              <w:bottom w:val="single" w:sz="12" w:space="0" w:color="auto"/>
            </w:tcBorders>
            <w:vAlign w:val="center"/>
          </w:tcPr>
          <w:p w14:paraId="4CC6C210" w14:textId="77777777" w:rsidR="00455DE5" w:rsidRPr="0065674F" w:rsidRDefault="00455DE5" w:rsidP="00AC52CB">
            <w:pPr>
              <w:pStyle w:val="2Para"/>
              <w:numPr>
                <w:ilvl w:val="0"/>
                <w:numId w:val="0"/>
              </w:numPr>
              <w:spacing w:before="60" w:after="60"/>
              <w:jc w:val="left"/>
              <w:rPr>
                <w:ins w:id="2214" w:author="Fenwick, Joshua [2]" w:date="2021-10-11T17:44:00Z"/>
                <w:b/>
              </w:rPr>
            </w:pPr>
            <w:ins w:id="2215" w:author="Fenwick, Joshua [2]" w:date="2021-10-11T17:44:00Z">
              <w:r w:rsidRPr="0065674F">
                <w:rPr>
                  <w:b/>
                </w:rPr>
                <w:t>FIX</w:t>
              </w:r>
            </w:ins>
          </w:p>
          <w:p w14:paraId="000FBCBA" w14:textId="77777777" w:rsidR="00455DE5" w:rsidRPr="0065674F" w:rsidRDefault="00455DE5" w:rsidP="00AC52CB">
            <w:pPr>
              <w:pStyle w:val="2Para"/>
              <w:numPr>
                <w:ilvl w:val="0"/>
                <w:numId w:val="0"/>
              </w:numPr>
              <w:spacing w:before="60" w:after="60"/>
              <w:jc w:val="left"/>
              <w:rPr>
                <w:ins w:id="2216" w:author="Fenwick, Joshua [2]" w:date="2021-10-11T17:44:00Z"/>
                <w:b/>
              </w:rPr>
            </w:pPr>
            <w:ins w:id="2217" w:author="Fenwick, Joshua [2]" w:date="2021-10-11T17:44:00Z">
              <w:r w:rsidRPr="0065674F">
                <w:rPr>
                  <w:b/>
                </w:rPr>
                <w:t>ID</w:t>
              </w:r>
            </w:ins>
          </w:p>
        </w:tc>
        <w:tc>
          <w:tcPr>
            <w:tcW w:w="610" w:type="dxa"/>
            <w:tcBorders>
              <w:bottom w:val="single" w:sz="12" w:space="0" w:color="auto"/>
            </w:tcBorders>
            <w:vAlign w:val="center"/>
          </w:tcPr>
          <w:p w14:paraId="76C7E809" w14:textId="77777777" w:rsidR="00455DE5" w:rsidRPr="0065674F" w:rsidRDefault="00455DE5" w:rsidP="00AC52CB">
            <w:pPr>
              <w:pStyle w:val="2Para"/>
              <w:numPr>
                <w:ilvl w:val="0"/>
                <w:numId w:val="0"/>
              </w:numPr>
              <w:spacing w:before="60" w:after="60"/>
              <w:jc w:val="left"/>
              <w:rPr>
                <w:ins w:id="2218" w:author="Fenwick, Joshua [2]" w:date="2021-10-11T17:44:00Z"/>
                <w:b/>
              </w:rPr>
            </w:pPr>
            <w:ins w:id="2219" w:author="Fenwick, Joshua [2]" w:date="2021-10-11T17:44:00Z">
              <w:r w:rsidRPr="0065674F">
                <w:rPr>
                  <w:b/>
                </w:rPr>
                <w:t>P/T</w:t>
              </w:r>
            </w:ins>
          </w:p>
        </w:tc>
        <w:tc>
          <w:tcPr>
            <w:tcW w:w="845" w:type="dxa"/>
            <w:tcBorders>
              <w:bottom w:val="single" w:sz="12" w:space="0" w:color="auto"/>
            </w:tcBorders>
            <w:vAlign w:val="center"/>
          </w:tcPr>
          <w:p w14:paraId="6E1D9183" w14:textId="77777777" w:rsidR="00455DE5" w:rsidRPr="0065674F" w:rsidRDefault="00455DE5" w:rsidP="00AC52CB">
            <w:pPr>
              <w:pStyle w:val="2Para"/>
              <w:numPr>
                <w:ilvl w:val="0"/>
                <w:numId w:val="0"/>
              </w:numPr>
              <w:spacing w:before="60" w:after="60"/>
              <w:jc w:val="left"/>
              <w:rPr>
                <w:ins w:id="2220" w:author="Fenwick, Joshua [2]" w:date="2021-10-11T17:44:00Z"/>
                <w:b/>
              </w:rPr>
            </w:pPr>
            <w:ins w:id="2221" w:author="Fenwick, Joshua [2]" w:date="2021-10-11T17:44:00Z">
              <w:r w:rsidRPr="0065674F">
                <w:rPr>
                  <w:b/>
                </w:rPr>
                <w:t>RECD</w:t>
              </w:r>
            </w:ins>
          </w:p>
          <w:p w14:paraId="7F6439F5" w14:textId="77777777" w:rsidR="00455DE5" w:rsidRPr="0065674F" w:rsidRDefault="00455DE5" w:rsidP="00AC52CB">
            <w:pPr>
              <w:pStyle w:val="2Para"/>
              <w:numPr>
                <w:ilvl w:val="0"/>
                <w:numId w:val="0"/>
              </w:numPr>
              <w:spacing w:before="60" w:after="60"/>
              <w:jc w:val="left"/>
              <w:rPr>
                <w:ins w:id="2222" w:author="Fenwick, Joshua [2]" w:date="2021-10-11T17:44:00Z"/>
                <w:b/>
              </w:rPr>
            </w:pPr>
            <w:ins w:id="2223" w:author="Fenwick, Joshua [2]" w:date="2021-10-11T17:44:00Z">
              <w:r w:rsidRPr="0065674F">
                <w:rPr>
                  <w:b/>
                </w:rPr>
                <w:t>NAV</w:t>
              </w:r>
            </w:ins>
          </w:p>
        </w:tc>
        <w:tc>
          <w:tcPr>
            <w:tcW w:w="1693" w:type="dxa"/>
            <w:gridSpan w:val="5"/>
            <w:tcBorders>
              <w:bottom w:val="single" w:sz="12" w:space="0" w:color="auto"/>
            </w:tcBorders>
            <w:vAlign w:val="center"/>
          </w:tcPr>
          <w:p w14:paraId="43107772" w14:textId="77777777" w:rsidR="00455DE5" w:rsidRDefault="00455DE5" w:rsidP="00AC52CB">
            <w:pPr>
              <w:pStyle w:val="2Para"/>
              <w:numPr>
                <w:ilvl w:val="0"/>
                <w:numId w:val="0"/>
              </w:numPr>
              <w:spacing w:before="60" w:after="60"/>
              <w:jc w:val="center"/>
              <w:rPr>
                <w:ins w:id="2224" w:author="Fenwick, Joshua [2]" w:date="2021-10-19T08:27:00Z"/>
                <w:b/>
              </w:rPr>
            </w:pPr>
            <w:ins w:id="2225" w:author="Fenwick, Joshua [2]" w:date="2021-10-19T08:27:00Z">
              <w:r>
                <w:rPr>
                  <w:b/>
                </w:rPr>
                <w:t>Waypoint</w:t>
              </w:r>
            </w:ins>
          </w:p>
          <w:p w14:paraId="69C32B99" w14:textId="77777777" w:rsidR="00455DE5" w:rsidRPr="0065674F" w:rsidRDefault="00455DE5" w:rsidP="00AC52CB">
            <w:pPr>
              <w:pStyle w:val="2Para"/>
              <w:numPr>
                <w:ilvl w:val="0"/>
                <w:numId w:val="0"/>
              </w:numPr>
              <w:spacing w:before="60" w:after="60"/>
              <w:jc w:val="center"/>
              <w:rPr>
                <w:b/>
              </w:rPr>
            </w:pPr>
            <w:ins w:id="2226" w:author="Fenwick, Joshua [2]" w:date="2021-10-19T08:27:00Z">
              <w:r>
                <w:rPr>
                  <w:b/>
                </w:rPr>
                <w:t>Description</w:t>
              </w:r>
            </w:ins>
          </w:p>
        </w:tc>
        <w:tc>
          <w:tcPr>
            <w:tcW w:w="719" w:type="dxa"/>
            <w:gridSpan w:val="2"/>
            <w:tcBorders>
              <w:bottom w:val="single" w:sz="12" w:space="0" w:color="auto"/>
            </w:tcBorders>
            <w:vAlign w:val="center"/>
          </w:tcPr>
          <w:p w14:paraId="7F6C8EF4" w14:textId="77777777" w:rsidR="00455DE5" w:rsidRPr="0065674F" w:rsidRDefault="00455DE5" w:rsidP="00AC52CB">
            <w:pPr>
              <w:pStyle w:val="2Para"/>
              <w:numPr>
                <w:ilvl w:val="0"/>
                <w:numId w:val="0"/>
              </w:numPr>
              <w:spacing w:before="60" w:after="60"/>
              <w:jc w:val="left"/>
              <w:rPr>
                <w:ins w:id="2227" w:author="Fenwick, Joshua [2]" w:date="2021-10-11T17:44:00Z"/>
                <w:b/>
              </w:rPr>
            </w:pPr>
            <w:ins w:id="2228" w:author="Fenwick, Joshua [2]" w:date="2021-10-11T17:44:00Z">
              <w:r w:rsidRPr="0065674F">
                <w:rPr>
                  <w:b/>
                </w:rPr>
                <w:t>RHO</w:t>
              </w:r>
            </w:ins>
          </w:p>
        </w:tc>
        <w:tc>
          <w:tcPr>
            <w:tcW w:w="782" w:type="dxa"/>
            <w:gridSpan w:val="2"/>
            <w:tcBorders>
              <w:bottom w:val="single" w:sz="12" w:space="0" w:color="auto"/>
            </w:tcBorders>
            <w:vAlign w:val="center"/>
          </w:tcPr>
          <w:p w14:paraId="02B528F2" w14:textId="77777777" w:rsidR="00455DE5" w:rsidRPr="0065674F" w:rsidRDefault="00455DE5" w:rsidP="00AC52CB">
            <w:pPr>
              <w:pStyle w:val="2Para"/>
              <w:numPr>
                <w:ilvl w:val="0"/>
                <w:numId w:val="0"/>
              </w:numPr>
              <w:spacing w:before="60" w:after="60"/>
              <w:jc w:val="left"/>
              <w:rPr>
                <w:ins w:id="2229" w:author="Fenwick, Joshua [2]" w:date="2021-10-11T17:44:00Z"/>
                <w:b/>
              </w:rPr>
            </w:pPr>
            <w:ins w:id="2230" w:author="Fenwick, Joshua [2]" w:date="2021-10-11T17:44:00Z">
              <w:r w:rsidRPr="0065674F">
                <w:rPr>
                  <w:b/>
                </w:rPr>
                <w:t>MAG</w:t>
              </w:r>
            </w:ins>
          </w:p>
          <w:p w14:paraId="7AF07A97" w14:textId="77777777" w:rsidR="00455DE5" w:rsidRPr="0065674F" w:rsidRDefault="00455DE5" w:rsidP="00AC52CB">
            <w:pPr>
              <w:pStyle w:val="2Para"/>
              <w:numPr>
                <w:ilvl w:val="0"/>
                <w:numId w:val="0"/>
              </w:numPr>
              <w:spacing w:before="60" w:after="60"/>
              <w:jc w:val="left"/>
              <w:rPr>
                <w:ins w:id="2231" w:author="Fenwick, Joshua [2]" w:date="2021-10-11T17:44:00Z"/>
                <w:b/>
              </w:rPr>
            </w:pPr>
            <w:ins w:id="2232" w:author="Fenwick, Joshua [2]" w:date="2021-10-11T17:44:00Z">
              <w:r w:rsidRPr="0065674F">
                <w:rPr>
                  <w:b/>
                </w:rPr>
                <w:t>CRS</w:t>
              </w:r>
            </w:ins>
          </w:p>
        </w:tc>
        <w:tc>
          <w:tcPr>
            <w:tcW w:w="765" w:type="dxa"/>
            <w:gridSpan w:val="2"/>
            <w:tcBorders>
              <w:bottom w:val="single" w:sz="12" w:space="0" w:color="auto"/>
            </w:tcBorders>
            <w:vAlign w:val="center"/>
          </w:tcPr>
          <w:p w14:paraId="769BF947" w14:textId="77777777" w:rsidR="00455DE5" w:rsidRPr="0065674F" w:rsidRDefault="00455DE5" w:rsidP="00AC52CB">
            <w:pPr>
              <w:pStyle w:val="2Para"/>
              <w:numPr>
                <w:ilvl w:val="0"/>
                <w:numId w:val="0"/>
              </w:numPr>
              <w:spacing w:before="60" w:after="60"/>
              <w:jc w:val="left"/>
              <w:rPr>
                <w:ins w:id="2233" w:author="Fenwick, Joshua [2]" w:date="2021-10-11T17:44:00Z"/>
                <w:b/>
              </w:rPr>
            </w:pPr>
            <w:ins w:id="2234" w:author="Fenwick, Joshua [2]" w:date="2021-10-11T17:44:00Z">
              <w:r w:rsidRPr="0065674F">
                <w:rPr>
                  <w:b/>
                </w:rPr>
                <w:t>DIST</w:t>
              </w:r>
            </w:ins>
          </w:p>
        </w:tc>
        <w:tc>
          <w:tcPr>
            <w:tcW w:w="792" w:type="dxa"/>
            <w:gridSpan w:val="2"/>
            <w:tcBorders>
              <w:bottom w:val="single" w:sz="12" w:space="0" w:color="auto"/>
            </w:tcBorders>
            <w:vAlign w:val="center"/>
          </w:tcPr>
          <w:p w14:paraId="58B70477" w14:textId="77777777" w:rsidR="00455DE5" w:rsidRPr="0065674F" w:rsidRDefault="00455DE5" w:rsidP="00AC52CB">
            <w:pPr>
              <w:pStyle w:val="2Para"/>
              <w:numPr>
                <w:ilvl w:val="0"/>
                <w:numId w:val="0"/>
              </w:numPr>
              <w:spacing w:before="60" w:after="60"/>
              <w:jc w:val="left"/>
              <w:rPr>
                <w:ins w:id="2235" w:author="Fenwick, Joshua [2]" w:date="2021-10-11T17:44:00Z"/>
                <w:b/>
              </w:rPr>
            </w:pPr>
            <w:ins w:id="2236" w:author="Fenwick, Joshua [2]" w:date="2021-10-11T17:44:00Z">
              <w:r w:rsidRPr="0065674F">
                <w:rPr>
                  <w:b/>
                </w:rPr>
                <w:t>ALT</w:t>
              </w:r>
            </w:ins>
          </w:p>
        </w:tc>
        <w:tc>
          <w:tcPr>
            <w:tcW w:w="838" w:type="dxa"/>
            <w:gridSpan w:val="2"/>
            <w:tcBorders>
              <w:bottom w:val="single" w:sz="12" w:space="0" w:color="auto"/>
            </w:tcBorders>
            <w:vAlign w:val="center"/>
          </w:tcPr>
          <w:p w14:paraId="003323D3" w14:textId="77777777" w:rsidR="00455DE5" w:rsidRPr="0065674F" w:rsidRDefault="00455DE5" w:rsidP="00AC52CB">
            <w:pPr>
              <w:pStyle w:val="2Para"/>
              <w:numPr>
                <w:ilvl w:val="0"/>
                <w:numId w:val="0"/>
              </w:numPr>
              <w:spacing w:before="60" w:after="60"/>
              <w:jc w:val="left"/>
              <w:rPr>
                <w:ins w:id="2237" w:author="Fenwick, Joshua [2]" w:date="2021-10-11T17:44:00Z"/>
                <w:b/>
              </w:rPr>
            </w:pPr>
            <w:ins w:id="2238" w:author="Fenwick, Joshua [2]" w:date="2021-10-11T17:44:00Z">
              <w:r w:rsidRPr="0065674F">
                <w:rPr>
                  <w:b/>
                </w:rPr>
                <w:t>VERT</w:t>
              </w:r>
            </w:ins>
          </w:p>
          <w:p w14:paraId="44F1F9EB" w14:textId="77777777" w:rsidR="00455DE5" w:rsidRPr="0065674F" w:rsidRDefault="00455DE5" w:rsidP="00AC52CB">
            <w:pPr>
              <w:pStyle w:val="2Para"/>
              <w:numPr>
                <w:ilvl w:val="0"/>
                <w:numId w:val="0"/>
              </w:numPr>
              <w:spacing w:before="60" w:after="60"/>
              <w:jc w:val="left"/>
              <w:rPr>
                <w:ins w:id="2239" w:author="Fenwick, Joshua [2]" w:date="2021-10-11T17:44:00Z"/>
                <w:b/>
              </w:rPr>
            </w:pPr>
            <w:ins w:id="2240" w:author="Fenwick, Joshua [2]" w:date="2021-10-11T17:44:00Z">
              <w:r w:rsidRPr="0065674F">
                <w:rPr>
                  <w:b/>
                </w:rPr>
                <w:t>ANG</w:t>
              </w:r>
            </w:ins>
          </w:p>
        </w:tc>
      </w:tr>
      <w:tr w:rsidR="00455DE5" w14:paraId="1696AE01" w14:textId="77777777" w:rsidTr="00AC52CB">
        <w:trPr>
          <w:gridAfter w:val="1"/>
          <w:wAfter w:w="9" w:type="dxa"/>
          <w:ins w:id="2241" w:author="Fenwick, Joshua [2]" w:date="2021-10-11T17:44:00Z"/>
        </w:trPr>
        <w:tc>
          <w:tcPr>
            <w:tcW w:w="701" w:type="dxa"/>
            <w:tcBorders>
              <w:top w:val="single" w:sz="12" w:space="0" w:color="auto"/>
            </w:tcBorders>
            <w:vAlign w:val="center"/>
          </w:tcPr>
          <w:p w14:paraId="2B642B5E" w14:textId="77777777" w:rsidR="00455DE5" w:rsidRDefault="00455DE5" w:rsidP="00AC52CB">
            <w:pPr>
              <w:pStyle w:val="2Para"/>
              <w:numPr>
                <w:ilvl w:val="0"/>
                <w:numId w:val="0"/>
              </w:numPr>
              <w:spacing w:before="60" w:after="60"/>
              <w:jc w:val="left"/>
              <w:rPr>
                <w:ins w:id="2242" w:author="Fenwick, Joshua [2]" w:date="2021-10-11T17:44:00Z"/>
                <w:bCs/>
              </w:rPr>
            </w:pPr>
            <w:ins w:id="2243" w:author="Fenwick, Joshua [2]" w:date="2021-10-11T17:44:00Z">
              <w:r>
                <w:rPr>
                  <w:bCs/>
                </w:rPr>
                <w:t>S19</w:t>
              </w:r>
            </w:ins>
          </w:p>
        </w:tc>
        <w:tc>
          <w:tcPr>
            <w:tcW w:w="674" w:type="dxa"/>
            <w:tcBorders>
              <w:top w:val="single" w:sz="12" w:space="0" w:color="auto"/>
            </w:tcBorders>
            <w:vAlign w:val="center"/>
          </w:tcPr>
          <w:p w14:paraId="3CE07F41" w14:textId="77777777" w:rsidR="00455DE5" w:rsidRDefault="00455DE5" w:rsidP="00AC52CB">
            <w:pPr>
              <w:pStyle w:val="2Para"/>
              <w:numPr>
                <w:ilvl w:val="0"/>
                <w:numId w:val="0"/>
              </w:numPr>
              <w:spacing w:before="60" w:after="60"/>
              <w:jc w:val="left"/>
              <w:rPr>
                <w:ins w:id="2244" w:author="Fenwick, Joshua [2]" w:date="2021-10-11T17:44:00Z"/>
                <w:bCs/>
              </w:rPr>
            </w:pPr>
            <w:ins w:id="2245" w:author="Fenwick, Joshua [2]" w:date="2021-10-11T17:44:00Z">
              <w:r>
                <w:rPr>
                  <w:bCs/>
                </w:rPr>
                <w:t>020</w:t>
              </w:r>
            </w:ins>
          </w:p>
        </w:tc>
        <w:tc>
          <w:tcPr>
            <w:tcW w:w="809" w:type="dxa"/>
            <w:tcBorders>
              <w:top w:val="single" w:sz="12" w:space="0" w:color="auto"/>
            </w:tcBorders>
            <w:vAlign w:val="center"/>
          </w:tcPr>
          <w:p w14:paraId="0B7EACBE" w14:textId="77777777" w:rsidR="00455DE5" w:rsidRDefault="00455DE5" w:rsidP="00AC52CB">
            <w:pPr>
              <w:pStyle w:val="2Para"/>
              <w:numPr>
                <w:ilvl w:val="0"/>
                <w:numId w:val="0"/>
              </w:numPr>
              <w:spacing w:before="60" w:after="60"/>
              <w:jc w:val="left"/>
              <w:rPr>
                <w:ins w:id="2246" w:author="Fenwick, Joshua [2]" w:date="2021-10-11T17:44:00Z"/>
                <w:bCs/>
              </w:rPr>
            </w:pPr>
            <w:ins w:id="2247" w:author="Fenwick, Joshua [2]" w:date="2021-10-11T17:44:00Z">
              <w:r>
                <w:rPr>
                  <w:bCs/>
                </w:rPr>
                <w:t>FF19</w:t>
              </w:r>
            </w:ins>
          </w:p>
        </w:tc>
        <w:tc>
          <w:tcPr>
            <w:tcW w:w="610" w:type="dxa"/>
            <w:tcBorders>
              <w:top w:val="single" w:sz="12" w:space="0" w:color="auto"/>
            </w:tcBorders>
            <w:vAlign w:val="center"/>
          </w:tcPr>
          <w:p w14:paraId="15B5BD7B" w14:textId="77777777" w:rsidR="00455DE5" w:rsidRDefault="00455DE5" w:rsidP="00AC52CB">
            <w:pPr>
              <w:pStyle w:val="2Para"/>
              <w:numPr>
                <w:ilvl w:val="0"/>
                <w:numId w:val="0"/>
              </w:numPr>
              <w:spacing w:before="60" w:after="60"/>
              <w:jc w:val="left"/>
              <w:rPr>
                <w:ins w:id="2248" w:author="Fenwick, Joshua [2]" w:date="2021-10-11T17:44:00Z"/>
                <w:bCs/>
              </w:rPr>
            </w:pPr>
            <w:ins w:id="2249" w:author="Fenwick, Joshua [2]" w:date="2021-10-11T17:44:00Z">
              <w:r>
                <w:rPr>
                  <w:bCs/>
                </w:rPr>
                <w:t>IF</w:t>
              </w:r>
            </w:ins>
          </w:p>
        </w:tc>
        <w:tc>
          <w:tcPr>
            <w:tcW w:w="845" w:type="dxa"/>
            <w:tcBorders>
              <w:top w:val="single" w:sz="12" w:space="0" w:color="auto"/>
            </w:tcBorders>
            <w:vAlign w:val="center"/>
          </w:tcPr>
          <w:p w14:paraId="7832E3F5" w14:textId="77777777" w:rsidR="00455DE5" w:rsidRDefault="00455DE5" w:rsidP="00AC52CB">
            <w:pPr>
              <w:pStyle w:val="2Para"/>
              <w:numPr>
                <w:ilvl w:val="0"/>
                <w:numId w:val="0"/>
              </w:numPr>
              <w:spacing w:before="60" w:after="60"/>
              <w:jc w:val="left"/>
              <w:rPr>
                <w:ins w:id="2250" w:author="Fenwick, Joshua [2]" w:date="2021-10-11T17:44:00Z"/>
                <w:bCs/>
              </w:rPr>
            </w:pPr>
            <w:ins w:id="2251" w:author="Fenwick, Joshua [2]" w:date="2021-10-11T17:44:00Z">
              <w:r>
                <w:rPr>
                  <w:bCs/>
                </w:rPr>
                <w:t>ANB</w:t>
              </w:r>
            </w:ins>
          </w:p>
        </w:tc>
        <w:tc>
          <w:tcPr>
            <w:tcW w:w="485" w:type="dxa"/>
            <w:tcBorders>
              <w:top w:val="single" w:sz="12" w:space="0" w:color="auto"/>
            </w:tcBorders>
            <w:vAlign w:val="center"/>
          </w:tcPr>
          <w:p w14:paraId="53602AC2" w14:textId="77777777" w:rsidR="00455DE5" w:rsidRDefault="00455DE5" w:rsidP="00AC52CB">
            <w:pPr>
              <w:pStyle w:val="2Para"/>
              <w:numPr>
                <w:ilvl w:val="0"/>
                <w:numId w:val="0"/>
              </w:numPr>
              <w:spacing w:before="60" w:after="60"/>
              <w:jc w:val="center"/>
              <w:rPr>
                <w:ins w:id="2252" w:author="Fenwick, Joshua [2]" w:date="2021-10-11T17:44:00Z"/>
                <w:bCs/>
              </w:rPr>
            </w:pPr>
            <w:ins w:id="2253" w:author="Fenwick, Joshua [2]" w:date="2021-10-19T08:27:00Z">
              <w:r>
                <w:rPr>
                  <w:bCs/>
                </w:rPr>
                <w:t>E</w:t>
              </w:r>
            </w:ins>
          </w:p>
        </w:tc>
        <w:tc>
          <w:tcPr>
            <w:tcW w:w="375" w:type="dxa"/>
            <w:tcBorders>
              <w:top w:val="single" w:sz="12" w:space="0" w:color="auto"/>
            </w:tcBorders>
            <w:vAlign w:val="center"/>
          </w:tcPr>
          <w:p w14:paraId="2B553EF4"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005CCE64"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03668B34" w14:textId="77777777" w:rsidR="00455DE5" w:rsidRDefault="00455DE5" w:rsidP="00AC52CB">
            <w:pPr>
              <w:pStyle w:val="2Para"/>
              <w:numPr>
                <w:ilvl w:val="0"/>
                <w:numId w:val="0"/>
              </w:numPr>
              <w:spacing w:before="60" w:after="60"/>
              <w:jc w:val="center"/>
              <w:rPr>
                <w:bCs/>
              </w:rPr>
            </w:pPr>
            <w:ins w:id="2254" w:author="Fenwick, Joshua [2]" w:date="2021-10-19T08:27:00Z">
              <w:r>
                <w:rPr>
                  <w:bCs/>
                </w:rPr>
                <w:t>F</w:t>
              </w:r>
            </w:ins>
          </w:p>
        </w:tc>
        <w:tc>
          <w:tcPr>
            <w:tcW w:w="719" w:type="dxa"/>
            <w:gridSpan w:val="2"/>
            <w:tcBorders>
              <w:top w:val="single" w:sz="12" w:space="0" w:color="auto"/>
            </w:tcBorders>
            <w:vAlign w:val="center"/>
          </w:tcPr>
          <w:p w14:paraId="0FF6F833" w14:textId="77777777" w:rsidR="00455DE5" w:rsidRDefault="00455DE5" w:rsidP="00AC52CB">
            <w:pPr>
              <w:pStyle w:val="2Para"/>
              <w:numPr>
                <w:ilvl w:val="0"/>
                <w:numId w:val="0"/>
              </w:numPr>
              <w:spacing w:before="60" w:after="60"/>
              <w:jc w:val="left"/>
              <w:rPr>
                <w:ins w:id="2255" w:author="Fenwick, Joshua [2]" w:date="2021-10-11T17:44:00Z"/>
                <w:bCs/>
              </w:rPr>
            </w:pPr>
            <w:ins w:id="2256" w:author="Fenwick, Joshua [2]" w:date="2021-10-11T17:44:00Z">
              <w:r>
                <w:rPr>
                  <w:bCs/>
                </w:rPr>
                <w:t>0080</w:t>
              </w:r>
            </w:ins>
          </w:p>
        </w:tc>
        <w:tc>
          <w:tcPr>
            <w:tcW w:w="782" w:type="dxa"/>
            <w:gridSpan w:val="2"/>
            <w:tcBorders>
              <w:top w:val="single" w:sz="12" w:space="0" w:color="auto"/>
            </w:tcBorders>
            <w:vAlign w:val="center"/>
          </w:tcPr>
          <w:p w14:paraId="109C881F" w14:textId="77777777" w:rsidR="00455DE5" w:rsidRDefault="00455DE5" w:rsidP="00AC52CB">
            <w:pPr>
              <w:pStyle w:val="2Para"/>
              <w:numPr>
                <w:ilvl w:val="0"/>
                <w:numId w:val="0"/>
              </w:numPr>
              <w:spacing w:before="60" w:after="60"/>
              <w:jc w:val="left"/>
              <w:rPr>
                <w:ins w:id="2257" w:author="Fenwick, Joshua [2]" w:date="2021-10-11T17:44:00Z"/>
                <w:bCs/>
              </w:rPr>
            </w:pPr>
          </w:p>
        </w:tc>
        <w:tc>
          <w:tcPr>
            <w:tcW w:w="765" w:type="dxa"/>
            <w:gridSpan w:val="2"/>
            <w:tcBorders>
              <w:top w:val="single" w:sz="12" w:space="0" w:color="auto"/>
            </w:tcBorders>
            <w:vAlign w:val="center"/>
          </w:tcPr>
          <w:p w14:paraId="601EB469" w14:textId="77777777" w:rsidR="00455DE5" w:rsidRDefault="00455DE5" w:rsidP="00AC52CB">
            <w:pPr>
              <w:pStyle w:val="2Para"/>
              <w:numPr>
                <w:ilvl w:val="0"/>
                <w:numId w:val="0"/>
              </w:numPr>
              <w:spacing w:before="60" w:after="60"/>
              <w:jc w:val="left"/>
              <w:rPr>
                <w:ins w:id="2258" w:author="Fenwick, Joshua [2]" w:date="2021-10-11T17:44:00Z"/>
                <w:bCs/>
              </w:rPr>
            </w:pPr>
          </w:p>
        </w:tc>
        <w:tc>
          <w:tcPr>
            <w:tcW w:w="792" w:type="dxa"/>
            <w:gridSpan w:val="2"/>
            <w:tcBorders>
              <w:top w:val="single" w:sz="12" w:space="0" w:color="auto"/>
            </w:tcBorders>
            <w:vAlign w:val="center"/>
          </w:tcPr>
          <w:p w14:paraId="14FC099C" w14:textId="77777777" w:rsidR="00455DE5" w:rsidRDefault="00455DE5" w:rsidP="00AC52CB">
            <w:pPr>
              <w:pStyle w:val="2Para"/>
              <w:numPr>
                <w:ilvl w:val="0"/>
                <w:numId w:val="0"/>
              </w:numPr>
              <w:spacing w:before="60" w:after="60"/>
              <w:jc w:val="left"/>
              <w:rPr>
                <w:ins w:id="2259" w:author="Fenwick, Joshua [2]" w:date="2021-10-11T17:44:00Z"/>
                <w:bCs/>
              </w:rPr>
            </w:pPr>
            <w:ins w:id="2260" w:author="Fenwick, Joshua [2]" w:date="2021-10-11T17:44:00Z">
              <w:r>
                <w:rPr>
                  <w:bCs/>
                </w:rPr>
                <w:t>02000</w:t>
              </w:r>
            </w:ins>
          </w:p>
        </w:tc>
        <w:tc>
          <w:tcPr>
            <w:tcW w:w="838" w:type="dxa"/>
            <w:gridSpan w:val="2"/>
            <w:tcBorders>
              <w:top w:val="single" w:sz="12" w:space="0" w:color="auto"/>
            </w:tcBorders>
            <w:vAlign w:val="center"/>
          </w:tcPr>
          <w:p w14:paraId="24095F38" w14:textId="77777777" w:rsidR="00455DE5" w:rsidRDefault="00455DE5" w:rsidP="00AC52CB">
            <w:pPr>
              <w:pStyle w:val="2Para"/>
              <w:numPr>
                <w:ilvl w:val="0"/>
                <w:numId w:val="0"/>
              </w:numPr>
              <w:spacing w:before="60" w:after="60"/>
              <w:jc w:val="left"/>
              <w:rPr>
                <w:ins w:id="2261" w:author="Fenwick, Joshua [2]" w:date="2021-10-11T17:44:00Z"/>
                <w:bCs/>
              </w:rPr>
            </w:pPr>
          </w:p>
        </w:tc>
      </w:tr>
      <w:tr w:rsidR="00455DE5" w14:paraId="46B9DF9A" w14:textId="77777777" w:rsidTr="00AC52CB">
        <w:trPr>
          <w:gridAfter w:val="1"/>
          <w:wAfter w:w="9" w:type="dxa"/>
          <w:ins w:id="2262" w:author="Fenwick, Joshua [2]" w:date="2021-10-11T17:44:00Z"/>
        </w:trPr>
        <w:tc>
          <w:tcPr>
            <w:tcW w:w="701" w:type="dxa"/>
            <w:vAlign w:val="center"/>
          </w:tcPr>
          <w:p w14:paraId="2D9E1ADB" w14:textId="77777777" w:rsidR="00455DE5" w:rsidRDefault="00455DE5" w:rsidP="00AC52CB">
            <w:pPr>
              <w:pStyle w:val="2Para"/>
              <w:numPr>
                <w:ilvl w:val="0"/>
                <w:numId w:val="0"/>
              </w:numPr>
              <w:spacing w:before="60" w:after="60"/>
              <w:jc w:val="left"/>
              <w:rPr>
                <w:ins w:id="2263" w:author="Fenwick, Joshua [2]" w:date="2021-10-11T17:44:00Z"/>
                <w:bCs/>
              </w:rPr>
            </w:pPr>
            <w:ins w:id="2264" w:author="Fenwick, Joshua [2]" w:date="2021-10-11T17:44:00Z">
              <w:r>
                <w:rPr>
                  <w:bCs/>
                </w:rPr>
                <w:t>S19</w:t>
              </w:r>
            </w:ins>
          </w:p>
        </w:tc>
        <w:tc>
          <w:tcPr>
            <w:tcW w:w="674" w:type="dxa"/>
            <w:vAlign w:val="center"/>
          </w:tcPr>
          <w:p w14:paraId="257909C5" w14:textId="77777777" w:rsidR="00455DE5" w:rsidRDefault="00455DE5" w:rsidP="00AC52CB">
            <w:pPr>
              <w:pStyle w:val="2Para"/>
              <w:numPr>
                <w:ilvl w:val="0"/>
                <w:numId w:val="0"/>
              </w:numPr>
              <w:spacing w:before="60" w:after="60"/>
              <w:jc w:val="left"/>
              <w:rPr>
                <w:ins w:id="2265" w:author="Fenwick, Joshua [2]" w:date="2021-10-11T17:44:00Z"/>
                <w:bCs/>
              </w:rPr>
            </w:pPr>
            <w:ins w:id="2266" w:author="Fenwick, Joshua [2]" w:date="2021-10-11T17:44:00Z">
              <w:r>
                <w:rPr>
                  <w:bCs/>
                </w:rPr>
                <w:t>030</w:t>
              </w:r>
            </w:ins>
          </w:p>
        </w:tc>
        <w:tc>
          <w:tcPr>
            <w:tcW w:w="809" w:type="dxa"/>
            <w:vAlign w:val="center"/>
          </w:tcPr>
          <w:p w14:paraId="2F78859C" w14:textId="77777777" w:rsidR="00455DE5" w:rsidRDefault="00455DE5" w:rsidP="00AC52CB">
            <w:pPr>
              <w:pStyle w:val="2Para"/>
              <w:numPr>
                <w:ilvl w:val="0"/>
                <w:numId w:val="0"/>
              </w:numPr>
              <w:spacing w:before="60" w:after="60"/>
              <w:jc w:val="left"/>
              <w:rPr>
                <w:ins w:id="2267" w:author="Fenwick, Joshua [2]" w:date="2021-10-11T17:44:00Z"/>
                <w:bCs/>
              </w:rPr>
            </w:pPr>
            <w:ins w:id="2268" w:author="Fenwick, Joshua [2]" w:date="2021-10-11T17:44:00Z">
              <w:r>
                <w:rPr>
                  <w:bCs/>
                </w:rPr>
                <w:t>RW19</w:t>
              </w:r>
            </w:ins>
          </w:p>
        </w:tc>
        <w:tc>
          <w:tcPr>
            <w:tcW w:w="610" w:type="dxa"/>
            <w:vAlign w:val="center"/>
          </w:tcPr>
          <w:p w14:paraId="3DAA909B" w14:textId="77777777" w:rsidR="00455DE5" w:rsidRDefault="00455DE5" w:rsidP="00AC52CB">
            <w:pPr>
              <w:pStyle w:val="2Para"/>
              <w:numPr>
                <w:ilvl w:val="0"/>
                <w:numId w:val="0"/>
              </w:numPr>
              <w:spacing w:before="60" w:after="60"/>
              <w:jc w:val="left"/>
              <w:rPr>
                <w:ins w:id="2269" w:author="Fenwick, Joshua [2]" w:date="2021-10-11T17:44:00Z"/>
                <w:bCs/>
              </w:rPr>
            </w:pPr>
            <w:ins w:id="2270" w:author="Fenwick, Joshua [2]" w:date="2021-10-11T17:44:00Z">
              <w:r>
                <w:rPr>
                  <w:bCs/>
                </w:rPr>
                <w:t>CF</w:t>
              </w:r>
            </w:ins>
          </w:p>
        </w:tc>
        <w:tc>
          <w:tcPr>
            <w:tcW w:w="845" w:type="dxa"/>
            <w:vAlign w:val="center"/>
          </w:tcPr>
          <w:p w14:paraId="537A6977" w14:textId="77777777" w:rsidR="00455DE5" w:rsidRDefault="00455DE5" w:rsidP="00AC52CB">
            <w:pPr>
              <w:pStyle w:val="2Para"/>
              <w:numPr>
                <w:ilvl w:val="0"/>
                <w:numId w:val="0"/>
              </w:numPr>
              <w:spacing w:before="60" w:after="60"/>
              <w:jc w:val="left"/>
              <w:rPr>
                <w:ins w:id="2271" w:author="Fenwick, Joshua [2]" w:date="2021-10-11T17:44:00Z"/>
                <w:bCs/>
              </w:rPr>
            </w:pPr>
            <w:ins w:id="2272" w:author="Fenwick, Joshua [2]" w:date="2021-10-11T17:44:00Z">
              <w:r>
                <w:rPr>
                  <w:bCs/>
                </w:rPr>
                <w:t>ANB</w:t>
              </w:r>
            </w:ins>
          </w:p>
        </w:tc>
        <w:tc>
          <w:tcPr>
            <w:tcW w:w="485" w:type="dxa"/>
            <w:vAlign w:val="center"/>
          </w:tcPr>
          <w:p w14:paraId="1A2CEE4C" w14:textId="77777777" w:rsidR="00455DE5" w:rsidRDefault="00455DE5" w:rsidP="00AC52CB">
            <w:pPr>
              <w:pStyle w:val="2Para"/>
              <w:numPr>
                <w:ilvl w:val="0"/>
                <w:numId w:val="0"/>
              </w:numPr>
              <w:spacing w:before="60" w:after="60"/>
              <w:jc w:val="center"/>
              <w:rPr>
                <w:ins w:id="2273" w:author="Fenwick, Joshua [2]" w:date="2021-10-11T17:44:00Z"/>
                <w:bCs/>
              </w:rPr>
            </w:pPr>
            <w:ins w:id="2274" w:author="Fenwick, Joshua [2]" w:date="2021-10-19T08:27:00Z">
              <w:r>
                <w:rPr>
                  <w:bCs/>
                </w:rPr>
                <w:t>G</w:t>
              </w:r>
            </w:ins>
          </w:p>
        </w:tc>
        <w:tc>
          <w:tcPr>
            <w:tcW w:w="375" w:type="dxa"/>
            <w:vAlign w:val="center"/>
          </w:tcPr>
          <w:p w14:paraId="48BE9AF2" w14:textId="77777777" w:rsidR="00455DE5" w:rsidRDefault="00455DE5" w:rsidP="00AC52CB">
            <w:pPr>
              <w:pStyle w:val="2Para"/>
              <w:numPr>
                <w:ilvl w:val="0"/>
                <w:numId w:val="0"/>
              </w:numPr>
              <w:spacing w:before="60" w:after="60"/>
              <w:jc w:val="center"/>
              <w:rPr>
                <w:bCs/>
              </w:rPr>
            </w:pPr>
          </w:p>
        </w:tc>
        <w:tc>
          <w:tcPr>
            <w:tcW w:w="412" w:type="dxa"/>
            <w:vAlign w:val="center"/>
          </w:tcPr>
          <w:p w14:paraId="534B1EBD" w14:textId="77777777" w:rsidR="00455DE5" w:rsidRDefault="00455DE5" w:rsidP="00AC52CB">
            <w:pPr>
              <w:pStyle w:val="2Para"/>
              <w:numPr>
                <w:ilvl w:val="0"/>
                <w:numId w:val="0"/>
              </w:numPr>
              <w:spacing w:before="60" w:after="60"/>
              <w:jc w:val="center"/>
              <w:rPr>
                <w:bCs/>
              </w:rPr>
            </w:pPr>
          </w:p>
        </w:tc>
        <w:tc>
          <w:tcPr>
            <w:tcW w:w="412" w:type="dxa"/>
            <w:vAlign w:val="center"/>
          </w:tcPr>
          <w:p w14:paraId="03E716ED" w14:textId="77777777" w:rsidR="00455DE5" w:rsidRDefault="00455DE5" w:rsidP="00AC52CB">
            <w:pPr>
              <w:pStyle w:val="2Para"/>
              <w:numPr>
                <w:ilvl w:val="0"/>
                <w:numId w:val="0"/>
              </w:numPr>
              <w:spacing w:before="60" w:after="60"/>
              <w:jc w:val="center"/>
              <w:rPr>
                <w:bCs/>
              </w:rPr>
            </w:pPr>
            <w:ins w:id="2275" w:author="Fenwick, Joshua [2]" w:date="2021-10-19T08:27:00Z">
              <w:r>
                <w:rPr>
                  <w:bCs/>
                </w:rPr>
                <w:t>E</w:t>
              </w:r>
            </w:ins>
          </w:p>
        </w:tc>
        <w:tc>
          <w:tcPr>
            <w:tcW w:w="719" w:type="dxa"/>
            <w:gridSpan w:val="2"/>
            <w:vAlign w:val="center"/>
          </w:tcPr>
          <w:p w14:paraId="5367228A" w14:textId="77777777" w:rsidR="00455DE5" w:rsidRDefault="00455DE5" w:rsidP="00AC52CB">
            <w:pPr>
              <w:pStyle w:val="2Para"/>
              <w:numPr>
                <w:ilvl w:val="0"/>
                <w:numId w:val="0"/>
              </w:numPr>
              <w:spacing w:before="60" w:after="60"/>
              <w:jc w:val="left"/>
              <w:rPr>
                <w:ins w:id="2276" w:author="Fenwick, Joshua [2]" w:date="2021-10-11T17:44:00Z"/>
                <w:bCs/>
              </w:rPr>
            </w:pPr>
            <w:ins w:id="2277" w:author="Fenwick, Joshua [2]" w:date="2021-10-11T17:44:00Z">
              <w:r>
                <w:rPr>
                  <w:bCs/>
                </w:rPr>
                <w:t>0020</w:t>
              </w:r>
            </w:ins>
          </w:p>
        </w:tc>
        <w:tc>
          <w:tcPr>
            <w:tcW w:w="782" w:type="dxa"/>
            <w:gridSpan w:val="2"/>
            <w:vAlign w:val="center"/>
          </w:tcPr>
          <w:p w14:paraId="36A4FAED" w14:textId="77777777" w:rsidR="00455DE5" w:rsidRDefault="00455DE5" w:rsidP="00AC52CB">
            <w:pPr>
              <w:pStyle w:val="2Para"/>
              <w:numPr>
                <w:ilvl w:val="0"/>
                <w:numId w:val="0"/>
              </w:numPr>
              <w:spacing w:before="60" w:after="60"/>
              <w:jc w:val="left"/>
              <w:rPr>
                <w:ins w:id="2278" w:author="Fenwick, Joshua [2]" w:date="2021-10-11T17:44:00Z"/>
                <w:bCs/>
              </w:rPr>
            </w:pPr>
            <w:ins w:id="2279" w:author="Fenwick, Joshua [2]" w:date="2021-10-11T17:44:00Z">
              <w:r>
                <w:rPr>
                  <w:bCs/>
                </w:rPr>
                <w:t>1990</w:t>
              </w:r>
            </w:ins>
          </w:p>
        </w:tc>
        <w:tc>
          <w:tcPr>
            <w:tcW w:w="765" w:type="dxa"/>
            <w:gridSpan w:val="2"/>
            <w:vAlign w:val="center"/>
          </w:tcPr>
          <w:p w14:paraId="723B1410" w14:textId="77777777" w:rsidR="00455DE5" w:rsidRDefault="00455DE5" w:rsidP="00AC52CB">
            <w:pPr>
              <w:pStyle w:val="2Para"/>
              <w:numPr>
                <w:ilvl w:val="0"/>
                <w:numId w:val="0"/>
              </w:numPr>
              <w:spacing w:before="60" w:after="60"/>
              <w:jc w:val="left"/>
              <w:rPr>
                <w:ins w:id="2280" w:author="Fenwick, Joshua [2]" w:date="2021-10-11T17:44:00Z"/>
                <w:bCs/>
              </w:rPr>
            </w:pPr>
            <w:ins w:id="2281" w:author="Fenwick, Joshua [2]" w:date="2021-10-11T17:44:00Z">
              <w:r>
                <w:rPr>
                  <w:bCs/>
                </w:rPr>
                <w:t>0061</w:t>
              </w:r>
            </w:ins>
          </w:p>
        </w:tc>
        <w:tc>
          <w:tcPr>
            <w:tcW w:w="792" w:type="dxa"/>
            <w:gridSpan w:val="2"/>
            <w:vAlign w:val="center"/>
          </w:tcPr>
          <w:p w14:paraId="5F7D8BF8" w14:textId="77777777" w:rsidR="00455DE5" w:rsidRDefault="00455DE5" w:rsidP="00AC52CB">
            <w:pPr>
              <w:pStyle w:val="2Para"/>
              <w:numPr>
                <w:ilvl w:val="0"/>
                <w:numId w:val="0"/>
              </w:numPr>
              <w:spacing w:before="60" w:after="60"/>
              <w:jc w:val="left"/>
              <w:rPr>
                <w:ins w:id="2282" w:author="Fenwick, Joshua [2]" w:date="2021-10-11T17:44:00Z"/>
                <w:bCs/>
              </w:rPr>
            </w:pPr>
            <w:ins w:id="2283" w:author="Fenwick, Joshua [2]" w:date="2021-10-11T17:44:00Z">
              <w:r>
                <w:rPr>
                  <w:bCs/>
                </w:rPr>
                <w:t>00066</w:t>
              </w:r>
            </w:ins>
          </w:p>
        </w:tc>
        <w:tc>
          <w:tcPr>
            <w:tcW w:w="838" w:type="dxa"/>
            <w:gridSpan w:val="2"/>
            <w:vAlign w:val="center"/>
          </w:tcPr>
          <w:p w14:paraId="6E6F8122" w14:textId="77777777" w:rsidR="00455DE5" w:rsidRDefault="00455DE5" w:rsidP="00AC52CB">
            <w:pPr>
              <w:pStyle w:val="2Para"/>
              <w:numPr>
                <w:ilvl w:val="0"/>
                <w:numId w:val="0"/>
              </w:numPr>
              <w:spacing w:before="60" w:after="60"/>
              <w:jc w:val="left"/>
              <w:rPr>
                <w:ins w:id="2284" w:author="Fenwick, Joshua [2]" w:date="2021-10-11T17:44:00Z"/>
                <w:bCs/>
              </w:rPr>
            </w:pPr>
            <w:ins w:id="2285" w:author="Fenwick, Joshua [2]" w:date="2021-10-11T17:44:00Z">
              <w:r>
                <w:rPr>
                  <w:bCs/>
                </w:rPr>
                <w:t>-300</w:t>
              </w:r>
            </w:ins>
          </w:p>
        </w:tc>
      </w:tr>
      <w:tr w:rsidR="00455DE5" w14:paraId="1D9B1DC4" w14:textId="77777777" w:rsidTr="00AC52CB">
        <w:trPr>
          <w:gridAfter w:val="1"/>
          <w:wAfter w:w="9" w:type="dxa"/>
          <w:ins w:id="2286" w:author="Fenwick, Joshua [2]" w:date="2021-10-11T17:44:00Z"/>
        </w:trPr>
        <w:tc>
          <w:tcPr>
            <w:tcW w:w="701" w:type="dxa"/>
            <w:vAlign w:val="center"/>
          </w:tcPr>
          <w:p w14:paraId="63C3E04C" w14:textId="77777777" w:rsidR="00455DE5" w:rsidRDefault="00455DE5" w:rsidP="00AC52CB">
            <w:pPr>
              <w:pStyle w:val="2Para"/>
              <w:numPr>
                <w:ilvl w:val="0"/>
                <w:numId w:val="0"/>
              </w:numPr>
              <w:spacing w:before="60" w:after="60"/>
              <w:jc w:val="left"/>
              <w:rPr>
                <w:ins w:id="2287" w:author="Fenwick, Joshua [2]" w:date="2021-10-11T17:44:00Z"/>
                <w:bCs/>
              </w:rPr>
            </w:pPr>
            <w:ins w:id="2288" w:author="Fenwick, Joshua [2]" w:date="2021-10-11T17:44:00Z">
              <w:r>
                <w:rPr>
                  <w:bCs/>
                </w:rPr>
                <w:t>S19</w:t>
              </w:r>
            </w:ins>
          </w:p>
        </w:tc>
        <w:tc>
          <w:tcPr>
            <w:tcW w:w="674" w:type="dxa"/>
            <w:vAlign w:val="center"/>
          </w:tcPr>
          <w:p w14:paraId="6C80BD24" w14:textId="77777777" w:rsidR="00455DE5" w:rsidRDefault="00455DE5" w:rsidP="00AC52CB">
            <w:pPr>
              <w:pStyle w:val="2Para"/>
              <w:numPr>
                <w:ilvl w:val="0"/>
                <w:numId w:val="0"/>
              </w:numPr>
              <w:spacing w:before="60" w:after="60"/>
              <w:jc w:val="left"/>
              <w:rPr>
                <w:ins w:id="2289" w:author="Fenwick, Joshua [2]" w:date="2021-10-11T17:44:00Z"/>
                <w:bCs/>
              </w:rPr>
            </w:pPr>
            <w:ins w:id="2290" w:author="Fenwick, Joshua [2]" w:date="2021-10-11T17:44:00Z">
              <w:r>
                <w:rPr>
                  <w:bCs/>
                </w:rPr>
                <w:t>040</w:t>
              </w:r>
            </w:ins>
          </w:p>
        </w:tc>
        <w:tc>
          <w:tcPr>
            <w:tcW w:w="809" w:type="dxa"/>
            <w:vAlign w:val="center"/>
          </w:tcPr>
          <w:p w14:paraId="21E4FFBF" w14:textId="77777777" w:rsidR="00455DE5" w:rsidRDefault="00455DE5" w:rsidP="00AC52CB">
            <w:pPr>
              <w:pStyle w:val="2Para"/>
              <w:numPr>
                <w:ilvl w:val="0"/>
                <w:numId w:val="0"/>
              </w:numPr>
              <w:spacing w:before="60" w:after="60"/>
              <w:jc w:val="left"/>
              <w:rPr>
                <w:ins w:id="2291" w:author="Fenwick, Joshua [2]" w:date="2021-10-11T17:44:00Z"/>
                <w:bCs/>
              </w:rPr>
            </w:pPr>
            <w:ins w:id="2292" w:author="Fenwick, Joshua [2]" w:date="2021-10-11T17:44:00Z">
              <w:r>
                <w:rPr>
                  <w:bCs/>
                </w:rPr>
                <w:t>ANB</w:t>
              </w:r>
            </w:ins>
          </w:p>
        </w:tc>
        <w:tc>
          <w:tcPr>
            <w:tcW w:w="610" w:type="dxa"/>
            <w:vAlign w:val="center"/>
          </w:tcPr>
          <w:p w14:paraId="69340AFD" w14:textId="77777777" w:rsidR="00455DE5" w:rsidRDefault="00455DE5" w:rsidP="00AC52CB">
            <w:pPr>
              <w:pStyle w:val="2Para"/>
              <w:numPr>
                <w:ilvl w:val="0"/>
                <w:numId w:val="0"/>
              </w:numPr>
              <w:spacing w:before="60" w:after="60"/>
              <w:jc w:val="left"/>
              <w:rPr>
                <w:ins w:id="2293" w:author="Fenwick, Joshua [2]" w:date="2021-10-11T17:44:00Z"/>
                <w:bCs/>
              </w:rPr>
            </w:pPr>
            <w:ins w:id="2294" w:author="Fenwick, Joshua [2]" w:date="2021-10-11T17:44:00Z">
              <w:r>
                <w:rPr>
                  <w:bCs/>
                </w:rPr>
                <w:t>CF</w:t>
              </w:r>
            </w:ins>
          </w:p>
        </w:tc>
        <w:tc>
          <w:tcPr>
            <w:tcW w:w="845" w:type="dxa"/>
            <w:vAlign w:val="center"/>
          </w:tcPr>
          <w:p w14:paraId="0C968C7E" w14:textId="77777777" w:rsidR="00455DE5" w:rsidRDefault="00455DE5" w:rsidP="00AC52CB">
            <w:pPr>
              <w:pStyle w:val="2Para"/>
              <w:numPr>
                <w:ilvl w:val="0"/>
                <w:numId w:val="0"/>
              </w:numPr>
              <w:spacing w:before="60" w:after="60"/>
              <w:jc w:val="left"/>
              <w:rPr>
                <w:ins w:id="2295" w:author="Fenwick, Joshua [2]" w:date="2021-10-11T17:44:00Z"/>
                <w:bCs/>
              </w:rPr>
            </w:pPr>
            <w:ins w:id="2296" w:author="Fenwick, Joshua [2]" w:date="2021-10-11T17:44:00Z">
              <w:r>
                <w:rPr>
                  <w:bCs/>
                </w:rPr>
                <w:t>ANB</w:t>
              </w:r>
            </w:ins>
          </w:p>
        </w:tc>
        <w:tc>
          <w:tcPr>
            <w:tcW w:w="485" w:type="dxa"/>
            <w:vAlign w:val="center"/>
          </w:tcPr>
          <w:p w14:paraId="06986590" w14:textId="77777777" w:rsidR="00455DE5" w:rsidRDefault="00455DE5" w:rsidP="00AC52CB">
            <w:pPr>
              <w:pStyle w:val="2Para"/>
              <w:numPr>
                <w:ilvl w:val="0"/>
                <w:numId w:val="0"/>
              </w:numPr>
              <w:spacing w:before="60" w:after="60"/>
              <w:jc w:val="center"/>
              <w:rPr>
                <w:ins w:id="2297" w:author="Fenwick, Joshua [2]" w:date="2021-10-11T17:44:00Z"/>
                <w:bCs/>
              </w:rPr>
            </w:pPr>
            <w:ins w:id="2298" w:author="Fenwick, Joshua [2]" w:date="2021-10-19T08:27:00Z">
              <w:r>
                <w:rPr>
                  <w:bCs/>
                </w:rPr>
                <w:t>V</w:t>
              </w:r>
            </w:ins>
          </w:p>
        </w:tc>
        <w:tc>
          <w:tcPr>
            <w:tcW w:w="375" w:type="dxa"/>
            <w:vAlign w:val="center"/>
          </w:tcPr>
          <w:p w14:paraId="1F7D0A19" w14:textId="77777777" w:rsidR="00455DE5" w:rsidRDefault="00455DE5" w:rsidP="00AC52CB">
            <w:pPr>
              <w:pStyle w:val="2Para"/>
              <w:numPr>
                <w:ilvl w:val="0"/>
                <w:numId w:val="0"/>
              </w:numPr>
              <w:spacing w:before="60" w:after="60"/>
              <w:jc w:val="center"/>
              <w:rPr>
                <w:bCs/>
              </w:rPr>
            </w:pPr>
            <w:ins w:id="2299" w:author="Fenwick, Joshua [2]" w:date="2021-10-19T08:27:00Z">
              <w:r>
                <w:rPr>
                  <w:bCs/>
                </w:rPr>
                <w:t>Y</w:t>
              </w:r>
            </w:ins>
          </w:p>
        </w:tc>
        <w:tc>
          <w:tcPr>
            <w:tcW w:w="412" w:type="dxa"/>
            <w:vAlign w:val="center"/>
          </w:tcPr>
          <w:p w14:paraId="1AF9312F" w14:textId="77777777" w:rsidR="00455DE5" w:rsidRDefault="00455DE5" w:rsidP="00AC52CB">
            <w:pPr>
              <w:pStyle w:val="2Para"/>
              <w:numPr>
                <w:ilvl w:val="0"/>
                <w:numId w:val="0"/>
              </w:numPr>
              <w:spacing w:before="60" w:after="60"/>
              <w:jc w:val="center"/>
              <w:rPr>
                <w:bCs/>
              </w:rPr>
            </w:pPr>
          </w:p>
        </w:tc>
        <w:tc>
          <w:tcPr>
            <w:tcW w:w="412" w:type="dxa"/>
            <w:vAlign w:val="center"/>
          </w:tcPr>
          <w:p w14:paraId="64E09237" w14:textId="77777777" w:rsidR="00455DE5" w:rsidRDefault="00455DE5" w:rsidP="00AC52CB">
            <w:pPr>
              <w:pStyle w:val="2Para"/>
              <w:numPr>
                <w:ilvl w:val="0"/>
                <w:numId w:val="0"/>
              </w:numPr>
              <w:spacing w:before="60" w:after="60"/>
              <w:jc w:val="center"/>
              <w:rPr>
                <w:bCs/>
              </w:rPr>
            </w:pPr>
            <w:ins w:id="2300" w:author="Fenwick, Joshua [2]" w:date="2021-10-19T08:27:00Z">
              <w:r>
                <w:rPr>
                  <w:bCs/>
                </w:rPr>
                <w:t>M</w:t>
              </w:r>
            </w:ins>
          </w:p>
        </w:tc>
        <w:tc>
          <w:tcPr>
            <w:tcW w:w="719" w:type="dxa"/>
            <w:gridSpan w:val="2"/>
            <w:vAlign w:val="center"/>
          </w:tcPr>
          <w:p w14:paraId="16564663" w14:textId="77777777" w:rsidR="00455DE5" w:rsidRDefault="00455DE5" w:rsidP="00AC52CB">
            <w:pPr>
              <w:pStyle w:val="2Para"/>
              <w:numPr>
                <w:ilvl w:val="0"/>
                <w:numId w:val="0"/>
              </w:numPr>
              <w:spacing w:before="60" w:after="60"/>
              <w:jc w:val="left"/>
              <w:rPr>
                <w:ins w:id="2301" w:author="Fenwick, Joshua [2]" w:date="2021-10-11T17:44:00Z"/>
                <w:bCs/>
              </w:rPr>
            </w:pPr>
            <w:ins w:id="2302" w:author="Fenwick, Joshua [2]" w:date="2021-10-11T17:44:00Z">
              <w:r>
                <w:rPr>
                  <w:bCs/>
                </w:rPr>
                <w:t>0000</w:t>
              </w:r>
            </w:ins>
          </w:p>
        </w:tc>
        <w:tc>
          <w:tcPr>
            <w:tcW w:w="782" w:type="dxa"/>
            <w:gridSpan w:val="2"/>
            <w:vAlign w:val="center"/>
          </w:tcPr>
          <w:p w14:paraId="06D707DB" w14:textId="77777777" w:rsidR="00455DE5" w:rsidRDefault="00455DE5" w:rsidP="00AC52CB">
            <w:pPr>
              <w:pStyle w:val="2Para"/>
              <w:numPr>
                <w:ilvl w:val="0"/>
                <w:numId w:val="0"/>
              </w:numPr>
              <w:spacing w:before="60" w:after="60"/>
              <w:jc w:val="left"/>
              <w:rPr>
                <w:ins w:id="2303" w:author="Fenwick, Joshua [2]" w:date="2021-10-11T17:44:00Z"/>
                <w:bCs/>
              </w:rPr>
            </w:pPr>
            <w:ins w:id="2304" w:author="Fenwick, Joshua [2]" w:date="2021-10-11T17:44:00Z">
              <w:r>
                <w:rPr>
                  <w:bCs/>
                </w:rPr>
                <w:t>1990</w:t>
              </w:r>
            </w:ins>
          </w:p>
        </w:tc>
        <w:tc>
          <w:tcPr>
            <w:tcW w:w="765" w:type="dxa"/>
            <w:gridSpan w:val="2"/>
            <w:vAlign w:val="center"/>
          </w:tcPr>
          <w:p w14:paraId="0254FF68" w14:textId="77777777" w:rsidR="00455DE5" w:rsidRDefault="00455DE5" w:rsidP="00AC52CB">
            <w:pPr>
              <w:pStyle w:val="2Para"/>
              <w:numPr>
                <w:ilvl w:val="0"/>
                <w:numId w:val="0"/>
              </w:numPr>
              <w:spacing w:before="60" w:after="60"/>
              <w:jc w:val="left"/>
              <w:rPr>
                <w:ins w:id="2305" w:author="Fenwick, Joshua [2]" w:date="2021-10-11T17:44:00Z"/>
                <w:bCs/>
              </w:rPr>
            </w:pPr>
            <w:ins w:id="2306" w:author="Fenwick, Joshua [2]" w:date="2021-10-11T17:44:00Z">
              <w:r>
                <w:rPr>
                  <w:bCs/>
                </w:rPr>
                <w:t>0020</w:t>
              </w:r>
            </w:ins>
          </w:p>
        </w:tc>
        <w:tc>
          <w:tcPr>
            <w:tcW w:w="792" w:type="dxa"/>
            <w:gridSpan w:val="2"/>
            <w:vAlign w:val="center"/>
          </w:tcPr>
          <w:p w14:paraId="11D6D7A8" w14:textId="77777777" w:rsidR="00455DE5" w:rsidRDefault="00455DE5" w:rsidP="00AC52CB">
            <w:pPr>
              <w:pStyle w:val="2Para"/>
              <w:numPr>
                <w:ilvl w:val="0"/>
                <w:numId w:val="0"/>
              </w:numPr>
              <w:spacing w:before="60" w:after="60"/>
              <w:jc w:val="left"/>
              <w:rPr>
                <w:ins w:id="2307" w:author="Fenwick, Joshua [2]" w:date="2021-10-11T17:44:00Z"/>
                <w:bCs/>
              </w:rPr>
            </w:pPr>
            <w:ins w:id="2308" w:author="Fenwick, Joshua [2]" w:date="2021-10-11T17:44:00Z">
              <w:r>
                <w:rPr>
                  <w:bCs/>
                </w:rPr>
                <w:t>00420</w:t>
              </w:r>
            </w:ins>
          </w:p>
        </w:tc>
        <w:tc>
          <w:tcPr>
            <w:tcW w:w="838" w:type="dxa"/>
            <w:gridSpan w:val="2"/>
            <w:vAlign w:val="center"/>
          </w:tcPr>
          <w:p w14:paraId="7A1BF536" w14:textId="77777777" w:rsidR="00455DE5" w:rsidRDefault="00455DE5" w:rsidP="00AC52CB">
            <w:pPr>
              <w:pStyle w:val="2Para"/>
              <w:numPr>
                <w:ilvl w:val="0"/>
                <w:numId w:val="0"/>
              </w:numPr>
              <w:spacing w:before="60" w:after="60"/>
              <w:jc w:val="left"/>
              <w:rPr>
                <w:ins w:id="2309" w:author="Fenwick, Joshua [2]" w:date="2021-10-11T17:44:00Z"/>
                <w:bCs/>
              </w:rPr>
            </w:pPr>
          </w:p>
        </w:tc>
      </w:tr>
      <w:tr w:rsidR="00455DE5" w14:paraId="60657B38" w14:textId="77777777" w:rsidTr="00AC52CB">
        <w:trPr>
          <w:gridAfter w:val="1"/>
          <w:wAfter w:w="9" w:type="dxa"/>
          <w:ins w:id="2310" w:author="Fenwick, Joshua [2]" w:date="2021-10-11T17:44:00Z"/>
        </w:trPr>
        <w:tc>
          <w:tcPr>
            <w:tcW w:w="701" w:type="dxa"/>
            <w:vAlign w:val="center"/>
          </w:tcPr>
          <w:p w14:paraId="62D1B980" w14:textId="77777777" w:rsidR="00455DE5" w:rsidRDefault="00455DE5" w:rsidP="00AC52CB">
            <w:pPr>
              <w:pStyle w:val="2Para"/>
              <w:numPr>
                <w:ilvl w:val="0"/>
                <w:numId w:val="0"/>
              </w:numPr>
              <w:spacing w:before="60" w:after="60"/>
              <w:jc w:val="left"/>
              <w:rPr>
                <w:ins w:id="2311" w:author="Fenwick, Joshua [2]" w:date="2021-10-11T17:44:00Z"/>
                <w:bCs/>
              </w:rPr>
            </w:pPr>
            <w:ins w:id="2312" w:author="Fenwick, Joshua [2]" w:date="2021-10-11T17:44:00Z">
              <w:r>
                <w:rPr>
                  <w:bCs/>
                </w:rPr>
                <w:t>S19</w:t>
              </w:r>
            </w:ins>
          </w:p>
        </w:tc>
        <w:tc>
          <w:tcPr>
            <w:tcW w:w="674" w:type="dxa"/>
            <w:vAlign w:val="center"/>
          </w:tcPr>
          <w:p w14:paraId="22C6406A" w14:textId="77777777" w:rsidR="00455DE5" w:rsidRDefault="00455DE5" w:rsidP="00AC52CB">
            <w:pPr>
              <w:pStyle w:val="2Para"/>
              <w:numPr>
                <w:ilvl w:val="0"/>
                <w:numId w:val="0"/>
              </w:numPr>
              <w:spacing w:before="60" w:after="60"/>
              <w:jc w:val="left"/>
              <w:rPr>
                <w:ins w:id="2313" w:author="Fenwick, Joshua [2]" w:date="2021-10-11T17:44:00Z"/>
                <w:bCs/>
              </w:rPr>
            </w:pPr>
            <w:ins w:id="2314" w:author="Fenwick, Joshua [2]" w:date="2021-10-11T17:44:00Z">
              <w:r>
                <w:rPr>
                  <w:bCs/>
                </w:rPr>
                <w:t>050</w:t>
              </w:r>
            </w:ins>
          </w:p>
        </w:tc>
        <w:tc>
          <w:tcPr>
            <w:tcW w:w="809" w:type="dxa"/>
            <w:vAlign w:val="center"/>
          </w:tcPr>
          <w:p w14:paraId="2AA1DEFA" w14:textId="77777777" w:rsidR="00455DE5" w:rsidRDefault="00455DE5" w:rsidP="00AC52CB">
            <w:pPr>
              <w:pStyle w:val="2Para"/>
              <w:numPr>
                <w:ilvl w:val="0"/>
                <w:numId w:val="0"/>
              </w:numPr>
              <w:spacing w:before="60" w:after="60"/>
              <w:jc w:val="left"/>
              <w:rPr>
                <w:ins w:id="2315" w:author="Fenwick, Joshua [2]" w:date="2021-10-11T17:44:00Z"/>
                <w:bCs/>
              </w:rPr>
            </w:pPr>
          </w:p>
        </w:tc>
        <w:tc>
          <w:tcPr>
            <w:tcW w:w="610" w:type="dxa"/>
            <w:vAlign w:val="center"/>
          </w:tcPr>
          <w:p w14:paraId="1EF3E6B4" w14:textId="77777777" w:rsidR="00455DE5" w:rsidRDefault="00455DE5" w:rsidP="00AC52CB">
            <w:pPr>
              <w:pStyle w:val="2Para"/>
              <w:numPr>
                <w:ilvl w:val="0"/>
                <w:numId w:val="0"/>
              </w:numPr>
              <w:spacing w:before="60" w:after="60"/>
              <w:jc w:val="left"/>
              <w:rPr>
                <w:ins w:id="2316" w:author="Fenwick, Joshua [2]" w:date="2021-10-11T17:44:00Z"/>
                <w:bCs/>
              </w:rPr>
            </w:pPr>
            <w:ins w:id="2317" w:author="Fenwick, Joshua [2]" w:date="2021-10-11T17:44:00Z">
              <w:r>
                <w:rPr>
                  <w:bCs/>
                </w:rPr>
                <w:t>VM</w:t>
              </w:r>
            </w:ins>
          </w:p>
        </w:tc>
        <w:tc>
          <w:tcPr>
            <w:tcW w:w="845" w:type="dxa"/>
            <w:vAlign w:val="center"/>
          </w:tcPr>
          <w:p w14:paraId="0DE63E9E" w14:textId="77777777" w:rsidR="00455DE5" w:rsidRDefault="00455DE5" w:rsidP="00AC52CB">
            <w:pPr>
              <w:pStyle w:val="2Para"/>
              <w:numPr>
                <w:ilvl w:val="0"/>
                <w:numId w:val="0"/>
              </w:numPr>
              <w:spacing w:before="60" w:after="60"/>
              <w:jc w:val="left"/>
              <w:rPr>
                <w:ins w:id="2318" w:author="Fenwick, Joshua [2]" w:date="2021-10-11T17:44:00Z"/>
                <w:bCs/>
              </w:rPr>
            </w:pPr>
          </w:p>
        </w:tc>
        <w:tc>
          <w:tcPr>
            <w:tcW w:w="485" w:type="dxa"/>
            <w:vAlign w:val="center"/>
          </w:tcPr>
          <w:p w14:paraId="54FCE1DA" w14:textId="77777777" w:rsidR="00455DE5" w:rsidRDefault="00455DE5" w:rsidP="00AC52CB">
            <w:pPr>
              <w:pStyle w:val="2Para"/>
              <w:numPr>
                <w:ilvl w:val="0"/>
                <w:numId w:val="0"/>
              </w:numPr>
              <w:spacing w:before="60" w:after="60"/>
              <w:jc w:val="center"/>
              <w:rPr>
                <w:ins w:id="2319" w:author="Fenwick, Joshua [2]" w:date="2021-10-11T17:44:00Z"/>
                <w:bCs/>
              </w:rPr>
            </w:pPr>
          </w:p>
        </w:tc>
        <w:tc>
          <w:tcPr>
            <w:tcW w:w="375" w:type="dxa"/>
            <w:vAlign w:val="center"/>
          </w:tcPr>
          <w:p w14:paraId="047159B7" w14:textId="77777777" w:rsidR="00455DE5" w:rsidRDefault="00455DE5" w:rsidP="00AC52CB">
            <w:pPr>
              <w:pStyle w:val="2Para"/>
              <w:numPr>
                <w:ilvl w:val="0"/>
                <w:numId w:val="0"/>
              </w:numPr>
              <w:spacing w:before="60" w:after="60"/>
              <w:jc w:val="center"/>
              <w:rPr>
                <w:bCs/>
              </w:rPr>
            </w:pPr>
            <w:ins w:id="2320" w:author="Fenwick, Joshua [2]" w:date="2021-10-19T08:27:00Z">
              <w:r>
                <w:rPr>
                  <w:bCs/>
                </w:rPr>
                <w:t>E</w:t>
              </w:r>
            </w:ins>
          </w:p>
        </w:tc>
        <w:tc>
          <w:tcPr>
            <w:tcW w:w="412" w:type="dxa"/>
            <w:vAlign w:val="center"/>
          </w:tcPr>
          <w:p w14:paraId="0B8B7C14" w14:textId="77777777" w:rsidR="00455DE5" w:rsidRDefault="00455DE5" w:rsidP="00AC52CB">
            <w:pPr>
              <w:pStyle w:val="2Para"/>
              <w:numPr>
                <w:ilvl w:val="0"/>
                <w:numId w:val="0"/>
              </w:numPr>
              <w:spacing w:before="60" w:after="60"/>
              <w:jc w:val="center"/>
              <w:rPr>
                <w:bCs/>
              </w:rPr>
            </w:pPr>
            <w:ins w:id="2321" w:author="Fenwick, Joshua [2]" w:date="2021-10-19T08:27:00Z">
              <w:r>
                <w:rPr>
                  <w:bCs/>
                </w:rPr>
                <w:t>M</w:t>
              </w:r>
            </w:ins>
          </w:p>
        </w:tc>
        <w:tc>
          <w:tcPr>
            <w:tcW w:w="412" w:type="dxa"/>
            <w:vAlign w:val="center"/>
          </w:tcPr>
          <w:p w14:paraId="0123C065"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53988DD9" w14:textId="77777777" w:rsidR="00455DE5" w:rsidRDefault="00455DE5" w:rsidP="00AC52CB">
            <w:pPr>
              <w:pStyle w:val="2Para"/>
              <w:numPr>
                <w:ilvl w:val="0"/>
                <w:numId w:val="0"/>
              </w:numPr>
              <w:spacing w:before="60" w:after="60"/>
              <w:jc w:val="left"/>
              <w:rPr>
                <w:ins w:id="2322" w:author="Fenwick, Joshua [2]" w:date="2021-10-11T17:44:00Z"/>
                <w:bCs/>
              </w:rPr>
            </w:pPr>
          </w:p>
        </w:tc>
        <w:tc>
          <w:tcPr>
            <w:tcW w:w="782" w:type="dxa"/>
            <w:gridSpan w:val="2"/>
            <w:vAlign w:val="center"/>
          </w:tcPr>
          <w:p w14:paraId="1E86AFA7" w14:textId="77777777" w:rsidR="00455DE5" w:rsidRDefault="00455DE5" w:rsidP="00AC52CB">
            <w:pPr>
              <w:pStyle w:val="2Para"/>
              <w:numPr>
                <w:ilvl w:val="0"/>
                <w:numId w:val="0"/>
              </w:numPr>
              <w:spacing w:before="60" w:after="60"/>
              <w:jc w:val="left"/>
              <w:rPr>
                <w:ins w:id="2323" w:author="Fenwick, Joshua [2]" w:date="2021-10-11T17:44:00Z"/>
                <w:bCs/>
              </w:rPr>
            </w:pPr>
            <w:ins w:id="2324" w:author="Fenwick, Joshua [2]" w:date="2021-10-11T17:44:00Z">
              <w:r>
                <w:rPr>
                  <w:bCs/>
                </w:rPr>
                <w:t>1990</w:t>
              </w:r>
            </w:ins>
          </w:p>
        </w:tc>
        <w:tc>
          <w:tcPr>
            <w:tcW w:w="765" w:type="dxa"/>
            <w:gridSpan w:val="2"/>
            <w:vAlign w:val="center"/>
          </w:tcPr>
          <w:p w14:paraId="300D553D" w14:textId="77777777" w:rsidR="00455DE5" w:rsidRDefault="00455DE5" w:rsidP="00AC52CB">
            <w:pPr>
              <w:pStyle w:val="2Para"/>
              <w:numPr>
                <w:ilvl w:val="0"/>
                <w:numId w:val="0"/>
              </w:numPr>
              <w:spacing w:before="60" w:after="60"/>
              <w:jc w:val="left"/>
              <w:rPr>
                <w:ins w:id="2325" w:author="Fenwick, Joshua [2]" w:date="2021-10-11T17:44:00Z"/>
                <w:bCs/>
              </w:rPr>
            </w:pPr>
          </w:p>
        </w:tc>
        <w:tc>
          <w:tcPr>
            <w:tcW w:w="792" w:type="dxa"/>
            <w:gridSpan w:val="2"/>
            <w:vAlign w:val="center"/>
          </w:tcPr>
          <w:p w14:paraId="0A8BC826" w14:textId="77777777" w:rsidR="00455DE5" w:rsidRDefault="00455DE5" w:rsidP="00AC52CB">
            <w:pPr>
              <w:pStyle w:val="2Para"/>
              <w:numPr>
                <w:ilvl w:val="0"/>
                <w:numId w:val="0"/>
              </w:numPr>
              <w:spacing w:before="60" w:after="60"/>
              <w:jc w:val="left"/>
              <w:rPr>
                <w:ins w:id="2326" w:author="Fenwick, Joshua [2]" w:date="2021-10-11T17:44:00Z"/>
                <w:bCs/>
              </w:rPr>
            </w:pPr>
            <w:ins w:id="2327" w:author="Fenwick, Joshua [2]" w:date="2021-10-11T17:44:00Z">
              <w:r>
                <w:rPr>
                  <w:bCs/>
                </w:rPr>
                <w:t>05000</w:t>
              </w:r>
            </w:ins>
          </w:p>
        </w:tc>
        <w:tc>
          <w:tcPr>
            <w:tcW w:w="838" w:type="dxa"/>
            <w:gridSpan w:val="2"/>
            <w:vAlign w:val="center"/>
          </w:tcPr>
          <w:p w14:paraId="2F8A1C1E" w14:textId="77777777" w:rsidR="00455DE5" w:rsidRDefault="00455DE5" w:rsidP="00AC52CB">
            <w:pPr>
              <w:pStyle w:val="2Para"/>
              <w:numPr>
                <w:ilvl w:val="0"/>
                <w:numId w:val="0"/>
              </w:numPr>
              <w:spacing w:before="60" w:after="60"/>
              <w:jc w:val="left"/>
              <w:rPr>
                <w:ins w:id="2328" w:author="Fenwick, Joshua [2]" w:date="2021-10-11T17:44:00Z"/>
                <w:bCs/>
              </w:rPr>
            </w:pPr>
          </w:p>
        </w:tc>
      </w:tr>
    </w:tbl>
    <w:p w14:paraId="303508C2" w14:textId="77777777" w:rsidR="00455DE5" w:rsidRDefault="00455DE5" w:rsidP="00455DE5">
      <w:pPr>
        <w:autoSpaceDE/>
        <w:autoSpaceDN/>
        <w:adjustRightInd/>
        <w:jc w:val="left"/>
        <w:rPr>
          <w:bCs/>
          <w:szCs w:val="22"/>
        </w:rPr>
      </w:pPr>
    </w:p>
    <w:p w14:paraId="7D9DC627" w14:textId="77777777" w:rsidR="00455DE5" w:rsidRDefault="00455DE5" w:rsidP="00455DE5">
      <w:pPr>
        <w:autoSpaceDE/>
        <w:autoSpaceDN/>
        <w:adjustRightInd/>
        <w:jc w:val="left"/>
        <w:rPr>
          <w:bCs/>
          <w:szCs w:val="22"/>
        </w:rPr>
      </w:pPr>
      <w:r>
        <w:rPr>
          <w:bCs/>
        </w:rPr>
        <w:br w:type="page"/>
      </w:r>
    </w:p>
    <w:p w14:paraId="28C7B18B" w14:textId="77777777" w:rsidR="00455DE5" w:rsidRDefault="00455DE5" w:rsidP="00455DE5">
      <w:pPr>
        <w:pStyle w:val="2Para"/>
        <w:numPr>
          <w:ilvl w:val="2"/>
          <w:numId w:val="23"/>
        </w:numPr>
        <w:spacing w:after="120"/>
        <w:ind w:left="1296"/>
        <w:rPr>
          <w:bCs/>
        </w:rPr>
      </w:pPr>
      <w:r>
        <w:rPr>
          <w:bCs/>
        </w:rPr>
        <w:lastRenderedPageBreak/>
        <w:t>Replace coding table for VOR Coding Example 5:</w:t>
      </w:r>
    </w:p>
    <w:tbl>
      <w:tblPr>
        <w:tblStyle w:val="TableGrid"/>
        <w:tblW w:w="9204" w:type="dxa"/>
        <w:tblLayout w:type="fixed"/>
        <w:tblLook w:val="04A0" w:firstRow="1" w:lastRow="0" w:firstColumn="1" w:lastColumn="0" w:noHBand="0" w:noVBand="1"/>
      </w:tblPr>
      <w:tblGrid>
        <w:gridCol w:w="697"/>
        <w:gridCol w:w="672"/>
        <w:gridCol w:w="732"/>
        <w:gridCol w:w="606"/>
        <w:gridCol w:w="845"/>
        <w:gridCol w:w="485"/>
        <w:gridCol w:w="375"/>
        <w:gridCol w:w="412"/>
        <w:gridCol w:w="495"/>
        <w:gridCol w:w="719"/>
        <w:gridCol w:w="779"/>
        <w:gridCol w:w="761"/>
        <w:gridCol w:w="790"/>
        <w:gridCol w:w="836"/>
      </w:tblGrid>
      <w:tr w:rsidR="00455DE5" w14:paraId="5DE126D2" w14:textId="77777777" w:rsidTr="00AC52CB">
        <w:trPr>
          <w:tblHeader/>
          <w:ins w:id="2329" w:author="Fenwick, Joshua [2]" w:date="2021-10-13T16:41:00Z"/>
        </w:trPr>
        <w:tc>
          <w:tcPr>
            <w:tcW w:w="697" w:type="dxa"/>
            <w:tcBorders>
              <w:bottom w:val="single" w:sz="12" w:space="0" w:color="auto"/>
            </w:tcBorders>
            <w:vAlign w:val="center"/>
          </w:tcPr>
          <w:p w14:paraId="0FF2E037" w14:textId="77777777" w:rsidR="00455DE5" w:rsidRPr="0065674F" w:rsidRDefault="00455DE5" w:rsidP="00AC52CB">
            <w:pPr>
              <w:pStyle w:val="2Para"/>
              <w:numPr>
                <w:ilvl w:val="0"/>
                <w:numId w:val="0"/>
              </w:numPr>
              <w:spacing w:before="60" w:after="60"/>
              <w:jc w:val="left"/>
              <w:rPr>
                <w:ins w:id="2330" w:author="Fenwick, Joshua [2]" w:date="2021-10-13T16:41:00Z"/>
                <w:b/>
              </w:rPr>
            </w:pPr>
            <w:ins w:id="2331" w:author="Fenwick, Joshua [2]" w:date="2021-10-13T16:41:00Z">
              <w:r w:rsidRPr="0065674F">
                <w:rPr>
                  <w:b/>
                </w:rPr>
                <w:t>APP</w:t>
              </w:r>
            </w:ins>
          </w:p>
          <w:p w14:paraId="739052BA" w14:textId="77777777" w:rsidR="00455DE5" w:rsidRPr="0065674F" w:rsidRDefault="00455DE5" w:rsidP="00AC52CB">
            <w:pPr>
              <w:pStyle w:val="2Para"/>
              <w:numPr>
                <w:ilvl w:val="0"/>
                <w:numId w:val="0"/>
              </w:numPr>
              <w:spacing w:before="60" w:after="60"/>
              <w:jc w:val="left"/>
              <w:rPr>
                <w:ins w:id="2332" w:author="Fenwick, Joshua [2]" w:date="2021-10-13T16:41:00Z"/>
                <w:b/>
              </w:rPr>
            </w:pPr>
            <w:ins w:id="2333" w:author="Fenwick, Joshua [2]" w:date="2021-10-13T16:41:00Z">
              <w:r w:rsidRPr="0065674F">
                <w:rPr>
                  <w:b/>
                </w:rPr>
                <w:t>ID</w:t>
              </w:r>
            </w:ins>
          </w:p>
        </w:tc>
        <w:tc>
          <w:tcPr>
            <w:tcW w:w="672" w:type="dxa"/>
            <w:tcBorders>
              <w:bottom w:val="single" w:sz="12" w:space="0" w:color="auto"/>
            </w:tcBorders>
            <w:vAlign w:val="center"/>
          </w:tcPr>
          <w:p w14:paraId="02C2A4FB" w14:textId="77777777" w:rsidR="00455DE5" w:rsidRPr="0065674F" w:rsidRDefault="00455DE5" w:rsidP="00AC52CB">
            <w:pPr>
              <w:pStyle w:val="2Para"/>
              <w:numPr>
                <w:ilvl w:val="0"/>
                <w:numId w:val="0"/>
              </w:numPr>
              <w:spacing w:before="60" w:after="60"/>
              <w:jc w:val="left"/>
              <w:rPr>
                <w:ins w:id="2334" w:author="Fenwick, Joshua [2]" w:date="2021-10-13T16:41:00Z"/>
                <w:b/>
              </w:rPr>
            </w:pPr>
            <w:ins w:id="2335" w:author="Fenwick, Joshua [2]" w:date="2021-10-13T16:41:00Z">
              <w:r w:rsidRPr="0065674F">
                <w:rPr>
                  <w:b/>
                </w:rPr>
                <w:t>SEQ</w:t>
              </w:r>
            </w:ins>
          </w:p>
          <w:p w14:paraId="003FEAF5" w14:textId="77777777" w:rsidR="00455DE5" w:rsidRPr="0065674F" w:rsidRDefault="00455DE5" w:rsidP="00AC52CB">
            <w:pPr>
              <w:pStyle w:val="2Para"/>
              <w:numPr>
                <w:ilvl w:val="0"/>
                <w:numId w:val="0"/>
              </w:numPr>
              <w:spacing w:before="60" w:after="60"/>
              <w:jc w:val="left"/>
              <w:rPr>
                <w:ins w:id="2336" w:author="Fenwick, Joshua [2]" w:date="2021-10-13T16:41:00Z"/>
                <w:b/>
              </w:rPr>
            </w:pPr>
            <w:ins w:id="2337" w:author="Fenwick, Joshua [2]" w:date="2021-10-13T16:41:00Z">
              <w:r w:rsidRPr="0065674F">
                <w:rPr>
                  <w:b/>
                </w:rPr>
                <w:t>NR</w:t>
              </w:r>
            </w:ins>
          </w:p>
        </w:tc>
        <w:tc>
          <w:tcPr>
            <w:tcW w:w="732" w:type="dxa"/>
            <w:tcBorders>
              <w:bottom w:val="single" w:sz="12" w:space="0" w:color="auto"/>
            </w:tcBorders>
            <w:vAlign w:val="center"/>
          </w:tcPr>
          <w:p w14:paraId="2F256E35" w14:textId="77777777" w:rsidR="00455DE5" w:rsidRPr="0065674F" w:rsidRDefault="00455DE5" w:rsidP="00AC52CB">
            <w:pPr>
              <w:pStyle w:val="2Para"/>
              <w:numPr>
                <w:ilvl w:val="0"/>
                <w:numId w:val="0"/>
              </w:numPr>
              <w:spacing w:before="60" w:after="60"/>
              <w:jc w:val="left"/>
              <w:rPr>
                <w:ins w:id="2338" w:author="Fenwick, Joshua [2]" w:date="2021-10-13T16:41:00Z"/>
                <w:b/>
              </w:rPr>
            </w:pPr>
            <w:ins w:id="2339" w:author="Fenwick, Joshua [2]" w:date="2021-10-13T16:41:00Z">
              <w:r w:rsidRPr="0065674F">
                <w:rPr>
                  <w:b/>
                </w:rPr>
                <w:t>FIX</w:t>
              </w:r>
            </w:ins>
          </w:p>
          <w:p w14:paraId="4A01B061" w14:textId="77777777" w:rsidR="00455DE5" w:rsidRPr="0065674F" w:rsidRDefault="00455DE5" w:rsidP="00AC52CB">
            <w:pPr>
              <w:pStyle w:val="2Para"/>
              <w:numPr>
                <w:ilvl w:val="0"/>
                <w:numId w:val="0"/>
              </w:numPr>
              <w:spacing w:before="60" w:after="60"/>
              <w:jc w:val="left"/>
              <w:rPr>
                <w:ins w:id="2340" w:author="Fenwick, Joshua [2]" w:date="2021-10-13T16:41:00Z"/>
                <w:b/>
              </w:rPr>
            </w:pPr>
            <w:ins w:id="2341" w:author="Fenwick, Joshua [2]" w:date="2021-10-13T16:41:00Z">
              <w:r w:rsidRPr="0065674F">
                <w:rPr>
                  <w:b/>
                </w:rPr>
                <w:t>ID</w:t>
              </w:r>
            </w:ins>
          </w:p>
        </w:tc>
        <w:tc>
          <w:tcPr>
            <w:tcW w:w="606" w:type="dxa"/>
            <w:tcBorders>
              <w:bottom w:val="single" w:sz="12" w:space="0" w:color="auto"/>
            </w:tcBorders>
            <w:vAlign w:val="center"/>
          </w:tcPr>
          <w:p w14:paraId="3DD84D9C" w14:textId="77777777" w:rsidR="00455DE5" w:rsidRPr="0065674F" w:rsidRDefault="00455DE5" w:rsidP="00AC52CB">
            <w:pPr>
              <w:pStyle w:val="2Para"/>
              <w:numPr>
                <w:ilvl w:val="0"/>
                <w:numId w:val="0"/>
              </w:numPr>
              <w:spacing w:before="60" w:after="60"/>
              <w:jc w:val="left"/>
              <w:rPr>
                <w:ins w:id="2342" w:author="Fenwick, Joshua [2]" w:date="2021-10-13T16:41:00Z"/>
                <w:b/>
              </w:rPr>
            </w:pPr>
            <w:ins w:id="2343" w:author="Fenwick, Joshua [2]" w:date="2021-10-13T16:41:00Z">
              <w:r w:rsidRPr="0065674F">
                <w:rPr>
                  <w:b/>
                </w:rPr>
                <w:t>P/T</w:t>
              </w:r>
            </w:ins>
          </w:p>
        </w:tc>
        <w:tc>
          <w:tcPr>
            <w:tcW w:w="845" w:type="dxa"/>
            <w:tcBorders>
              <w:bottom w:val="single" w:sz="12" w:space="0" w:color="auto"/>
            </w:tcBorders>
            <w:vAlign w:val="center"/>
          </w:tcPr>
          <w:p w14:paraId="2E262161" w14:textId="77777777" w:rsidR="00455DE5" w:rsidRPr="0065674F" w:rsidRDefault="00455DE5" w:rsidP="00AC52CB">
            <w:pPr>
              <w:pStyle w:val="2Para"/>
              <w:numPr>
                <w:ilvl w:val="0"/>
                <w:numId w:val="0"/>
              </w:numPr>
              <w:spacing w:before="60" w:after="60"/>
              <w:jc w:val="left"/>
              <w:rPr>
                <w:ins w:id="2344" w:author="Fenwick, Joshua [2]" w:date="2021-10-13T16:41:00Z"/>
                <w:b/>
              </w:rPr>
            </w:pPr>
            <w:ins w:id="2345" w:author="Fenwick, Joshua [2]" w:date="2021-10-13T16:41:00Z">
              <w:r w:rsidRPr="0065674F">
                <w:rPr>
                  <w:b/>
                </w:rPr>
                <w:t>RECD</w:t>
              </w:r>
            </w:ins>
          </w:p>
          <w:p w14:paraId="07DB5990" w14:textId="77777777" w:rsidR="00455DE5" w:rsidRPr="0065674F" w:rsidRDefault="00455DE5" w:rsidP="00AC52CB">
            <w:pPr>
              <w:pStyle w:val="2Para"/>
              <w:numPr>
                <w:ilvl w:val="0"/>
                <w:numId w:val="0"/>
              </w:numPr>
              <w:spacing w:before="60" w:after="60"/>
              <w:jc w:val="left"/>
              <w:rPr>
                <w:ins w:id="2346" w:author="Fenwick, Joshua [2]" w:date="2021-10-13T16:41:00Z"/>
                <w:b/>
              </w:rPr>
            </w:pPr>
            <w:ins w:id="2347" w:author="Fenwick, Joshua [2]" w:date="2021-10-13T16:41:00Z">
              <w:r w:rsidRPr="0065674F">
                <w:rPr>
                  <w:b/>
                </w:rPr>
                <w:t>NAV</w:t>
              </w:r>
            </w:ins>
          </w:p>
        </w:tc>
        <w:tc>
          <w:tcPr>
            <w:tcW w:w="1767" w:type="dxa"/>
            <w:gridSpan w:val="4"/>
            <w:tcBorders>
              <w:bottom w:val="single" w:sz="12" w:space="0" w:color="auto"/>
            </w:tcBorders>
            <w:vAlign w:val="center"/>
          </w:tcPr>
          <w:p w14:paraId="05079C31" w14:textId="77777777" w:rsidR="00455DE5" w:rsidRDefault="00455DE5" w:rsidP="00AC52CB">
            <w:pPr>
              <w:pStyle w:val="2Para"/>
              <w:numPr>
                <w:ilvl w:val="0"/>
                <w:numId w:val="0"/>
              </w:numPr>
              <w:spacing w:before="60" w:after="60"/>
              <w:jc w:val="center"/>
              <w:rPr>
                <w:ins w:id="2348" w:author="Fenwick, Joshua [2]" w:date="2021-10-19T08:28:00Z"/>
                <w:b/>
              </w:rPr>
            </w:pPr>
            <w:ins w:id="2349" w:author="Fenwick, Joshua [2]" w:date="2021-10-19T08:28:00Z">
              <w:r>
                <w:rPr>
                  <w:b/>
                </w:rPr>
                <w:t>Waypoint</w:t>
              </w:r>
            </w:ins>
          </w:p>
          <w:p w14:paraId="0FFFC418" w14:textId="77777777" w:rsidR="00455DE5" w:rsidRPr="0065674F" w:rsidRDefault="00455DE5" w:rsidP="00AC52CB">
            <w:pPr>
              <w:pStyle w:val="2Para"/>
              <w:numPr>
                <w:ilvl w:val="0"/>
                <w:numId w:val="0"/>
              </w:numPr>
              <w:spacing w:before="60" w:after="60"/>
              <w:jc w:val="center"/>
              <w:rPr>
                <w:b/>
              </w:rPr>
            </w:pPr>
            <w:ins w:id="2350" w:author="Fenwick, Joshua [2]" w:date="2021-10-19T08:28:00Z">
              <w:r>
                <w:rPr>
                  <w:b/>
                </w:rPr>
                <w:t>Description</w:t>
              </w:r>
            </w:ins>
          </w:p>
        </w:tc>
        <w:tc>
          <w:tcPr>
            <w:tcW w:w="719" w:type="dxa"/>
            <w:tcBorders>
              <w:bottom w:val="single" w:sz="12" w:space="0" w:color="auto"/>
            </w:tcBorders>
            <w:vAlign w:val="center"/>
          </w:tcPr>
          <w:p w14:paraId="62127A59" w14:textId="77777777" w:rsidR="00455DE5" w:rsidRPr="0065674F" w:rsidRDefault="00455DE5" w:rsidP="00AC52CB">
            <w:pPr>
              <w:pStyle w:val="2Para"/>
              <w:numPr>
                <w:ilvl w:val="0"/>
                <w:numId w:val="0"/>
              </w:numPr>
              <w:spacing w:before="60" w:after="60"/>
              <w:jc w:val="left"/>
              <w:rPr>
                <w:ins w:id="2351" w:author="Fenwick, Joshua [2]" w:date="2021-10-13T16:41:00Z"/>
                <w:b/>
              </w:rPr>
            </w:pPr>
            <w:ins w:id="2352" w:author="Fenwick, Joshua [2]" w:date="2021-10-13T16:41:00Z">
              <w:r w:rsidRPr="0065674F">
                <w:rPr>
                  <w:b/>
                </w:rPr>
                <w:t>RHO</w:t>
              </w:r>
            </w:ins>
          </w:p>
        </w:tc>
        <w:tc>
          <w:tcPr>
            <w:tcW w:w="779" w:type="dxa"/>
            <w:tcBorders>
              <w:bottom w:val="single" w:sz="12" w:space="0" w:color="auto"/>
            </w:tcBorders>
            <w:vAlign w:val="center"/>
          </w:tcPr>
          <w:p w14:paraId="79EC99EC" w14:textId="77777777" w:rsidR="00455DE5" w:rsidRPr="0065674F" w:rsidRDefault="00455DE5" w:rsidP="00AC52CB">
            <w:pPr>
              <w:pStyle w:val="2Para"/>
              <w:numPr>
                <w:ilvl w:val="0"/>
                <w:numId w:val="0"/>
              </w:numPr>
              <w:spacing w:before="60" w:after="60"/>
              <w:jc w:val="left"/>
              <w:rPr>
                <w:ins w:id="2353" w:author="Fenwick, Joshua [2]" w:date="2021-10-13T16:41:00Z"/>
                <w:b/>
              </w:rPr>
            </w:pPr>
            <w:ins w:id="2354" w:author="Fenwick, Joshua [2]" w:date="2021-10-13T16:41:00Z">
              <w:r w:rsidRPr="0065674F">
                <w:rPr>
                  <w:b/>
                </w:rPr>
                <w:t>MAG</w:t>
              </w:r>
            </w:ins>
          </w:p>
          <w:p w14:paraId="04D9DAAA" w14:textId="77777777" w:rsidR="00455DE5" w:rsidRPr="0065674F" w:rsidRDefault="00455DE5" w:rsidP="00AC52CB">
            <w:pPr>
              <w:pStyle w:val="2Para"/>
              <w:numPr>
                <w:ilvl w:val="0"/>
                <w:numId w:val="0"/>
              </w:numPr>
              <w:spacing w:before="60" w:after="60"/>
              <w:jc w:val="left"/>
              <w:rPr>
                <w:ins w:id="2355" w:author="Fenwick, Joshua [2]" w:date="2021-10-13T16:41:00Z"/>
                <w:b/>
              </w:rPr>
            </w:pPr>
            <w:ins w:id="2356" w:author="Fenwick, Joshua [2]" w:date="2021-10-13T16:41:00Z">
              <w:r w:rsidRPr="0065674F">
                <w:rPr>
                  <w:b/>
                </w:rPr>
                <w:t>CRS</w:t>
              </w:r>
            </w:ins>
          </w:p>
        </w:tc>
        <w:tc>
          <w:tcPr>
            <w:tcW w:w="761" w:type="dxa"/>
            <w:tcBorders>
              <w:bottom w:val="single" w:sz="12" w:space="0" w:color="auto"/>
            </w:tcBorders>
            <w:vAlign w:val="center"/>
          </w:tcPr>
          <w:p w14:paraId="34A65CD6" w14:textId="77777777" w:rsidR="00455DE5" w:rsidRPr="0065674F" w:rsidRDefault="00455DE5" w:rsidP="00AC52CB">
            <w:pPr>
              <w:pStyle w:val="2Para"/>
              <w:numPr>
                <w:ilvl w:val="0"/>
                <w:numId w:val="0"/>
              </w:numPr>
              <w:spacing w:before="60" w:after="60"/>
              <w:jc w:val="left"/>
              <w:rPr>
                <w:ins w:id="2357" w:author="Fenwick, Joshua [2]" w:date="2021-10-13T16:41:00Z"/>
                <w:b/>
              </w:rPr>
            </w:pPr>
            <w:ins w:id="2358" w:author="Fenwick, Joshua [2]" w:date="2021-10-13T16:41:00Z">
              <w:r w:rsidRPr="0065674F">
                <w:rPr>
                  <w:b/>
                </w:rPr>
                <w:t>DIST</w:t>
              </w:r>
            </w:ins>
          </w:p>
        </w:tc>
        <w:tc>
          <w:tcPr>
            <w:tcW w:w="790" w:type="dxa"/>
            <w:tcBorders>
              <w:bottom w:val="single" w:sz="12" w:space="0" w:color="auto"/>
            </w:tcBorders>
            <w:vAlign w:val="center"/>
          </w:tcPr>
          <w:p w14:paraId="6D44569B" w14:textId="77777777" w:rsidR="00455DE5" w:rsidRPr="0065674F" w:rsidRDefault="00455DE5" w:rsidP="00AC52CB">
            <w:pPr>
              <w:pStyle w:val="2Para"/>
              <w:numPr>
                <w:ilvl w:val="0"/>
                <w:numId w:val="0"/>
              </w:numPr>
              <w:spacing w:before="60" w:after="60"/>
              <w:jc w:val="left"/>
              <w:rPr>
                <w:ins w:id="2359" w:author="Fenwick, Joshua [2]" w:date="2021-10-13T16:41:00Z"/>
                <w:b/>
              </w:rPr>
            </w:pPr>
            <w:ins w:id="2360" w:author="Fenwick, Joshua [2]" w:date="2021-10-13T16:41:00Z">
              <w:r w:rsidRPr="0065674F">
                <w:rPr>
                  <w:b/>
                </w:rPr>
                <w:t>ALT</w:t>
              </w:r>
            </w:ins>
          </w:p>
        </w:tc>
        <w:tc>
          <w:tcPr>
            <w:tcW w:w="836" w:type="dxa"/>
            <w:tcBorders>
              <w:bottom w:val="single" w:sz="12" w:space="0" w:color="auto"/>
            </w:tcBorders>
            <w:vAlign w:val="center"/>
          </w:tcPr>
          <w:p w14:paraId="71BB627B" w14:textId="77777777" w:rsidR="00455DE5" w:rsidRPr="0065674F" w:rsidRDefault="00455DE5" w:rsidP="00AC52CB">
            <w:pPr>
              <w:pStyle w:val="2Para"/>
              <w:numPr>
                <w:ilvl w:val="0"/>
                <w:numId w:val="0"/>
              </w:numPr>
              <w:spacing w:before="60" w:after="60"/>
              <w:jc w:val="left"/>
              <w:rPr>
                <w:ins w:id="2361" w:author="Fenwick, Joshua [2]" w:date="2021-10-13T16:41:00Z"/>
                <w:b/>
              </w:rPr>
            </w:pPr>
            <w:ins w:id="2362" w:author="Fenwick, Joshua [2]" w:date="2021-10-13T16:41:00Z">
              <w:r w:rsidRPr="0065674F">
                <w:rPr>
                  <w:b/>
                </w:rPr>
                <w:t>VERT</w:t>
              </w:r>
            </w:ins>
          </w:p>
          <w:p w14:paraId="3CBDF15C" w14:textId="77777777" w:rsidR="00455DE5" w:rsidRPr="0065674F" w:rsidRDefault="00455DE5" w:rsidP="00AC52CB">
            <w:pPr>
              <w:pStyle w:val="2Para"/>
              <w:numPr>
                <w:ilvl w:val="0"/>
                <w:numId w:val="0"/>
              </w:numPr>
              <w:spacing w:before="60" w:after="60"/>
              <w:jc w:val="left"/>
              <w:rPr>
                <w:ins w:id="2363" w:author="Fenwick, Joshua [2]" w:date="2021-10-13T16:41:00Z"/>
                <w:b/>
              </w:rPr>
            </w:pPr>
            <w:ins w:id="2364" w:author="Fenwick, Joshua [2]" w:date="2021-10-13T16:41:00Z">
              <w:r w:rsidRPr="0065674F">
                <w:rPr>
                  <w:b/>
                </w:rPr>
                <w:t>ANG</w:t>
              </w:r>
            </w:ins>
          </w:p>
        </w:tc>
      </w:tr>
      <w:tr w:rsidR="00455DE5" w14:paraId="798CB68C" w14:textId="77777777" w:rsidTr="00AC52CB">
        <w:trPr>
          <w:ins w:id="2365" w:author="Fenwick, Joshua [2]" w:date="2021-10-13T16:41:00Z"/>
        </w:trPr>
        <w:tc>
          <w:tcPr>
            <w:tcW w:w="697" w:type="dxa"/>
            <w:tcBorders>
              <w:top w:val="single" w:sz="12" w:space="0" w:color="auto"/>
            </w:tcBorders>
            <w:vAlign w:val="center"/>
          </w:tcPr>
          <w:p w14:paraId="219B1C4F" w14:textId="77777777" w:rsidR="00455DE5" w:rsidRDefault="00455DE5" w:rsidP="00AC52CB">
            <w:pPr>
              <w:pStyle w:val="2Para"/>
              <w:numPr>
                <w:ilvl w:val="0"/>
                <w:numId w:val="0"/>
              </w:numPr>
              <w:spacing w:before="60" w:after="60"/>
              <w:jc w:val="left"/>
              <w:rPr>
                <w:ins w:id="2366" w:author="Fenwick, Joshua [2]" w:date="2021-10-13T16:41:00Z"/>
                <w:bCs/>
              </w:rPr>
            </w:pPr>
            <w:ins w:id="2367" w:author="Fenwick, Joshua [2]" w:date="2021-10-13T16:41:00Z">
              <w:r>
                <w:rPr>
                  <w:bCs/>
                </w:rPr>
                <w:t>S</w:t>
              </w:r>
            </w:ins>
            <w:ins w:id="2368" w:author="Fenwick, Joshua [2]" w:date="2021-10-13T16:42:00Z">
              <w:r>
                <w:rPr>
                  <w:bCs/>
                </w:rPr>
                <w:t>2</w:t>
              </w:r>
            </w:ins>
            <w:ins w:id="2369" w:author="Fenwick, Joshua [2]" w:date="2021-10-13T16:41:00Z">
              <w:r>
                <w:rPr>
                  <w:bCs/>
                </w:rPr>
                <w:t>9</w:t>
              </w:r>
            </w:ins>
          </w:p>
        </w:tc>
        <w:tc>
          <w:tcPr>
            <w:tcW w:w="672" w:type="dxa"/>
            <w:tcBorders>
              <w:top w:val="single" w:sz="12" w:space="0" w:color="auto"/>
            </w:tcBorders>
            <w:vAlign w:val="center"/>
          </w:tcPr>
          <w:p w14:paraId="5699CA41" w14:textId="77777777" w:rsidR="00455DE5" w:rsidRDefault="00455DE5" w:rsidP="00AC52CB">
            <w:pPr>
              <w:pStyle w:val="2Para"/>
              <w:numPr>
                <w:ilvl w:val="0"/>
                <w:numId w:val="0"/>
              </w:numPr>
              <w:spacing w:before="60" w:after="60"/>
              <w:jc w:val="left"/>
              <w:rPr>
                <w:ins w:id="2370" w:author="Fenwick, Joshua [2]" w:date="2021-10-13T16:41:00Z"/>
                <w:bCs/>
              </w:rPr>
            </w:pPr>
            <w:ins w:id="2371" w:author="Fenwick, Joshua [2]" w:date="2021-10-13T16:41:00Z">
              <w:r>
                <w:rPr>
                  <w:bCs/>
                </w:rPr>
                <w:t>0</w:t>
              </w:r>
            </w:ins>
            <w:ins w:id="2372" w:author="Fenwick, Joshua [2]" w:date="2021-10-13T16:42:00Z">
              <w:r>
                <w:rPr>
                  <w:bCs/>
                </w:rPr>
                <w:t>2</w:t>
              </w:r>
            </w:ins>
            <w:ins w:id="2373" w:author="Fenwick, Joshua [2]" w:date="2021-10-13T16:41:00Z">
              <w:r>
                <w:rPr>
                  <w:bCs/>
                </w:rPr>
                <w:t>0</w:t>
              </w:r>
            </w:ins>
          </w:p>
        </w:tc>
        <w:tc>
          <w:tcPr>
            <w:tcW w:w="732" w:type="dxa"/>
            <w:tcBorders>
              <w:top w:val="single" w:sz="12" w:space="0" w:color="auto"/>
            </w:tcBorders>
            <w:vAlign w:val="center"/>
          </w:tcPr>
          <w:p w14:paraId="64F10B5C" w14:textId="77777777" w:rsidR="00455DE5" w:rsidRDefault="00455DE5" w:rsidP="00AC52CB">
            <w:pPr>
              <w:pStyle w:val="2Para"/>
              <w:numPr>
                <w:ilvl w:val="0"/>
                <w:numId w:val="0"/>
              </w:numPr>
              <w:spacing w:before="60" w:after="60"/>
              <w:jc w:val="left"/>
              <w:rPr>
                <w:ins w:id="2374" w:author="Fenwick, Joshua [2]" w:date="2021-10-13T16:41:00Z"/>
                <w:bCs/>
              </w:rPr>
            </w:pPr>
            <w:ins w:id="2375" w:author="Fenwick, Joshua [2]" w:date="2021-10-13T16:41:00Z">
              <w:r>
                <w:rPr>
                  <w:bCs/>
                </w:rPr>
                <w:t>FF</w:t>
              </w:r>
            </w:ins>
            <w:ins w:id="2376" w:author="Fenwick, Joshua [2]" w:date="2021-10-13T16:43:00Z">
              <w:r>
                <w:rPr>
                  <w:bCs/>
                </w:rPr>
                <w:t>29</w:t>
              </w:r>
            </w:ins>
          </w:p>
        </w:tc>
        <w:tc>
          <w:tcPr>
            <w:tcW w:w="606" w:type="dxa"/>
            <w:tcBorders>
              <w:top w:val="single" w:sz="12" w:space="0" w:color="auto"/>
            </w:tcBorders>
            <w:vAlign w:val="center"/>
          </w:tcPr>
          <w:p w14:paraId="0E4DA9E8" w14:textId="77777777" w:rsidR="00455DE5" w:rsidRDefault="00455DE5" w:rsidP="00AC52CB">
            <w:pPr>
              <w:pStyle w:val="2Para"/>
              <w:numPr>
                <w:ilvl w:val="0"/>
                <w:numId w:val="0"/>
              </w:numPr>
              <w:spacing w:before="60" w:after="60"/>
              <w:jc w:val="left"/>
              <w:rPr>
                <w:ins w:id="2377" w:author="Fenwick, Joshua [2]" w:date="2021-10-13T16:41:00Z"/>
                <w:bCs/>
              </w:rPr>
            </w:pPr>
            <w:ins w:id="2378" w:author="Fenwick, Joshua [2]" w:date="2021-10-13T16:41:00Z">
              <w:r>
                <w:rPr>
                  <w:bCs/>
                </w:rPr>
                <w:t>IF</w:t>
              </w:r>
            </w:ins>
          </w:p>
        </w:tc>
        <w:tc>
          <w:tcPr>
            <w:tcW w:w="845" w:type="dxa"/>
            <w:tcBorders>
              <w:top w:val="single" w:sz="12" w:space="0" w:color="auto"/>
            </w:tcBorders>
            <w:vAlign w:val="center"/>
          </w:tcPr>
          <w:p w14:paraId="547BE8D2" w14:textId="77777777" w:rsidR="00455DE5" w:rsidRDefault="00455DE5" w:rsidP="00AC52CB">
            <w:pPr>
              <w:pStyle w:val="2Para"/>
              <w:numPr>
                <w:ilvl w:val="0"/>
                <w:numId w:val="0"/>
              </w:numPr>
              <w:spacing w:before="60" w:after="60"/>
              <w:jc w:val="left"/>
              <w:rPr>
                <w:ins w:id="2379" w:author="Fenwick, Joshua [2]" w:date="2021-10-13T16:41:00Z"/>
                <w:bCs/>
              </w:rPr>
            </w:pPr>
            <w:ins w:id="2380" w:author="Fenwick, Joshua [2]" w:date="2021-10-13T16:43:00Z">
              <w:r>
                <w:rPr>
                  <w:bCs/>
                </w:rPr>
                <w:t>ALT</w:t>
              </w:r>
            </w:ins>
          </w:p>
        </w:tc>
        <w:tc>
          <w:tcPr>
            <w:tcW w:w="485" w:type="dxa"/>
            <w:tcBorders>
              <w:top w:val="single" w:sz="12" w:space="0" w:color="auto"/>
            </w:tcBorders>
            <w:vAlign w:val="center"/>
          </w:tcPr>
          <w:p w14:paraId="309F9B54" w14:textId="77777777" w:rsidR="00455DE5" w:rsidRDefault="00455DE5" w:rsidP="00AC52CB">
            <w:pPr>
              <w:pStyle w:val="2Para"/>
              <w:numPr>
                <w:ilvl w:val="0"/>
                <w:numId w:val="0"/>
              </w:numPr>
              <w:spacing w:before="60" w:after="60"/>
              <w:jc w:val="center"/>
              <w:rPr>
                <w:ins w:id="2381" w:author="Fenwick, Joshua [2]" w:date="2021-10-13T16:41:00Z"/>
                <w:bCs/>
              </w:rPr>
            </w:pPr>
            <w:ins w:id="2382" w:author="Fenwick, Joshua [2]" w:date="2021-10-19T08:28:00Z">
              <w:r>
                <w:rPr>
                  <w:bCs/>
                </w:rPr>
                <w:t>E</w:t>
              </w:r>
            </w:ins>
          </w:p>
        </w:tc>
        <w:tc>
          <w:tcPr>
            <w:tcW w:w="375" w:type="dxa"/>
            <w:tcBorders>
              <w:top w:val="single" w:sz="12" w:space="0" w:color="auto"/>
            </w:tcBorders>
            <w:vAlign w:val="center"/>
          </w:tcPr>
          <w:p w14:paraId="7616B397"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5FF48C08" w14:textId="77777777" w:rsidR="00455DE5" w:rsidRDefault="00455DE5" w:rsidP="00AC52CB">
            <w:pPr>
              <w:pStyle w:val="2Para"/>
              <w:numPr>
                <w:ilvl w:val="0"/>
                <w:numId w:val="0"/>
              </w:numPr>
              <w:spacing w:before="60" w:after="60"/>
              <w:jc w:val="center"/>
              <w:rPr>
                <w:bCs/>
              </w:rPr>
            </w:pPr>
          </w:p>
        </w:tc>
        <w:tc>
          <w:tcPr>
            <w:tcW w:w="494" w:type="dxa"/>
            <w:tcBorders>
              <w:top w:val="single" w:sz="12" w:space="0" w:color="auto"/>
            </w:tcBorders>
            <w:vAlign w:val="center"/>
          </w:tcPr>
          <w:p w14:paraId="43AD0990" w14:textId="77777777" w:rsidR="00455DE5" w:rsidRDefault="00455DE5" w:rsidP="00AC52CB">
            <w:pPr>
              <w:pStyle w:val="2Para"/>
              <w:numPr>
                <w:ilvl w:val="0"/>
                <w:numId w:val="0"/>
              </w:numPr>
              <w:spacing w:before="60" w:after="60"/>
              <w:jc w:val="center"/>
              <w:rPr>
                <w:bCs/>
              </w:rPr>
            </w:pPr>
            <w:ins w:id="2383" w:author="Fenwick, Joshua [2]" w:date="2021-10-19T08:28:00Z">
              <w:r>
                <w:rPr>
                  <w:bCs/>
                </w:rPr>
                <w:t>F</w:t>
              </w:r>
            </w:ins>
          </w:p>
        </w:tc>
        <w:tc>
          <w:tcPr>
            <w:tcW w:w="719" w:type="dxa"/>
            <w:tcBorders>
              <w:top w:val="single" w:sz="12" w:space="0" w:color="auto"/>
            </w:tcBorders>
            <w:vAlign w:val="center"/>
          </w:tcPr>
          <w:p w14:paraId="6054C06A" w14:textId="77777777" w:rsidR="00455DE5" w:rsidRDefault="00455DE5" w:rsidP="00AC52CB">
            <w:pPr>
              <w:pStyle w:val="2Para"/>
              <w:numPr>
                <w:ilvl w:val="0"/>
                <w:numId w:val="0"/>
              </w:numPr>
              <w:spacing w:before="60" w:after="60"/>
              <w:jc w:val="left"/>
              <w:rPr>
                <w:ins w:id="2384" w:author="Fenwick, Joshua [2]" w:date="2021-10-13T16:41:00Z"/>
                <w:bCs/>
              </w:rPr>
            </w:pPr>
            <w:ins w:id="2385" w:author="Fenwick, Joshua [2]" w:date="2021-10-13T16:43:00Z">
              <w:r>
                <w:rPr>
                  <w:bCs/>
                </w:rPr>
                <w:t>0070</w:t>
              </w:r>
            </w:ins>
          </w:p>
        </w:tc>
        <w:tc>
          <w:tcPr>
            <w:tcW w:w="779" w:type="dxa"/>
            <w:tcBorders>
              <w:top w:val="single" w:sz="12" w:space="0" w:color="auto"/>
            </w:tcBorders>
            <w:vAlign w:val="center"/>
          </w:tcPr>
          <w:p w14:paraId="2E6679F3" w14:textId="77777777" w:rsidR="00455DE5" w:rsidRDefault="00455DE5" w:rsidP="00AC52CB">
            <w:pPr>
              <w:pStyle w:val="2Para"/>
              <w:numPr>
                <w:ilvl w:val="0"/>
                <w:numId w:val="0"/>
              </w:numPr>
              <w:spacing w:before="60" w:after="60"/>
              <w:jc w:val="left"/>
              <w:rPr>
                <w:ins w:id="2386" w:author="Fenwick, Joshua [2]" w:date="2021-10-13T16:41:00Z"/>
                <w:bCs/>
              </w:rPr>
            </w:pPr>
          </w:p>
        </w:tc>
        <w:tc>
          <w:tcPr>
            <w:tcW w:w="761" w:type="dxa"/>
            <w:tcBorders>
              <w:top w:val="single" w:sz="12" w:space="0" w:color="auto"/>
            </w:tcBorders>
            <w:vAlign w:val="center"/>
          </w:tcPr>
          <w:p w14:paraId="2C613825" w14:textId="77777777" w:rsidR="00455DE5" w:rsidRDefault="00455DE5" w:rsidP="00AC52CB">
            <w:pPr>
              <w:pStyle w:val="2Para"/>
              <w:numPr>
                <w:ilvl w:val="0"/>
                <w:numId w:val="0"/>
              </w:numPr>
              <w:spacing w:before="60" w:after="60"/>
              <w:jc w:val="left"/>
              <w:rPr>
                <w:ins w:id="2387" w:author="Fenwick, Joshua [2]" w:date="2021-10-13T16:41:00Z"/>
                <w:bCs/>
              </w:rPr>
            </w:pPr>
          </w:p>
        </w:tc>
        <w:tc>
          <w:tcPr>
            <w:tcW w:w="790" w:type="dxa"/>
            <w:tcBorders>
              <w:top w:val="single" w:sz="12" w:space="0" w:color="auto"/>
            </w:tcBorders>
            <w:vAlign w:val="center"/>
          </w:tcPr>
          <w:p w14:paraId="28B3A741" w14:textId="77777777" w:rsidR="00455DE5" w:rsidRDefault="00455DE5" w:rsidP="00AC52CB">
            <w:pPr>
              <w:pStyle w:val="2Para"/>
              <w:numPr>
                <w:ilvl w:val="0"/>
                <w:numId w:val="0"/>
              </w:numPr>
              <w:spacing w:before="60" w:after="60"/>
              <w:jc w:val="left"/>
              <w:rPr>
                <w:ins w:id="2388" w:author="Fenwick, Joshua [2]" w:date="2021-10-13T16:41:00Z"/>
                <w:bCs/>
              </w:rPr>
            </w:pPr>
            <w:ins w:id="2389" w:author="Fenwick, Joshua [2]" w:date="2021-10-13T16:43:00Z">
              <w:r>
                <w:rPr>
                  <w:bCs/>
                </w:rPr>
                <w:t>01600</w:t>
              </w:r>
            </w:ins>
          </w:p>
        </w:tc>
        <w:tc>
          <w:tcPr>
            <w:tcW w:w="836" w:type="dxa"/>
            <w:tcBorders>
              <w:top w:val="single" w:sz="12" w:space="0" w:color="auto"/>
            </w:tcBorders>
            <w:vAlign w:val="center"/>
          </w:tcPr>
          <w:p w14:paraId="0F242ADA" w14:textId="77777777" w:rsidR="00455DE5" w:rsidRDefault="00455DE5" w:rsidP="00AC52CB">
            <w:pPr>
              <w:pStyle w:val="2Para"/>
              <w:numPr>
                <w:ilvl w:val="0"/>
                <w:numId w:val="0"/>
              </w:numPr>
              <w:spacing w:before="60" w:after="60"/>
              <w:jc w:val="left"/>
              <w:rPr>
                <w:ins w:id="2390" w:author="Fenwick, Joshua [2]" w:date="2021-10-13T16:41:00Z"/>
                <w:bCs/>
              </w:rPr>
            </w:pPr>
          </w:p>
        </w:tc>
      </w:tr>
      <w:tr w:rsidR="00455DE5" w14:paraId="0778D1DD" w14:textId="77777777" w:rsidTr="00AC52CB">
        <w:trPr>
          <w:ins w:id="2391" w:author="Fenwick, Joshua [2]" w:date="2021-10-13T16:42:00Z"/>
        </w:trPr>
        <w:tc>
          <w:tcPr>
            <w:tcW w:w="697" w:type="dxa"/>
            <w:vAlign w:val="center"/>
          </w:tcPr>
          <w:p w14:paraId="26441265" w14:textId="77777777" w:rsidR="00455DE5" w:rsidRDefault="00455DE5" w:rsidP="00AC52CB">
            <w:pPr>
              <w:pStyle w:val="2Para"/>
              <w:numPr>
                <w:ilvl w:val="0"/>
                <w:numId w:val="0"/>
              </w:numPr>
              <w:spacing w:before="60" w:after="60"/>
              <w:jc w:val="left"/>
              <w:rPr>
                <w:ins w:id="2392" w:author="Fenwick, Joshua [2]" w:date="2021-10-13T16:42:00Z"/>
                <w:bCs/>
              </w:rPr>
            </w:pPr>
            <w:ins w:id="2393" w:author="Fenwick, Joshua [2]" w:date="2021-10-13T16:42:00Z">
              <w:r>
                <w:rPr>
                  <w:bCs/>
                </w:rPr>
                <w:t>S29</w:t>
              </w:r>
            </w:ins>
          </w:p>
        </w:tc>
        <w:tc>
          <w:tcPr>
            <w:tcW w:w="672" w:type="dxa"/>
            <w:vAlign w:val="center"/>
          </w:tcPr>
          <w:p w14:paraId="1C827826" w14:textId="77777777" w:rsidR="00455DE5" w:rsidRDefault="00455DE5" w:rsidP="00AC52CB">
            <w:pPr>
              <w:pStyle w:val="2Para"/>
              <w:numPr>
                <w:ilvl w:val="0"/>
                <w:numId w:val="0"/>
              </w:numPr>
              <w:spacing w:before="60" w:after="60"/>
              <w:jc w:val="left"/>
              <w:rPr>
                <w:ins w:id="2394" w:author="Fenwick, Joshua [2]" w:date="2021-10-13T16:42:00Z"/>
                <w:bCs/>
              </w:rPr>
            </w:pPr>
            <w:ins w:id="2395" w:author="Fenwick, Joshua [2]" w:date="2021-10-13T16:42:00Z">
              <w:r>
                <w:rPr>
                  <w:bCs/>
                </w:rPr>
                <w:t>030</w:t>
              </w:r>
            </w:ins>
          </w:p>
        </w:tc>
        <w:tc>
          <w:tcPr>
            <w:tcW w:w="732" w:type="dxa"/>
            <w:vAlign w:val="center"/>
          </w:tcPr>
          <w:p w14:paraId="5447F9E8" w14:textId="77777777" w:rsidR="00455DE5" w:rsidRDefault="00455DE5" w:rsidP="00AC52CB">
            <w:pPr>
              <w:pStyle w:val="2Para"/>
              <w:numPr>
                <w:ilvl w:val="0"/>
                <w:numId w:val="0"/>
              </w:numPr>
              <w:spacing w:before="60" w:after="60"/>
              <w:jc w:val="left"/>
              <w:rPr>
                <w:ins w:id="2396" w:author="Fenwick, Joshua [2]" w:date="2021-10-13T16:42:00Z"/>
                <w:bCs/>
              </w:rPr>
            </w:pPr>
            <w:ins w:id="2397" w:author="Fenwick, Joshua [2]" w:date="2021-10-13T16:46:00Z">
              <w:r>
                <w:rPr>
                  <w:bCs/>
                </w:rPr>
                <w:t>EP29</w:t>
              </w:r>
            </w:ins>
          </w:p>
        </w:tc>
        <w:tc>
          <w:tcPr>
            <w:tcW w:w="606" w:type="dxa"/>
            <w:vAlign w:val="center"/>
          </w:tcPr>
          <w:p w14:paraId="684B2AA5" w14:textId="77777777" w:rsidR="00455DE5" w:rsidRDefault="00455DE5" w:rsidP="00AC52CB">
            <w:pPr>
              <w:pStyle w:val="2Para"/>
              <w:numPr>
                <w:ilvl w:val="0"/>
                <w:numId w:val="0"/>
              </w:numPr>
              <w:spacing w:before="60" w:after="60"/>
              <w:jc w:val="left"/>
              <w:rPr>
                <w:ins w:id="2398" w:author="Fenwick, Joshua [2]" w:date="2021-10-13T16:42:00Z"/>
                <w:bCs/>
              </w:rPr>
            </w:pPr>
            <w:ins w:id="2399" w:author="Fenwick, Joshua [2]" w:date="2021-10-13T16:42:00Z">
              <w:r>
                <w:rPr>
                  <w:bCs/>
                </w:rPr>
                <w:t>CF</w:t>
              </w:r>
            </w:ins>
          </w:p>
        </w:tc>
        <w:tc>
          <w:tcPr>
            <w:tcW w:w="845" w:type="dxa"/>
            <w:vAlign w:val="center"/>
          </w:tcPr>
          <w:p w14:paraId="26AFF554" w14:textId="77777777" w:rsidR="00455DE5" w:rsidRDefault="00455DE5" w:rsidP="00AC52CB">
            <w:pPr>
              <w:pStyle w:val="2Para"/>
              <w:numPr>
                <w:ilvl w:val="0"/>
                <w:numId w:val="0"/>
              </w:numPr>
              <w:spacing w:before="60" w:after="60"/>
              <w:jc w:val="left"/>
              <w:rPr>
                <w:ins w:id="2400" w:author="Fenwick, Joshua [2]" w:date="2021-10-13T16:42:00Z"/>
                <w:bCs/>
              </w:rPr>
            </w:pPr>
            <w:ins w:id="2401" w:author="Fenwick, Joshua [2]" w:date="2021-10-13T16:44:00Z">
              <w:r>
                <w:rPr>
                  <w:bCs/>
                </w:rPr>
                <w:t>ALT</w:t>
              </w:r>
            </w:ins>
          </w:p>
        </w:tc>
        <w:tc>
          <w:tcPr>
            <w:tcW w:w="485" w:type="dxa"/>
            <w:vAlign w:val="center"/>
          </w:tcPr>
          <w:p w14:paraId="476354E2" w14:textId="77777777" w:rsidR="00455DE5" w:rsidRDefault="00455DE5" w:rsidP="00AC52CB">
            <w:pPr>
              <w:pStyle w:val="2Para"/>
              <w:numPr>
                <w:ilvl w:val="0"/>
                <w:numId w:val="0"/>
              </w:numPr>
              <w:spacing w:before="60" w:after="60"/>
              <w:jc w:val="center"/>
              <w:rPr>
                <w:ins w:id="2402" w:author="Fenwick, Joshua [2]" w:date="2021-10-13T16:42:00Z"/>
                <w:bCs/>
              </w:rPr>
            </w:pPr>
            <w:ins w:id="2403" w:author="Fenwick, Joshua [2]" w:date="2021-10-19T08:28:00Z">
              <w:r>
                <w:rPr>
                  <w:bCs/>
                </w:rPr>
                <w:t>E</w:t>
              </w:r>
            </w:ins>
          </w:p>
        </w:tc>
        <w:tc>
          <w:tcPr>
            <w:tcW w:w="375" w:type="dxa"/>
            <w:vAlign w:val="center"/>
          </w:tcPr>
          <w:p w14:paraId="48BC32E0" w14:textId="77777777" w:rsidR="00455DE5" w:rsidRDefault="00455DE5" w:rsidP="00AC52CB">
            <w:pPr>
              <w:pStyle w:val="2Para"/>
              <w:numPr>
                <w:ilvl w:val="0"/>
                <w:numId w:val="0"/>
              </w:numPr>
              <w:spacing w:before="60" w:after="60"/>
              <w:jc w:val="center"/>
              <w:rPr>
                <w:bCs/>
              </w:rPr>
            </w:pPr>
          </w:p>
        </w:tc>
        <w:tc>
          <w:tcPr>
            <w:tcW w:w="412" w:type="dxa"/>
            <w:vAlign w:val="center"/>
          </w:tcPr>
          <w:p w14:paraId="76F88DDE" w14:textId="77777777" w:rsidR="00455DE5" w:rsidRDefault="00455DE5" w:rsidP="00AC52CB">
            <w:pPr>
              <w:pStyle w:val="2Para"/>
              <w:numPr>
                <w:ilvl w:val="0"/>
                <w:numId w:val="0"/>
              </w:numPr>
              <w:spacing w:before="60" w:after="60"/>
              <w:jc w:val="center"/>
              <w:rPr>
                <w:bCs/>
              </w:rPr>
            </w:pPr>
          </w:p>
        </w:tc>
        <w:tc>
          <w:tcPr>
            <w:tcW w:w="494" w:type="dxa"/>
            <w:vAlign w:val="center"/>
          </w:tcPr>
          <w:p w14:paraId="38677D54" w14:textId="77777777" w:rsidR="00455DE5" w:rsidRDefault="00455DE5" w:rsidP="00AC52CB">
            <w:pPr>
              <w:pStyle w:val="2Para"/>
              <w:numPr>
                <w:ilvl w:val="0"/>
                <w:numId w:val="0"/>
              </w:numPr>
              <w:spacing w:before="60" w:after="60"/>
              <w:jc w:val="center"/>
              <w:rPr>
                <w:bCs/>
              </w:rPr>
            </w:pPr>
            <w:ins w:id="2404" w:author="Fenwick, Joshua [2]" w:date="2021-10-19T08:28:00Z">
              <w:r>
                <w:rPr>
                  <w:bCs/>
                </w:rPr>
                <w:t>E</w:t>
              </w:r>
            </w:ins>
          </w:p>
        </w:tc>
        <w:tc>
          <w:tcPr>
            <w:tcW w:w="719" w:type="dxa"/>
            <w:vAlign w:val="center"/>
          </w:tcPr>
          <w:p w14:paraId="753FC6C5" w14:textId="77777777" w:rsidR="00455DE5" w:rsidRDefault="00455DE5" w:rsidP="00AC52CB">
            <w:pPr>
              <w:pStyle w:val="2Para"/>
              <w:numPr>
                <w:ilvl w:val="0"/>
                <w:numId w:val="0"/>
              </w:numPr>
              <w:spacing w:before="60" w:after="60"/>
              <w:jc w:val="left"/>
              <w:rPr>
                <w:ins w:id="2405" w:author="Fenwick, Joshua [2]" w:date="2021-10-13T16:42:00Z"/>
                <w:bCs/>
              </w:rPr>
            </w:pPr>
            <w:ins w:id="2406" w:author="Fenwick, Joshua [2]" w:date="2021-10-13T16:42:00Z">
              <w:r>
                <w:rPr>
                  <w:bCs/>
                </w:rPr>
                <w:t>002</w:t>
              </w:r>
            </w:ins>
            <w:ins w:id="2407" w:author="Fenwick, Joshua [2]" w:date="2021-10-13T16:50:00Z">
              <w:r>
                <w:rPr>
                  <w:bCs/>
                </w:rPr>
                <w:t>6</w:t>
              </w:r>
            </w:ins>
          </w:p>
        </w:tc>
        <w:tc>
          <w:tcPr>
            <w:tcW w:w="779" w:type="dxa"/>
            <w:vAlign w:val="center"/>
          </w:tcPr>
          <w:p w14:paraId="2AB969CE" w14:textId="77777777" w:rsidR="00455DE5" w:rsidRDefault="00455DE5" w:rsidP="00AC52CB">
            <w:pPr>
              <w:pStyle w:val="2Para"/>
              <w:numPr>
                <w:ilvl w:val="0"/>
                <w:numId w:val="0"/>
              </w:numPr>
              <w:spacing w:before="60" w:after="60"/>
              <w:jc w:val="left"/>
              <w:rPr>
                <w:ins w:id="2408" w:author="Fenwick, Joshua [2]" w:date="2021-10-13T16:42:00Z"/>
                <w:bCs/>
              </w:rPr>
            </w:pPr>
            <w:ins w:id="2409" w:author="Fenwick, Joshua [2]" w:date="2021-10-13T16:47:00Z">
              <w:r>
                <w:rPr>
                  <w:bCs/>
                </w:rPr>
                <w:t>2630</w:t>
              </w:r>
            </w:ins>
          </w:p>
        </w:tc>
        <w:tc>
          <w:tcPr>
            <w:tcW w:w="761" w:type="dxa"/>
            <w:vAlign w:val="center"/>
          </w:tcPr>
          <w:p w14:paraId="261CCF97" w14:textId="77777777" w:rsidR="00455DE5" w:rsidRDefault="00455DE5" w:rsidP="00AC52CB">
            <w:pPr>
              <w:pStyle w:val="2Para"/>
              <w:numPr>
                <w:ilvl w:val="0"/>
                <w:numId w:val="0"/>
              </w:numPr>
              <w:spacing w:before="60" w:after="60"/>
              <w:jc w:val="left"/>
              <w:rPr>
                <w:ins w:id="2410" w:author="Fenwick, Joshua [2]" w:date="2021-10-13T16:42:00Z"/>
                <w:bCs/>
              </w:rPr>
            </w:pPr>
            <w:ins w:id="2411" w:author="Fenwick, Joshua [2]" w:date="2021-10-13T16:42:00Z">
              <w:r>
                <w:rPr>
                  <w:bCs/>
                </w:rPr>
                <w:t>0061</w:t>
              </w:r>
            </w:ins>
          </w:p>
        </w:tc>
        <w:tc>
          <w:tcPr>
            <w:tcW w:w="790" w:type="dxa"/>
            <w:vAlign w:val="center"/>
          </w:tcPr>
          <w:p w14:paraId="3A549FD5" w14:textId="77777777" w:rsidR="00455DE5" w:rsidRDefault="00455DE5" w:rsidP="00AC52CB">
            <w:pPr>
              <w:pStyle w:val="2Para"/>
              <w:numPr>
                <w:ilvl w:val="0"/>
                <w:numId w:val="0"/>
              </w:numPr>
              <w:spacing w:before="60" w:after="60"/>
              <w:jc w:val="left"/>
              <w:rPr>
                <w:ins w:id="2412" w:author="Fenwick, Joshua [2]" w:date="2021-10-13T16:42:00Z"/>
                <w:bCs/>
              </w:rPr>
            </w:pPr>
            <w:ins w:id="2413" w:author="Fenwick, Joshua [2]" w:date="2021-10-13T16:42:00Z">
              <w:r>
                <w:rPr>
                  <w:bCs/>
                </w:rPr>
                <w:t>00066</w:t>
              </w:r>
            </w:ins>
          </w:p>
        </w:tc>
        <w:tc>
          <w:tcPr>
            <w:tcW w:w="836" w:type="dxa"/>
            <w:vAlign w:val="center"/>
          </w:tcPr>
          <w:p w14:paraId="5B848F43" w14:textId="77777777" w:rsidR="00455DE5" w:rsidRDefault="00455DE5" w:rsidP="00AC52CB">
            <w:pPr>
              <w:pStyle w:val="2Para"/>
              <w:numPr>
                <w:ilvl w:val="0"/>
                <w:numId w:val="0"/>
              </w:numPr>
              <w:spacing w:before="60" w:after="60"/>
              <w:jc w:val="left"/>
              <w:rPr>
                <w:ins w:id="2414" w:author="Fenwick, Joshua [2]" w:date="2021-10-13T16:42:00Z"/>
                <w:bCs/>
              </w:rPr>
            </w:pPr>
            <w:ins w:id="2415" w:author="Fenwick, Joshua [2]" w:date="2021-10-13T16:42:00Z">
              <w:r>
                <w:rPr>
                  <w:bCs/>
                </w:rPr>
                <w:t>-3</w:t>
              </w:r>
            </w:ins>
            <w:ins w:id="2416" w:author="Fenwick, Joshua [2]" w:date="2021-10-13T16:52:00Z">
              <w:r>
                <w:rPr>
                  <w:bCs/>
                </w:rPr>
                <w:t>15</w:t>
              </w:r>
            </w:ins>
          </w:p>
        </w:tc>
      </w:tr>
      <w:tr w:rsidR="00455DE5" w14:paraId="62AC895A" w14:textId="77777777" w:rsidTr="00AC52CB">
        <w:trPr>
          <w:ins w:id="2417" w:author="Fenwick, Joshua [2]" w:date="2021-10-13T16:41:00Z"/>
        </w:trPr>
        <w:tc>
          <w:tcPr>
            <w:tcW w:w="697" w:type="dxa"/>
            <w:vAlign w:val="center"/>
          </w:tcPr>
          <w:p w14:paraId="4117BA91" w14:textId="77777777" w:rsidR="00455DE5" w:rsidRDefault="00455DE5" w:rsidP="00AC52CB">
            <w:pPr>
              <w:pStyle w:val="2Para"/>
              <w:numPr>
                <w:ilvl w:val="0"/>
                <w:numId w:val="0"/>
              </w:numPr>
              <w:spacing w:before="60" w:after="60"/>
              <w:jc w:val="left"/>
              <w:rPr>
                <w:ins w:id="2418" w:author="Fenwick, Joshua [2]" w:date="2021-10-13T16:41:00Z"/>
                <w:bCs/>
              </w:rPr>
            </w:pPr>
            <w:ins w:id="2419" w:author="Fenwick, Joshua [2]" w:date="2021-10-13T16:42:00Z">
              <w:r>
                <w:rPr>
                  <w:bCs/>
                </w:rPr>
                <w:t>S29</w:t>
              </w:r>
            </w:ins>
          </w:p>
        </w:tc>
        <w:tc>
          <w:tcPr>
            <w:tcW w:w="672" w:type="dxa"/>
            <w:vAlign w:val="center"/>
          </w:tcPr>
          <w:p w14:paraId="465D17C1" w14:textId="77777777" w:rsidR="00455DE5" w:rsidRDefault="00455DE5" w:rsidP="00AC52CB">
            <w:pPr>
              <w:pStyle w:val="2Para"/>
              <w:numPr>
                <w:ilvl w:val="0"/>
                <w:numId w:val="0"/>
              </w:numPr>
              <w:spacing w:before="60" w:after="60"/>
              <w:jc w:val="left"/>
              <w:rPr>
                <w:ins w:id="2420" w:author="Fenwick, Joshua [2]" w:date="2021-10-13T16:41:00Z"/>
                <w:bCs/>
              </w:rPr>
            </w:pPr>
            <w:ins w:id="2421" w:author="Fenwick, Joshua [2]" w:date="2021-10-13T16:41:00Z">
              <w:r>
                <w:rPr>
                  <w:bCs/>
                </w:rPr>
                <w:t>0</w:t>
              </w:r>
            </w:ins>
            <w:ins w:id="2422" w:author="Fenwick, Joshua [2]" w:date="2021-10-13T16:50:00Z">
              <w:r>
                <w:rPr>
                  <w:bCs/>
                </w:rPr>
                <w:t>4</w:t>
              </w:r>
            </w:ins>
            <w:ins w:id="2423" w:author="Fenwick, Joshua [2]" w:date="2021-10-13T16:41:00Z">
              <w:r>
                <w:rPr>
                  <w:bCs/>
                </w:rPr>
                <w:t>0</w:t>
              </w:r>
            </w:ins>
          </w:p>
        </w:tc>
        <w:tc>
          <w:tcPr>
            <w:tcW w:w="732" w:type="dxa"/>
            <w:vAlign w:val="center"/>
          </w:tcPr>
          <w:p w14:paraId="7C652119" w14:textId="77777777" w:rsidR="00455DE5" w:rsidRDefault="00455DE5" w:rsidP="00AC52CB">
            <w:pPr>
              <w:pStyle w:val="2Para"/>
              <w:numPr>
                <w:ilvl w:val="0"/>
                <w:numId w:val="0"/>
              </w:numPr>
              <w:spacing w:before="60" w:after="60"/>
              <w:jc w:val="left"/>
              <w:rPr>
                <w:ins w:id="2424" w:author="Fenwick, Joshua [2]" w:date="2021-10-13T16:41:00Z"/>
                <w:bCs/>
              </w:rPr>
            </w:pPr>
            <w:ins w:id="2425" w:author="Fenwick, Joshua [2]" w:date="2021-10-13T16:41:00Z">
              <w:r>
                <w:rPr>
                  <w:bCs/>
                </w:rPr>
                <w:t>ANB</w:t>
              </w:r>
            </w:ins>
          </w:p>
        </w:tc>
        <w:tc>
          <w:tcPr>
            <w:tcW w:w="606" w:type="dxa"/>
            <w:vAlign w:val="center"/>
          </w:tcPr>
          <w:p w14:paraId="4EB3C20E" w14:textId="77777777" w:rsidR="00455DE5" w:rsidRDefault="00455DE5" w:rsidP="00AC52CB">
            <w:pPr>
              <w:pStyle w:val="2Para"/>
              <w:numPr>
                <w:ilvl w:val="0"/>
                <w:numId w:val="0"/>
              </w:numPr>
              <w:spacing w:before="60" w:after="60"/>
              <w:jc w:val="left"/>
              <w:rPr>
                <w:ins w:id="2426" w:author="Fenwick, Joshua [2]" w:date="2021-10-13T16:41:00Z"/>
                <w:bCs/>
              </w:rPr>
            </w:pPr>
            <w:ins w:id="2427" w:author="Fenwick, Joshua [2]" w:date="2021-10-13T16:41:00Z">
              <w:r>
                <w:rPr>
                  <w:bCs/>
                </w:rPr>
                <w:t>CF</w:t>
              </w:r>
            </w:ins>
          </w:p>
        </w:tc>
        <w:tc>
          <w:tcPr>
            <w:tcW w:w="845" w:type="dxa"/>
            <w:vAlign w:val="center"/>
          </w:tcPr>
          <w:p w14:paraId="6128643B" w14:textId="77777777" w:rsidR="00455DE5" w:rsidRDefault="00455DE5" w:rsidP="00AC52CB">
            <w:pPr>
              <w:pStyle w:val="2Para"/>
              <w:numPr>
                <w:ilvl w:val="0"/>
                <w:numId w:val="0"/>
              </w:numPr>
              <w:spacing w:before="60" w:after="60"/>
              <w:jc w:val="left"/>
              <w:rPr>
                <w:ins w:id="2428" w:author="Fenwick, Joshua [2]" w:date="2021-10-13T16:41:00Z"/>
                <w:bCs/>
              </w:rPr>
            </w:pPr>
            <w:ins w:id="2429" w:author="Fenwick, Joshua [2]" w:date="2021-10-13T16:41:00Z">
              <w:r>
                <w:rPr>
                  <w:bCs/>
                </w:rPr>
                <w:t>ANB</w:t>
              </w:r>
            </w:ins>
          </w:p>
        </w:tc>
        <w:tc>
          <w:tcPr>
            <w:tcW w:w="485" w:type="dxa"/>
            <w:vAlign w:val="center"/>
          </w:tcPr>
          <w:p w14:paraId="659A20C5" w14:textId="77777777" w:rsidR="00455DE5" w:rsidRDefault="00455DE5" w:rsidP="00AC52CB">
            <w:pPr>
              <w:pStyle w:val="2Para"/>
              <w:numPr>
                <w:ilvl w:val="0"/>
                <w:numId w:val="0"/>
              </w:numPr>
              <w:spacing w:before="60" w:after="60"/>
              <w:jc w:val="center"/>
              <w:rPr>
                <w:ins w:id="2430" w:author="Fenwick, Joshua [2]" w:date="2021-10-13T16:41:00Z"/>
                <w:bCs/>
              </w:rPr>
            </w:pPr>
            <w:ins w:id="2431" w:author="Fenwick, Joshua [2]" w:date="2021-10-19T08:28:00Z">
              <w:r>
                <w:rPr>
                  <w:bCs/>
                </w:rPr>
                <w:t>V</w:t>
              </w:r>
            </w:ins>
          </w:p>
        </w:tc>
        <w:tc>
          <w:tcPr>
            <w:tcW w:w="375" w:type="dxa"/>
            <w:vAlign w:val="center"/>
          </w:tcPr>
          <w:p w14:paraId="64E810A3" w14:textId="77777777" w:rsidR="00455DE5" w:rsidRDefault="00455DE5" w:rsidP="00AC52CB">
            <w:pPr>
              <w:pStyle w:val="2Para"/>
              <w:numPr>
                <w:ilvl w:val="0"/>
                <w:numId w:val="0"/>
              </w:numPr>
              <w:spacing w:before="60" w:after="60"/>
              <w:jc w:val="center"/>
              <w:rPr>
                <w:bCs/>
              </w:rPr>
            </w:pPr>
            <w:ins w:id="2432" w:author="Fenwick, Joshua [2]" w:date="2021-10-19T08:28:00Z">
              <w:r>
                <w:rPr>
                  <w:bCs/>
                </w:rPr>
                <w:t>Y</w:t>
              </w:r>
            </w:ins>
          </w:p>
        </w:tc>
        <w:tc>
          <w:tcPr>
            <w:tcW w:w="412" w:type="dxa"/>
            <w:vAlign w:val="center"/>
          </w:tcPr>
          <w:p w14:paraId="35D32CB6" w14:textId="77777777" w:rsidR="00455DE5" w:rsidRDefault="00455DE5" w:rsidP="00AC52CB">
            <w:pPr>
              <w:pStyle w:val="2Para"/>
              <w:numPr>
                <w:ilvl w:val="0"/>
                <w:numId w:val="0"/>
              </w:numPr>
              <w:spacing w:before="60" w:after="60"/>
              <w:jc w:val="center"/>
              <w:rPr>
                <w:bCs/>
              </w:rPr>
            </w:pPr>
          </w:p>
        </w:tc>
        <w:tc>
          <w:tcPr>
            <w:tcW w:w="494" w:type="dxa"/>
            <w:vAlign w:val="center"/>
          </w:tcPr>
          <w:p w14:paraId="01670063" w14:textId="77777777" w:rsidR="00455DE5" w:rsidRDefault="00455DE5" w:rsidP="00AC52CB">
            <w:pPr>
              <w:pStyle w:val="2Para"/>
              <w:numPr>
                <w:ilvl w:val="0"/>
                <w:numId w:val="0"/>
              </w:numPr>
              <w:spacing w:before="60" w:after="60"/>
              <w:jc w:val="center"/>
              <w:rPr>
                <w:bCs/>
              </w:rPr>
            </w:pPr>
            <w:ins w:id="2433" w:author="Fenwick, Joshua [2]" w:date="2021-10-19T08:28:00Z">
              <w:r>
                <w:rPr>
                  <w:bCs/>
                </w:rPr>
                <w:t>M</w:t>
              </w:r>
            </w:ins>
          </w:p>
        </w:tc>
        <w:tc>
          <w:tcPr>
            <w:tcW w:w="719" w:type="dxa"/>
            <w:vAlign w:val="center"/>
          </w:tcPr>
          <w:p w14:paraId="67868744" w14:textId="77777777" w:rsidR="00455DE5" w:rsidRDefault="00455DE5" w:rsidP="00AC52CB">
            <w:pPr>
              <w:pStyle w:val="2Para"/>
              <w:numPr>
                <w:ilvl w:val="0"/>
                <w:numId w:val="0"/>
              </w:numPr>
              <w:spacing w:before="60" w:after="60"/>
              <w:jc w:val="left"/>
              <w:rPr>
                <w:ins w:id="2434" w:author="Fenwick, Joshua [2]" w:date="2021-10-13T16:41:00Z"/>
                <w:bCs/>
              </w:rPr>
            </w:pPr>
            <w:ins w:id="2435" w:author="Fenwick, Joshua [2]" w:date="2021-10-13T16:41:00Z">
              <w:r>
                <w:rPr>
                  <w:bCs/>
                </w:rPr>
                <w:t>0000</w:t>
              </w:r>
            </w:ins>
          </w:p>
        </w:tc>
        <w:tc>
          <w:tcPr>
            <w:tcW w:w="779" w:type="dxa"/>
            <w:vAlign w:val="center"/>
          </w:tcPr>
          <w:p w14:paraId="2F00297A" w14:textId="77777777" w:rsidR="00455DE5" w:rsidRDefault="00455DE5" w:rsidP="00AC52CB">
            <w:pPr>
              <w:pStyle w:val="2Para"/>
              <w:numPr>
                <w:ilvl w:val="0"/>
                <w:numId w:val="0"/>
              </w:numPr>
              <w:spacing w:before="60" w:after="60"/>
              <w:jc w:val="left"/>
              <w:rPr>
                <w:ins w:id="2436" w:author="Fenwick, Joshua [2]" w:date="2021-10-13T16:41:00Z"/>
                <w:bCs/>
              </w:rPr>
            </w:pPr>
            <w:ins w:id="2437" w:author="Fenwick, Joshua [2]" w:date="2021-10-13T16:51:00Z">
              <w:r>
                <w:rPr>
                  <w:bCs/>
                </w:rPr>
                <w:t>2630</w:t>
              </w:r>
            </w:ins>
          </w:p>
        </w:tc>
        <w:tc>
          <w:tcPr>
            <w:tcW w:w="761" w:type="dxa"/>
            <w:vAlign w:val="center"/>
          </w:tcPr>
          <w:p w14:paraId="3443F03B" w14:textId="77777777" w:rsidR="00455DE5" w:rsidRDefault="00455DE5" w:rsidP="00AC52CB">
            <w:pPr>
              <w:pStyle w:val="2Para"/>
              <w:numPr>
                <w:ilvl w:val="0"/>
                <w:numId w:val="0"/>
              </w:numPr>
              <w:spacing w:before="60" w:after="60"/>
              <w:jc w:val="left"/>
              <w:rPr>
                <w:ins w:id="2438" w:author="Fenwick, Joshua [2]" w:date="2021-10-13T16:41:00Z"/>
                <w:bCs/>
              </w:rPr>
            </w:pPr>
            <w:ins w:id="2439" w:author="Fenwick, Joshua [2]" w:date="2021-10-13T16:41:00Z">
              <w:r>
                <w:rPr>
                  <w:bCs/>
                </w:rPr>
                <w:t>002</w:t>
              </w:r>
            </w:ins>
            <w:ins w:id="2440" w:author="Fenwick, Joshua [2]" w:date="2021-10-13T16:51:00Z">
              <w:r>
                <w:rPr>
                  <w:bCs/>
                </w:rPr>
                <w:t>6</w:t>
              </w:r>
            </w:ins>
          </w:p>
        </w:tc>
        <w:tc>
          <w:tcPr>
            <w:tcW w:w="790" w:type="dxa"/>
            <w:vAlign w:val="center"/>
          </w:tcPr>
          <w:p w14:paraId="2D63E924" w14:textId="77777777" w:rsidR="00455DE5" w:rsidRDefault="00455DE5" w:rsidP="00AC52CB">
            <w:pPr>
              <w:pStyle w:val="2Para"/>
              <w:numPr>
                <w:ilvl w:val="0"/>
                <w:numId w:val="0"/>
              </w:numPr>
              <w:spacing w:before="60" w:after="60"/>
              <w:jc w:val="left"/>
              <w:rPr>
                <w:ins w:id="2441" w:author="Fenwick, Joshua [2]" w:date="2021-10-13T16:41:00Z"/>
                <w:bCs/>
              </w:rPr>
            </w:pPr>
            <w:ins w:id="2442" w:author="Fenwick, Joshua [2]" w:date="2021-10-13T16:41:00Z">
              <w:r>
                <w:rPr>
                  <w:bCs/>
                </w:rPr>
                <w:t>00420</w:t>
              </w:r>
            </w:ins>
          </w:p>
        </w:tc>
        <w:tc>
          <w:tcPr>
            <w:tcW w:w="836" w:type="dxa"/>
            <w:vAlign w:val="center"/>
          </w:tcPr>
          <w:p w14:paraId="6CF3DE85" w14:textId="77777777" w:rsidR="00455DE5" w:rsidRDefault="00455DE5" w:rsidP="00AC52CB">
            <w:pPr>
              <w:pStyle w:val="2Para"/>
              <w:numPr>
                <w:ilvl w:val="0"/>
                <w:numId w:val="0"/>
              </w:numPr>
              <w:spacing w:before="60" w:after="60"/>
              <w:jc w:val="left"/>
              <w:rPr>
                <w:ins w:id="2443" w:author="Fenwick, Joshua [2]" w:date="2021-10-13T16:41:00Z"/>
                <w:bCs/>
              </w:rPr>
            </w:pPr>
          </w:p>
        </w:tc>
      </w:tr>
      <w:tr w:rsidR="00455DE5" w14:paraId="3B6071E0" w14:textId="77777777" w:rsidTr="00AC52CB">
        <w:trPr>
          <w:ins w:id="2444" w:author="Fenwick, Joshua [2]" w:date="2021-10-13T16:55:00Z"/>
        </w:trPr>
        <w:tc>
          <w:tcPr>
            <w:tcW w:w="697" w:type="dxa"/>
            <w:vAlign w:val="center"/>
          </w:tcPr>
          <w:p w14:paraId="101E3769" w14:textId="77777777" w:rsidR="00455DE5" w:rsidRDefault="00455DE5" w:rsidP="00AC52CB">
            <w:pPr>
              <w:pStyle w:val="2Para"/>
              <w:numPr>
                <w:ilvl w:val="0"/>
                <w:numId w:val="0"/>
              </w:numPr>
              <w:spacing w:before="60" w:after="60"/>
              <w:jc w:val="left"/>
              <w:rPr>
                <w:ins w:id="2445" w:author="Fenwick, Joshua [2]" w:date="2021-10-13T16:55:00Z"/>
                <w:bCs/>
              </w:rPr>
            </w:pPr>
            <w:ins w:id="2446" w:author="Fenwick, Joshua [2]" w:date="2021-10-13T16:55:00Z">
              <w:r>
                <w:rPr>
                  <w:bCs/>
                </w:rPr>
                <w:t>S29</w:t>
              </w:r>
            </w:ins>
          </w:p>
        </w:tc>
        <w:tc>
          <w:tcPr>
            <w:tcW w:w="672" w:type="dxa"/>
            <w:vAlign w:val="center"/>
          </w:tcPr>
          <w:p w14:paraId="72407854" w14:textId="77777777" w:rsidR="00455DE5" w:rsidRDefault="00455DE5" w:rsidP="00AC52CB">
            <w:pPr>
              <w:pStyle w:val="2Para"/>
              <w:numPr>
                <w:ilvl w:val="0"/>
                <w:numId w:val="0"/>
              </w:numPr>
              <w:spacing w:before="60" w:after="60"/>
              <w:jc w:val="left"/>
              <w:rPr>
                <w:ins w:id="2447" w:author="Fenwick, Joshua [2]" w:date="2021-10-13T16:55:00Z"/>
                <w:bCs/>
              </w:rPr>
            </w:pPr>
            <w:ins w:id="2448" w:author="Fenwick, Joshua [2]" w:date="2021-10-13T16:55:00Z">
              <w:r>
                <w:rPr>
                  <w:bCs/>
                </w:rPr>
                <w:t>050</w:t>
              </w:r>
            </w:ins>
          </w:p>
        </w:tc>
        <w:tc>
          <w:tcPr>
            <w:tcW w:w="732" w:type="dxa"/>
            <w:vAlign w:val="center"/>
          </w:tcPr>
          <w:p w14:paraId="2E552FC5" w14:textId="77777777" w:rsidR="00455DE5" w:rsidRDefault="00455DE5" w:rsidP="00AC52CB">
            <w:pPr>
              <w:pStyle w:val="2Para"/>
              <w:numPr>
                <w:ilvl w:val="0"/>
                <w:numId w:val="0"/>
              </w:numPr>
              <w:spacing w:before="60" w:after="60"/>
              <w:jc w:val="left"/>
              <w:rPr>
                <w:ins w:id="2449" w:author="Fenwick, Joshua [2]" w:date="2021-10-13T16:55:00Z"/>
                <w:bCs/>
              </w:rPr>
            </w:pPr>
          </w:p>
        </w:tc>
        <w:tc>
          <w:tcPr>
            <w:tcW w:w="606" w:type="dxa"/>
            <w:vAlign w:val="center"/>
          </w:tcPr>
          <w:p w14:paraId="151658C8" w14:textId="77777777" w:rsidR="00455DE5" w:rsidRDefault="00455DE5" w:rsidP="00AC52CB">
            <w:pPr>
              <w:pStyle w:val="2Para"/>
              <w:numPr>
                <w:ilvl w:val="0"/>
                <w:numId w:val="0"/>
              </w:numPr>
              <w:spacing w:before="60" w:after="60"/>
              <w:jc w:val="left"/>
              <w:rPr>
                <w:ins w:id="2450" w:author="Fenwick, Joshua [2]" w:date="2021-10-13T16:55:00Z"/>
                <w:bCs/>
              </w:rPr>
            </w:pPr>
            <w:ins w:id="2451" w:author="Fenwick, Joshua [2]" w:date="2021-10-13T16:55:00Z">
              <w:r>
                <w:rPr>
                  <w:bCs/>
                </w:rPr>
                <w:t>CA</w:t>
              </w:r>
            </w:ins>
          </w:p>
        </w:tc>
        <w:tc>
          <w:tcPr>
            <w:tcW w:w="845" w:type="dxa"/>
            <w:vAlign w:val="center"/>
          </w:tcPr>
          <w:p w14:paraId="1558BDAF" w14:textId="77777777" w:rsidR="00455DE5" w:rsidRDefault="00455DE5" w:rsidP="00AC52CB">
            <w:pPr>
              <w:pStyle w:val="2Para"/>
              <w:numPr>
                <w:ilvl w:val="0"/>
                <w:numId w:val="0"/>
              </w:numPr>
              <w:spacing w:before="60" w:after="60"/>
              <w:jc w:val="left"/>
              <w:rPr>
                <w:ins w:id="2452" w:author="Fenwick, Joshua [2]" w:date="2021-10-13T16:55:00Z"/>
                <w:bCs/>
              </w:rPr>
            </w:pPr>
          </w:p>
        </w:tc>
        <w:tc>
          <w:tcPr>
            <w:tcW w:w="485" w:type="dxa"/>
            <w:vAlign w:val="center"/>
          </w:tcPr>
          <w:p w14:paraId="0871B1ED" w14:textId="77777777" w:rsidR="00455DE5" w:rsidRDefault="00455DE5" w:rsidP="00AC52CB">
            <w:pPr>
              <w:pStyle w:val="2Para"/>
              <w:numPr>
                <w:ilvl w:val="0"/>
                <w:numId w:val="0"/>
              </w:numPr>
              <w:spacing w:before="60" w:after="60"/>
              <w:jc w:val="center"/>
              <w:rPr>
                <w:ins w:id="2453" w:author="Fenwick, Joshua [2]" w:date="2021-10-13T16:55:00Z"/>
                <w:bCs/>
              </w:rPr>
            </w:pPr>
          </w:p>
        </w:tc>
        <w:tc>
          <w:tcPr>
            <w:tcW w:w="375" w:type="dxa"/>
            <w:vAlign w:val="center"/>
          </w:tcPr>
          <w:p w14:paraId="0CC3924A" w14:textId="77777777" w:rsidR="00455DE5" w:rsidRDefault="00455DE5" w:rsidP="00AC52CB">
            <w:pPr>
              <w:pStyle w:val="2Para"/>
              <w:numPr>
                <w:ilvl w:val="0"/>
                <w:numId w:val="0"/>
              </w:numPr>
              <w:spacing w:before="60" w:after="60"/>
              <w:jc w:val="center"/>
              <w:rPr>
                <w:bCs/>
              </w:rPr>
            </w:pPr>
          </w:p>
        </w:tc>
        <w:tc>
          <w:tcPr>
            <w:tcW w:w="412" w:type="dxa"/>
            <w:vAlign w:val="center"/>
          </w:tcPr>
          <w:p w14:paraId="45CFD568" w14:textId="77777777" w:rsidR="00455DE5" w:rsidRDefault="00455DE5" w:rsidP="00AC52CB">
            <w:pPr>
              <w:pStyle w:val="2Para"/>
              <w:numPr>
                <w:ilvl w:val="0"/>
                <w:numId w:val="0"/>
              </w:numPr>
              <w:spacing w:before="60" w:after="60"/>
              <w:jc w:val="center"/>
              <w:rPr>
                <w:bCs/>
              </w:rPr>
            </w:pPr>
            <w:ins w:id="2454" w:author="Fenwick, Joshua [2]" w:date="2021-10-19T08:28:00Z">
              <w:r>
                <w:rPr>
                  <w:bCs/>
                </w:rPr>
                <w:t>M</w:t>
              </w:r>
            </w:ins>
          </w:p>
        </w:tc>
        <w:tc>
          <w:tcPr>
            <w:tcW w:w="494" w:type="dxa"/>
            <w:vAlign w:val="center"/>
          </w:tcPr>
          <w:p w14:paraId="513ADD48" w14:textId="77777777" w:rsidR="00455DE5" w:rsidRDefault="00455DE5" w:rsidP="00AC52CB">
            <w:pPr>
              <w:pStyle w:val="2Para"/>
              <w:numPr>
                <w:ilvl w:val="0"/>
                <w:numId w:val="0"/>
              </w:numPr>
              <w:spacing w:before="60" w:after="60"/>
              <w:jc w:val="center"/>
              <w:rPr>
                <w:bCs/>
              </w:rPr>
            </w:pPr>
          </w:p>
        </w:tc>
        <w:tc>
          <w:tcPr>
            <w:tcW w:w="719" w:type="dxa"/>
            <w:vAlign w:val="center"/>
          </w:tcPr>
          <w:p w14:paraId="5A47FF94" w14:textId="77777777" w:rsidR="00455DE5" w:rsidRDefault="00455DE5" w:rsidP="00AC52CB">
            <w:pPr>
              <w:pStyle w:val="2Para"/>
              <w:numPr>
                <w:ilvl w:val="0"/>
                <w:numId w:val="0"/>
              </w:numPr>
              <w:spacing w:before="60" w:after="60"/>
              <w:jc w:val="left"/>
              <w:rPr>
                <w:ins w:id="2455" w:author="Fenwick, Joshua [2]" w:date="2021-10-13T16:55:00Z"/>
                <w:bCs/>
              </w:rPr>
            </w:pPr>
          </w:p>
        </w:tc>
        <w:tc>
          <w:tcPr>
            <w:tcW w:w="779" w:type="dxa"/>
            <w:vAlign w:val="center"/>
          </w:tcPr>
          <w:p w14:paraId="1724A43D" w14:textId="77777777" w:rsidR="00455DE5" w:rsidRDefault="00455DE5" w:rsidP="00AC52CB">
            <w:pPr>
              <w:pStyle w:val="2Para"/>
              <w:numPr>
                <w:ilvl w:val="0"/>
                <w:numId w:val="0"/>
              </w:numPr>
              <w:spacing w:before="60" w:after="60"/>
              <w:jc w:val="left"/>
              <w:rPr>
                <w:ins w:id="2456" w:author="Fenwick, Joshua [2]" w:date="2021-10-13T16:55:00Z"/>
                <w:bCs/>
              </w:rPr>
            </w:pPr>
            <w:ins w:id="2457" w:author="Fenwick, Joshua [2]" w:date="2021-10-13T16:55:00Z">
              <w:r>
                <w:rPr>
                  <w:bCs/>
                </w:rPr>
                <w:t>2630</w:t>
              </w:r>
            </w:ins>
          </w:p>
        </w:tc>
        <w:tc>
          <w:tcPr>
            <w:tcW w:w="761" w:type="dxa"/>
            <w:vAlign w:val="center"/>
          </w:tcPr>
          <w:p w14:paraId="73BD78F8" w14:textId="77777777" w:rsidR="00455DE5" w:rsidRDefault="00455DE5" w:rsidP="00AC52CB">
            <w:pPr>
              <w:pStyle w:val="2Para"/>
              <w:numPr>
                <w:ilvl w:val="0"/>
                <w:numId w:val="0"/>
              </w:numPr>
              <w:spacing w:before="60" w:after="60"/>
              <w:jc w:val="left"/>
              <w:rPr>
                <w:ins w:id="2458" w:author="Fenwick, Joshua [2]" w:date="2021-10-13T16:55:00Z"/>
                <w:bCs/>
              </w:rPr>
            </w:pPr>
          </w:p>
        </w:tc>
        <w:tc>
          <w:tcPr>
            <w:tcW w:w="790" w:type="dxa"/>
            <w:vAlign w:val="center"/>
          </w:tcPr>
          <w:p w14:paraId="46D6C6DE" w14:textId="77777777" w:rsidR="00455DE5" w:rsidRDefault="00455DE5" w:rsidP="00AC52CB">
            <w:pPr>
              <w:pStyle w:val="2Para"/>
              <w:numPr>
                <w:ilvl w:val="0"/>
                <w:numId w:val="0"/>
              </w:numPr>
              <w:spacing w:before="60" w:after="60"/>
              <w:jc w:val="left"/>
              <w:rPr>
                <w:ins w:id="2459" w:author="Fenwick, Joshua [2]" w:date="2021-10-13T16:55:00Z"/>
                <w:bCs/>
              </w:rPr>
            </w:pPr>
            <w:ins w:id="2460" w:author="Fenwick, Joshua [2]" w:date="2021-10-13T16:55:00Z">
              <w:r>
                <w:rPr>
                  <w:bCs/>
                </w:rPr>
                <w:t>00542</w:t>
              </w:r>
            </w:ins>
          </w:p>
        </w:tc>
        <w:tc>
          <w:tcPr>
            <w:tcW w:w="836" w:type="dxa"/>
            <w:vAlign w:val="center"/>
          </w:tcPr>
          <w:p w14:paraId="38980765" w14:textId="77777777" w:rsidR="00455DE5" w:rsidRDefault="00455DE5" w:rsidP="00AC52CB">
            <w:pPr>
              <w:pStyle w:val="2Para"/>
              <w:numPr>
                <w:ilvl w:val="0"/>
                <w:numId w:val="0"/>
              </w:numPr>
              <w:spacing w:before="60" w:after="60"/>
              <w:jc w:val="left"/>
              <w:rPr>
                <w:ins w:id="2461" w:author="Fenwick, Joshua [2]" w:date="2021-10-13T16:55:00Z"/>
                <w:bCs/>
              </w:rPr>
            </w:pPr>
          </w:p>
        </w:tc>
      </w:tr>
      <w:tr w:rsidR="00455DE5" w14:paraId="6209B398" w14:textId="77777777" w:rsidTr="00AC52CB">
        <w:trPr>
          <w:ins w:id="2462" w:author="Fenwick, Joshua [2]" w:date="2021-10-13T16:41:00Z"/>
        </w:trPr>
        <w:tc>
          <w:tcPr>
            <w:tcW w:w="697" w:type="dxa"/>
            <w:vAlign w:val="center"/>
          </w:tcPr>
          <w:p w14:paraId="7DFD8373" w14:textId="77777777" w:rsidR="00455DE5" w:rsidRDefault="00455DE5" w:rsidP="00AC52CB">
            <w:pPr>
              <w:pStyle w:val="2Para"/>
              <w:numPr>
                <w:ilvl w:val="0"/>
                <w:numId w:val="0"/>
              </w:numPr>
              <w:spacing w:before="60" w:after="60"/>
              <w:jc w:val="left"/>
              <w:rPr>
                <w:ins w:id="2463" w:author="Fenwick, Joshua [2]" w:date="2021-10-13T16:41:00Z"/>
                <w:bCs/>
              </w:rPr>
            </w:pPr>
            <w:ins w:id="2464" w:author="Fenwick, Joshua [2]" w:date="2021-10-13T16:42:00Z">
              <w:r>
                <w:rPr>
                  <w:bCs/>
                </w:rPr>
                <w:t>S29</w:t>
              </w:r>
            </w:ins>
          </w:p>
        </w:tc>
        <w:tc>
          <w:tcPr>
            <w:tcW w:w="672" w:type="dxa"/>
            <w:vAlign w:val="center"/>
          </w:tcPr>
          <w:p w14:paraId="01A8D442" w14:textId="77777777" w:rsidR="00455DE5" w:rsidRDefault="00455DE5" w:rsidP="00AC52CB">
            <w:pPr>
              <w:pStyle w:val="2Para"/>
              <w:numPr>
                <w:ilvl w:val="0"/>
                <w:numId w:val="0"/>
              </w:numPr>
              <w:spacing w:before="60" w:after="60"/>
              <w:jc w:val="left"/>
              <w:rPr>
                <w:ins w:id="2465" w:author="Fenwick, Joshua [2]" w:date="2021-10-13T16:41:00Z"/>
                <w:bCs/>
              </w:rPr>
            </w:pPr>
            <w:ins w:id="2466" w:author="Fenwick, Joshua [2]" w:date="2021-10-13T16:41:00Z">
              <w:r>
                <w:rPr>
                  <w:bCs/>
                </w:rPr>
                <w:t>0</w:t>
              </w:r>
            </w:ins>
            <w:ins w:id="2467" w:author="Fenwick, Joshua [2]" w:date="2021-10-13T16:55:00Z">
              <w:r>
                <w:rPr>
                  <w:bCs/>
                </w:rPr>
                <w:t>6</w:t>
              </w:r>
            </w:ins>
            <w:ins w:id="2468" w:author="Fenwick, Joshua [2]" w:date="2021-10-13T16:41:00Z">
              <w:r>
                <w:rPr>
                  <w:bCs/>
                </w:rPr>
                <w:t>0</w:t>
              </w:r>
            </w:ins>
          </w:p>
        </w:tc>
        <w:tc>
          <w:tcPr>
            <w:tcW w:w="732" w:type="dxa"/>
            <w:vAlign w:val="center"/>
          </w:tcPr>
          <w:p w14:paraId="44E396A8" w14:textId="77777777" w:rsidR="00455DE5" w:rsidRDefault="00455DE5" w:rsidP="00AC52CB">
            <w:pPr>
              <w:pStyle w:val="2Para"/>
              <w:numPr>
                <w:ilvl w:val="0"/>
                <w:numId w:val="0"/>
              </w:numPr>
              <w:spacing w:before="60" w:after="60"/>
              <w:jc w:val="left"/>
              <w:rPr>
                <w:ins w:id="2469" w:author="Fenwick, Joshua [2]" w:date="2021-10-13T16:41:00Z"/>
                <w:bCs/>
              </w:rPr>
            </w:pPr>
          </w:p>
        </w:tc>
        <w:tc>
          <w:tcPr>
            <w:tcW w:w="606" w:type="dxa"/>
            <w:vAlign w:val="center"/>
          </w:tcPr>
          <w:p w14:paraId="6A178B17" w14:textId="77777777" w:rsidR="00455DE5" w:rsidRDefault="00455DE5" w:rsidP="00AC52CB">
            <w:pPr>
              <w:pStyle w:val="2Para"/>
              <w:numPr>
                <w:ilvl w:val="0"/>
                <w:numId w:val="0"/>
              </w:numPr>
              <w:spacing w:before="60" w:after="60"/>
              <w:jc w:val="left"/>
              <w:rPr>
                <w:ins w:id="2470" w:author="Fenwick, Joshua [2]" w:date="2021-10-13T16:41:00Z"/>
                <w:bCs/>
              </w:rPr>
            </w:pPr>
            <w:ins w:id="2471" w:author="Fenwick, Joshua [2]" w:date="2021-10-13T16:55:00Z">
              <w:r>
                <w:rPr>
                  <w:bCs/>
                </w:rPr>
                <w:t>C</w:t>
              </w:r>
            </w:ins>
            <w:ins w:id="2472" w:author="Fenwick, Joshua [2]" w:date="2021-10-13T16:54:00Z">
              <w:r>
                <w:rPr>
                  <w:bCs/>
                </w:rPr>
                <w:t>A</w:t>
              </w:r>
            </w:ins>
          </w:p>
        </w:tc>
        <w:tc>
          <w:tcPr>
            <w:tcW w:w="845" w:type="dxa"/>
            <w:vAlign w:val="center"/>
          </w:tcPr>
          <w:p w14:paraId="243FD16A" w14:textId="77777777" w:rsidR="00455DE5" w:rsidRDefault="00455DE5" w:rsidP="00AC52CB">
            <w:pPr>
              <w:pStyle w:val="2Para"/>
              <w:numPr>
                <w:ilvl w:val="0"/>
                <w:numId w:val="0"/>
              </w:numPr>
              <w:spacing w:before="60" w:after="60"/>
              <w:jc w:val="left"/>
              <w:rPr>
                <w:ins w:id="2473" w:author="Fenwick, Joshua [2]" w:date="2021-10-13T16:41:00Z"/>
                <w:bCs/>
              </w:rPr>
            </w:pPr>
          </w:p>
        </w:tc>
        <w:tc>
          <w:tcPr>
            <w:tcW w:w="485" w:type="dxa"/>
            <w:vAlign w:val="center"/>
          </w:tcPr>
          <w:p w14:paraId="3F51A41A" w14:textId="77777777" w:rsidR="00455DE5" w:rsidRDefault="00455DE5" w:rsidP="00AC52CB">
            <w:pPr>
              <w:pStyle w:val="2Para"/>
              <w:numPr>
                <w:ilvl w:val="0"/>
                <w:numId w:val="0"/>
              </w:numPr>
              <w:spacing w:before="60" w:after="60"/>
              <w:jc w:val="center"/>
              <w:rPr>
                <w:ins w:id="2474" w:author="Fenwick, Joshua [2]" w:date="2021-10-13T16:41:00Z"/>
                <w:bCs/>
              </w:rPr>
            </w:pPr>
          </w:p>
        </w:tc>
        <w:tc>
          <w:tcPr>
            <w:tcW w:w="375" w:type="dxa"/>
            <w:vAlign w:val="center"/>
          </w:tcPr>
          <w:p w14:paraId="3A11560F" w14:textId="77777777" w:rsidR="00455DE5" w:rsidRDefault="00455DE5" w:rsidP="00AC52CB">
            <w:pPr>
              <w:pStyle w:val="2Para"/>
              <w:numPr>
                <w:ilvl w:val="0"/>
                <w:numId w:val="0"/>
              </w:numPr>
              <w:spacing w:before="60" w:after="60"/>
              <w:jc w:val="center"/>
              <w:rPr>
                <w:bCs/>
              </w:rPr>
            </w:pPr>
          </w:p>
        </w:tc>
        <w:tc>
          <w:tcPr>
            <w:tcW w:w="412" w:type="dxa"/>
            <w:vAlign w:val="center"/>
          </w:tcPr>
          <w:p w14:paraId="461F4468" w14:textId="77777777" w:rsidR="00455DE5" w:rsidRDefault="00455DE5" w:rsidP="00AC52CB">
            <w:pPr>
              <w:pStyle w:val="2Para"/>
              <w:numPr>
                <w:ilvl w:val="0"/>
                <w:numId w:val="0"/>
              </w:numPr>
              <w:spacing w:before="60" w:after="60"/>
              <w:jc w:val="center"/>
              <w:rPr>
                <w:bCs/>
              </w:rPr>
            </w:pPr>
          </w:p>
        </w:tc>
        <w:tc>
          <w:tcPr>
            <w:tcW w:w="494" w:type="dxa"/>
            <w:vAlign w:val="center"/>
          </w:tcPr>
          <w:p w14:paraId="38902425" w14:textId="77777777" w:rsidR="00455DE5" w:rsidRDefault="00455DE5" w:rsidP="00AC52CB">
            <w:pPr>
              <w:pStyle w:val="2Para"/>
              <w:numPr>
                <w:ilvl w:val="0"/>
                <w:numId w:val="0"/>
              </w:numPr>
              <w:spacing w:before="60" w:after="60"/>
              <w:jc w:val="center"/>
              <w:rPr>
                <w:bCs/>
              </w:rPr>
            </w:pPr>
          </w:p>
        </w:tc>
        <w:tc>
          <w:tcPr>
            <w:tcW w:w="719" w:type="dxa"/>
            <w:vAlign w:val="center"/>
          </w:tcPr>
          <w:p w14:paraId="0CC77B88" w14:textId="77777777" w:rsidR="00455DE5" w:rsidRDefault="00455DE5" w:rsidP="00AC52CB">
            <w:pPr>
              <w:pStyle w:val="2Para"/>
              <w:numPr>
                <w:ilvl w:val="0"/>
                <w:numId w:val="0"/>
              </w:numPr>
              <w:spacing w:before="60" w:after="60"/>
              <w:jc w:val="left"/>
              <w:rPr>
                <w:ins w:id="2475" w:author="Fenwick, Joshua [2]" w:date="2021-10-13T16:41:00Z"/>
                <w:bCs/>
              </w:rPr>
            </w:pPr>
          </w:p>
        </w:tc>
        <w:tc>
          <w:tcPr>
            <w:tcW w:w="779" w:type="dxa"/>
            <w:vAlign w:val="center"/>
          </w:tcPr>
          <w:p w14:paraId="5BDACCF2" w14:textId="77777777" w:rsidR="00455DE5" w:rsidRDefault="00455DE5" w:rsidP="00AC52CB">
            <w:pPr>
              <w:pStyle w:val="2Para"/>
              <w:numPr>
                <w:ilvl w:val="0"/>
                <w:numId w:val="0"/>
              </w:numPr>
              <w:spacing w:before="60" w:after="60"/>
              <w:jc w:val="left"/>
              <w:rPr>
                <w:ins w:id="2476" w:author="Fenwick, Joshua [2]" w:date="2021-10-13T16:41:00Z"/>
                <w:bCs/>
              </w:rPr>
            </w:pPr>
            <w:ins w:id="2477" w:author="Fenwick, Joshua [2]" w:date="2021-10-13T16:55:00Z">
              <w:r>
                <w:rPr>
                  <w:bCs/>
                </w:rPr>
                <w:t>0830</w:t>
              </w:r>
            </w:ins>
          </w:p>
        </w:tc>
        <w:tc>
          <w:tcPr>
            <w:tcW w:w="761" w:type="dxa"/>
            <w:vAlign w:val="center"/>
          </w:tcPr>
          <w:p w14:paraId="73F5571F" w14:textId="77777777" w:rsidR="00455DE5" w:rsidRDefault="00455DE5" w:rsidP="00AC52CB">
            <w:pPr>
              <w:pStyle w:val="2Para"/>
              <w:numPr>
                <w:ilvl w:val="0"/>
                <w:numId w:val="0"/>
              </w:numPr>
              <w:spacing w:before="60" w:after="60"/>
              <w:jc w:val="left"/>
              <w:rPr>
                <w:ins w:id="2478" w:author="Fenwick, Joshua [2]" w:date="2021-10-13T16:41:00Z"/>
                <w:bCs/>
              </w:rPr>
            </w:pPr>
          </w:p>
        </w:tc>
        <w:tc>
          <w:tcPr>
            <w:tcW w:w="790" w:type="dxa"/>
            <w:vAlign w:val="center"/>
          </w:tcPr>
          <w:p w14:paraId="261C4017" w14:textId="77777777" w:rsidR="00455DE5" w:rsidRDefault="00455DE5" w:rsidP="00AC52CB">
            <w:pPr>
              <w:pStyle w:val="2Para"/>
              <w:numPr>
                <w:ilvl w:val="0"/>
                <w:numId w:val="0"/>
              </w:numPr>
              <w:spacing w:before="60" w:after="60"/>
              <w:jc w:val="left"/>
              <w:rPr>
                <w:ins w:id="2479" w:author="Fenwick, Joshua [2]" w:date="2021-10-13T16:41:00Z"/>
                <w:bCs/>
              </w:rPr>
            </w:pPr>
            <w:ins w:id="2480" w:author="Fenwick, Joshua [2]" w:date="2021-10-13T16:55:00Z">
              <w:r>
                <w:rPr>
                  <w:bCs/>
                </w:rPr>
                <w:t>04000</w:t>
              </w:r>
            </w:ins>
          </w:p>
        </w:tc>
        <w:tc>
          <w:tcPr>
            <w:tcW w:w="836" w:type="dxa"/>
            <w:vAlign w:val="center"/>
          </w:tcPr>
          <w:p w14:paraId="24D387B3" w14:textId="77777777" w:rsidR="00455DE5" w:rsidRDefault="00455DE5" w:rsidP="00AC52CB">
            <w:pPr>
              <w:pStyle w:val="2Para"/>
              <w:numPr>
                <w:ilvl w:val="0"/>
                <w:numId w:val="0"/>
              </w:numPr>
              <w:spacing w:before="60" w:after="60"/>
              <w:jc w:val="left"/>
              <w:rPr>
                <w:ins w:id="2481" w:author="Fenwick, Joshua [2]" w:date="2021-10-13T16:41:00Z"/>
                <w:bCs/>
              </w:rPr>
            </w:pPr>
          </w:p>
        </w:tc>
      </w:tr>
      <w:tr w:rsidR="00455DE5" w14:paraId="663A74AA" w14:textId="77777777" w:rsidTr="00AC52CB">
        <w:trPr>
          <w:ins w:id="2482" w:author="Fenwick, Joshua [2]" w:date="2021-10-13T16:55:00Z"/>
        </w:trPr>
        <w:tc>
          <w:tcPr>
            <w:tcW w:w="697" w:type="dxa"/>
            <w:vAlign w:val="center"/>
          </w:tcPr>
          <w:p w14:paraId="293BB8B2" w14:textId="77777777" w:rsidR="00455DE5" w:rsidRDefault="00455DE5" w:rsidP="00AC52CB">
            <w:pPr>
              <w:pStyle w:val="2Para"/>
              <w:numPr>
                <w:ilvl w:val="0"/>
                <w:numId w:val="0"/>
              </w:numPr>
              <w:spacing w:before="60" w:after="60"/>
              <w:jc w:val="left"/>
              <w:rPr>
                <w:ins w:id="2483" w:author="Fenwick, Joshua [2]" w:date="2021-10-13T16:55:00Z"/>
                <w:bCs/>
              </w:rPr>
            </w:pPr>
            <w:ins w:id="2484" w:author="Fenwick, Joshua [2]" w:date="2021-10-13T16:55:00Z">
              <w:r>
                <w:rPr>
                  <w:bCs/>
                </w:rPr>
                <w:t>S29</w:t>
              </w:r>
            </w:ins>
          </w:p>
        </w:tc>
        <w:tc>
          <w:tcPr>
            <w:tcW w:w="672" w:type="dxa"/>
            <w:vAlign w:val="center"/>
          </w:tcPr>
          <w:p w14:paraId="73293C68" w14:textId="77777777" w:rsidR="00455DE5" w:rsidRDefault="00455DE5" w:rsidP="00AC52CB">
            <w:pPr>
              <w:pStyle w:val="2Para"/>
              <w:numPr>
                <w:ilvl w:val="0"/>
                <w:numId w:val="0"/>
              </w:numPr>
              <w:spacing w:before="60" w:after="60"/>
              <w:jc w:val="left"/>
              <w:rPr>
                <w:ins w:id="2485" w:author="Fenwick, Joshua [2]" w:date="2021-10-13T16:55:00Z"/>
                <w:bCs/>
              </w:rPr>
            </w:pPr>
            <w:ins w:id="2486" w:author="Fenwick, Joshua [2]" w:date="2021-10-13T16:55:00Z">
              <w:r>
                <w:rPr>
                  <w:bCs/>
                </w:rPr>
                <w:t>0</w:t>
              </w:r>
            </w:ins>
            <w:ins w:id="2487" w:author="Fenwick, Joshua [2]" w:date="2021-10-13T16:56:00Z">
              <w:r>
                <w:rPr>
                  <w:bCs/>
                </w:rPr>
                <w:t>7</w:t>
              </w:r>
            </w:ins>
            <w:ins w:id="2488" w:author="Fenwick, Joshua [2]" w:date="2021-10-13T16:55:00Z">
              <w:r>
                <w:rPr>
                  <w:bCs/>
                </w:rPr>
                <w:t>0</w:t>
              </w:r>
            </w:ins>
          </w:p>
        </w:tc>
        <w:tc>
          <w:tcPr>
            <w:tcW w:w="732" w:type="dxa"/>
            <w:vAlign w:val="center"/>
          </w:tcPr>
          <w:p w14:paraId="0FFF6762" w14:textId="77777777" w:rsidR="00455DE5" w:rsidRDefault="00455DE5" w:rsidP="00AC52CB">
            <w:pPr>
              <w:pStyle w:val="2Para"/>
              <w:numPr>
                <w:ilvl w:val="0"/>
                <w:numId w:val="0"/>
              </w:numPr>
              <w:spacing w:before="60" w:after="60"/>
              <w:jc w:val="left"/>
              <w:rPr>
                <w:ins w:id="2489" w:author="Fenwick, Joshua [2]" w:date="2021-10-13T16:55:00Z"/>
                <w:bCs/>
              </w:rPr>
            </w:pPr>
            <w:ins w:id="2490" w:author="Fenwick, Joshua [2]" w:date="2021-10-13T16:56:00Z">
              <w:r>
                <w:rPr>
                  <w:bCs/>
                </w:rPr>
                <w:t>ALT</w:t>
              </w:r>
            </w:ins>
          </w:p>
        </w:tc>
        <w:tc>
          <w:tcPr>
            <w:tcW w:w="606" w:type="dxa"/>
            <w:vAlign w:val="center"/>
          </w:tcPr>
          <w:p w14:paraId="542DC8FB" w14:textId="77777777" w:rsidR="00455DE5" w:rsidRDefault="00455DE5" w:rsidP="00AC52CB">
            <w:pPr>
              <w:pStyle w:val="2Para"/>
              <w:numPr>
                <w:ilvl w:val="0"/>
                <w:numId w:val="0"/>
              </w:numPr>
              <w:spacing w:before="60" w:after="60"/>
              <w:jc w:val="left"/>
              <w:rPr>
                <w:ins w:id="2491" w:author="Fenwick, Joshua [2]" w:date="2021-10-13T16:55:00Z"/>
                <w:bCs/>
              </w:rPr>
            </w:pPr>
            <w:ins w:id="2492" w:author="Fenwick, Joshua [2]" w:date="2021-10-13T16:56:00Z">
              <w:r>
                <w:rPr>
                  <w:bCs/>
                </w:rPr>
                <w:t>D</w:t>
              </w:r>
            </w:ins>
            <w:ins w:id="2493" w:author="Fenwick, Joshua [2]" w:date="2021-10-13T16:55:00Z">
              <w:r>
                <w:rPr>
                  <w:bCs/>
                </w:rPr>
                <w:t>F</w:t>
              </w:r>
            </w:ins>
          </w:p>
        </w:tc>
        <w:tc>
          <w:tcPr>
            <w:tcW w:w="845" w:type="dxa"/>
            <w:vAlign w:val="center"/>
          </w:tcPr>
          <w:p w14:paraId="7B842FBA" w14:textId="77777777" w:rsidR="00455DE5" w:rsidRDefault="00455DE5" w:rsidP="00AC52CB">
            <w:pPr>
              <w:pStyle w:val="2Para"/>
              <w:numPr>
                <w:ilvl w:val="0"/>
                <w:numId w:val="0"/>
              </w:numPr>
              <w:spacing w:before="60" w:after="60"/>
              <w:jc w:val="left"/>
              <w:rPr>
                <w:ins w:id="2494" w:author="Fenwick, Joshua [2]" w:date="2021-10-13T16:55:00Z"/>
                <w:bCs/>
              </w:rPr>
            </w:pPr>
          </w:p>
        </w:tc>
        <w:tc>
          <w:tcPr>
            <w:tcW w:w="485" w:type="dxa"/>
            <w:vAlign w:val="center"/>
          </w:tcPr>
          <w:p w14:paraId="1927FE04" w14:textId="77777777" w:rsidR="00455DE5" w:rsidRDefault="00455DE5" w:rsidP="00AC52CB">
            <w:pPr>
              <w:pStyle w:val="2Para"/>
              <w:numPr>
                <w:ilvl w:val="0"/>
                <w:numId w:val="0"/>
              </w:numPr>
              <w:spacing w:before="60" w:after="60"/>
              <w:jc w:val="center"/>
              <w:rPr>
                <w:ins w:id="2495" w:author="Fenwick, Joshua [2]" w:date="2021-10-13T16:55:00Z"/>
                <w:bCs/>
              </w:rPr>
            </w:pPr>
            <w:ins w:id="2496" w:author="Fenwick, Joshua [2]" w:date="2021-10-19T08:28:00Z">
              <w:r>
                <w:rPr>
                  <w:bCs/>
                </w:rPr>
                <w:t>V</w:t>
              </w:r>
            </w:ins>
          </w:p>
        </w:tc>
        <w:tc>
          <w:tcPr>
            <w:tcW w:w="375" w:type="dxa"/>
            <w:vAlign w:val="center"/>
          </w:tcPr>
          <w:p w14:paraId="2E489447" w14:textId="77777777" w:rsidR="00455DE5" w:rsidRDefault="00455DE5" w:rsidP="00AC52CB">
            <w:pPr>
              <w:pStyle w:val="2Para"/>
              <w:numPr>
                <w:ilvl w:val="0"/>
                <w:numId w:val="0"/>
              </w:numPr>
              <w:spacing w:before="60" w:after="60"/>
              <w:jc w:val="center"/>
              <w:rPr>
                <w:bCs/>
              </w:rPr>
            </w:pPr>
          </w:p>
        </w:tc>
        <w:tc>
          <w:tcPr>
            <w:tcW w:w="412" w:type="dxa"/>
            <w:vAlign w:val="center"/>
          </w:tcPr>
          <w:p w14:paraId="316D43CE" w14:textId="77777777" w:rsidR="00455DE5" w:rsidRDefault="00455DE5" w:rsidP="00AC52CB">
            <w:pPr>
              <w:pStyle w:val="2Para"/>
              <w:numPr>
                <w:ilvl w:val="0"/>
                <w:numId w:val="0"/>
              </w:numPr>
              <w:spacing w:before="60" w:after="60"/>
              <w:jc w:val="center"/>
              <w:rPr>
                <w:bCs/>
              </w:rPr>
            </w:pPr>
          </w:p>
        </w:tc>
        <w:tc>
          <w:tcPr>
            <w:tcW w:w="494" w:type="dxa"/>
            <w:vAlign w:val="center"/>
          </w:tcPr>
          <w:p w14:paraId="47CF11C6" w14:textId="77777777" w:rsidR="00455DE5" w:rsidRDefault="00455DE5" w:rsidP="00AC52CB">
            <w:pPr>
              <w:pStyle w:val="2Para"/>
              <w:numPr>
                <w:ilvl w:val="0"/>
                <w:numId w:val="0"/>
              </w:numPr>
              <w:spacing w:before="60" w:after="60"/>
              <w:jc w:val="center"/>
              <w:rPr>
                <w:bCs/>
              </w:rPr>
            </w:pPr>
          </w:p>
        </w:tc>
        <w:tc>
          <w:tcPr>
            <w:tcW w:w="719" w:type="dxa"/>
            <w:vAlign w:val="center"/>
          </w:tcPr>
          <w:p w14:paraId="6DE9ADE5" w14:textId="77777777" w:rsidR="00455DE5" w:rsidRDefault="00455DE5" w:rsidP="00AC52CB">
            <w:pPr>
              <w:pStyle w:val="2Para"/>
              <w:numPr>
                <w:ilvl w:val="0"/>
                <w:numId w:val="0"/>
              </w:numPr>
              <w:spacing w:before="60" w:after="60"/>
              <w:jc w:val="left"/>
              <w:rPr>
                <w:ins w:id="2497" w:author="Fenwick, Joshua [2]" w:date="2021-10-13T16:55:00Z"/>
                <w:bCs/>
              </w:rPr>
            </w:pPr>
          </w:p>
        </w:tc>
        <w:tc>
          <w:tcPr>
            <w:tcW w:w="779" w:type="dxa"/>
            <w:vAlign w:val="center"/>
          </w:tcPr>
          <w:p w14:paraId="38C129A5" w14:textId="77777777" w:rsidR="00455DE5" w:rsidRDefault="00455DE5" w:rsidP="00AC52CB">
            <w:pPr>
              <w:pStyle w:val="2Para"/>
              <w:numPr>
                <w:ilvl w:val="0"/>
                <w:numId w:val="0"/>
              </w:numPr>
              <w:spacing w:before="60" w:after="60"/>
              <w:jc w:val="left"/>
              <w:rPr>
                <w:ins w:id="2498" w:author="Fenwick, Joshua [2]" w:date="2021-10-13T16:55:00Z"/>
                <w:bCs/>
              </w:rPr>
            </w:pPr>
          </w:p>
        </w:tc>
        <w:tc>
          <w:tcPr>
            <w:tcW w:w="761" w:type="dxa"/>
            <w:vAlign w:val="center"/>
          </w:tcPr>
          <w:p w14:paraId="656777BB" w14:textId="77777777" w:rsidR="00455DE5" w:rsidRDefault="00455DE5" w:rsidP="00AC52CB">
            <w:pPr>
              <w:pStyle w:val="2Para"/>
              <w:numPr>
                <w:ilvl w:val="0"/>
                <w:numId w:val="0"/>
              </w:numPr>
              <w:spacing w:before="60" w:after="60"/>
              <w:jc w:val="left"/>
              <w:rPr>
                <w:ins w:id="2499" w:author="Fenwick, Joshua [2]" w:date="2021-10-13T16:55:00Z"/>
                <w:bCs/>
              </w:rPr>
            </w:pPr>
          </w:p>
        </w:tc>
        <w:tc>
          <w:tcPr>
            <w:tcW w:w="790" w:type="dxa"/>
            <w:vAlign w:val="center"/>
          </w:tcPr>
          <w:p w14:paraId="4D692423" w14:textId="77777777" w:rsidR="00455DE5" w:rsidRDefault="00455DE5" w:rsidP="00AC52CB">
            <w:pPr>
              <w:pStyle w:val="2Para"/>
              <w:numPr>
                <w:ilvl w:val="0"/>
                <w:numId w:val="0"/>
              </w:numPr>
              <w:spacing w:before="60" w:after="60"/>
              <w:jc w:val="left"/>
              <w:rPr>
                <w:ins w:id="2500" w:author="Fenwick, Joshua [2]" w:date="2021-10-13T16:55:00Z"/>
                <w:bCs/>
              </w:rPr>
            </w:pPr>
            <w:ins w:id="2501" w:author="Fenwick, Joshua [2]" w:date="2021-10-13T16:56:00Z">
              <w:r>
                <w:rPr>
                  <w:bCs/>
                </w:rPr>
                <w:t>04500</w:t>
              </w:r>
            </w:ins>
          </w:p>
        </w:tc>
        <w:tc>
          <w:tcPr>
            <w:tcW w:w="836" w:type="dxa"/>
            <w:vAlign w:val="center"/>
          </w:tcPr>
          <w:p w14:paraId="559C3F6F" w14:textId="77777777" w:rsidR="00455DE5" w:rsidRDefault="00455DE5" w:rsidP="00AC52CB">
            <w:pPr>
              <w:pStyle w:val="2Para"/>
              <w:numPr>
                <w:ilvl w:val="0"/>
                <w:numId w:val="0"/>
              </w:numPr>
              <w:spacing w:before="60" w:after="60"/>
              <w:jc w:val="left"/>
              <w:rPr>
                <w:ins w:id="2502" w:author="Fenwick, Joshua [2]" w:date="2021-10-13T16:55:00Z"/>
                <w:bCs/>
              </w:rPr>
            </w:pPr>
          </w:p>
        </w:tc>
      </w:tr>
      <w:tr w:rsidR="00455DE5" w14:paraId="535EB294" w14:textId="77777777" w:rsidTr="00AC52CB">
        <w:trPr>
          <w:ins w:id="2503" w:author="Fenwick, Joshua [2]" w:date="2021-10-13T16:42:00Z"/>
        </w:trPr>
        <w:tc>
          <w:tcPr>
            <w:tcW w:w="697" w:type="dxa"/>
            <w:vAlign w:val="center"/>
          </w:tcPr>
          <w:p w14:paraId="6B9A9AD0" w14:textId="77777777" w:rsidR="00455DE5" w:rsidRDefault="00455DE5" w:rsidP="00AC52CB">
            <w:pPr>
              <w:pStyle w:val="2Para"/>
              <w:numPr>
                <w:ilvl w:val="0"/>
                <w:numId w:val="0"/>
              </w:numPr>
              <w:spacing w:before="60" w:after="60"/>
              <w:jc w:val="left"/>
              <w:rPr>
                <w:ins w:id="2504" w:author="Fenwick, Joshua [2]" w:date="2021-10-13T16:42:00Z"/>
                <w:bCs/>
              </w:rPr>
            </w:pPr>
            <w:ins w:id="2505" w:author="Fenwick, Joshua [2]" w:date="2021-10-13T16:42:00Z">
              <w:r>
                <w:rPr>
                  <w:bCs/>
                </w:rPr>
                <w:t>S29</w:t>
              </w:r>
            </w:ins>
          </w:p>
        </w:tc>
        <w:tc>
          <w:tcPr>
            <w:tcW w:w="672" w:type="dxa"/>
            <w:vAlign w:val="center"/>
          </w:tcPr>
          <w:p w14:paraId="2531FD79" w14:textId="77777777" w:rsidR="00455DE5" w:rsidRDefault="00455DE5" w:rsidP="00AC52CB">
            <w:pPr>
              <w:pStyle w:val="2Para"/>
              <w:numPr>
                <w:ilvl w:val="0"/>
                <w:numId w:val="0"/>
              </w:numPr>
              <w:spacing w:before="60" w:after="60"/>
              <w:jc w:val="left"/>
              <w:rPr>
                <w:ins w:id="2506" w:author="Fenwick, Joshua [2]" w:date="2021-10-13T16:42:00Z"/>
                <w:bCs/>
              </w:rPr>
            </w:pPr>
            <w:ins w:id="2507" w:author="Fenwick, Joshua [2]" w:date="2021-10-13T16:42:00Z">
              <w:r>
                <w:rPr>
                  <w:bCs/>
                </w:rPr>
                <w:t>0</w:t>
              </w:r>
            </w:ins>
            <w:ins w:id="2508" w:author="Fenwick, Joshua [2]" w:date="2021-10-13T16:56:00Z">
              <w:r>
                <w:rPr>
                  <w:bCs/>
                </w:rPr>
                <w:t>8</w:t>
              </w:r>
            </w:ins>
            <w:ins w:id="2509" w:author="Fenwick, Joshua [2]" w:date="2021-10-13T16:42:00Z">
              <w:r>
                <w:rPr>
                  <w:bCs/>
                </w:rPr>
                <w:t>0</w:t>
              </w:r>
            </w:ins>
          </w:p>
        </w:tc>
        <w:tc>
          <w:tcPr>
            <w:tcW w:w="732" w:type="dxa"/>
            <w:vAlign w:val="center"/>
          </w:tcPr>
          <w:p w14:paraId="09D5D19E" w14:textId="77777777" w:rsidR="00455DE5" w:rsidRDefault="00455DE5" w:rsidP="00AC52CB">
            <w:pPr>
              <w:pStyle w:val="2Para"/>
              <w:numPr>
                <w:ilvl w:val="0"/>
                <w:numId w:val="0"/>
              </w:numPr>
              <w:spacing w:before="60" w:after="60"/>
              <w:jc w:val="left"/>
              <w:rPr>
                <w:ins w:id="2510" w:author="Fenwick, Joshua [2]" w:date="2021-10-13T16:42:00Z"/>
                <w:bCs/>
              </w:rPr>
            </w:pPr>
            <w:ins w:id="2511" w:author="Fenwick, Joshua [2]" w:date="2021-10-13T16:56:00Z">
              <w:r>
                <w:rPr>
                  <w:bCs/>
                </w:rPr>
                <w:t>ALT</w:t>
              </w:r>
            </w:ins>
          </w:p>
        </w:tc>
        <w:tc>
          <w:tcPr>
            <w:tcW w:w="606" w:type="dxa"/>
            <w:vAlign w:val="center"/>
          </w:tcPr>
          <w:p w14:paraId="6AD758E3" w14:textId="77777777" w:rsidR="00455DE5" w:rsidRDefault="00455DE5" w:rsidP="00AC52CB">
            <w:pPr>
              <w:pStyle w:val="2Para"/>
              <w:numPr>
                <w:ilvl w:val="0"/>
                <w:numId w:val="0"/>
              </w:numPr>
              <w:spacing w:before="60" w:after="60"/>
              <w:jc w:val="left"/>
              <w:rPr>
                <w:ins w:id="2512" w:author="Fenwick, Joshua [2]" w:date="2021-10-13T16:42:00Z"/>
                <w:bCs/>
              </w:rPr>
            </w:pPr>
            <w:ins w:id="2513" w:author="Fenwick, Joshua [2]" w:date="2021-10-13T16:56:00Z">
              <w:r>
                <w:rPr>
                  <w:bCs/>
                </w:rPr>
                <w:t>HM</w:t>
              </w:r>
            </w:ins>
          </w:p>
        </w:tc>
        <w:tc>
          <w:tcPr>
            <w:tcW w:w="845" w:type="dxa"/>
            <w:vAlign w:val="center"/>
          </w:tcPr>
          <w:p w14:paraId="6279E909" w14:textId="77777777" w:rsidR="00455DE5" w:rsidRDefault="00455DE5" w:rsidP="00AC52CB">
            <w:pPr>
              <w:pStyle w:val="2Para"/>
              <w:numPr>
                <w:ilvl w:val="0"/>
                <w:numId w:val="0"/>
              </w:numPr>
              <w:spacing w:before="60" w:after="60"/>
              <w:jc w:val="left"/>
              <w:rPr>
                <w:ins w:id="2514" w:author="Fenwick, Joshua [2]" w:date="2021-10-13T16:42:00Z"/>
                <w:bCs/>
              </w:rPr>
            </w:pPr>
          </w:p>
        </w:tc>
        <w:tc>
          <w:tcPr>
            <w:tcW w:w="485" w:type="dxa"/>
            <w:vAlign w:val="center"/>
          </w:tcPr>
          <w:p w14:paraId="79EDDFBF" w14:textId="77777777" w:rsidR="00455DE5" w:rsidRDefault="00455DE5" w:rsidP="00AC52CB">
            <w:pPr>
              <w:pStyle w:val="2Para"/>
              <w:numPr>
                <w:ilvl w:val="0"/>
                <w:numId w:val="0"/>
              </w:numPr>
              <w:spacing w:before="60" w:after="60"/>
              <w:jc w:val="center"/>
              <w:rPr>
                <w:ins w:id="2515" w:author="Fenwick, Joshua [2]" w:date="2021-10-13T16:42:00Z"/>
                <w:bCs/>
              </w:rPr>
            </w:pPr>
            <w:ins w:id="2516" w:author="Fenwick, Joshua [2]" w:date="2021-10-19T08:28:00Z">
              <w:r>
                <w:rPr>
                  <w:bCs/>
                </w:rPr>
                <w:t>V</w:t>
              </w:r>
            </w:ins>
          </w:p>
        </w:tc>
        <w:tc>
          <w:tcPr>
            <w:tcW w:w="375" w:type="dxa"/>
            <w:vAlign w:val="center"/>
          </w:tcPr>
          <w:p w14:paraId="35ADAEA7" w14:textId="77777777" w:rsidR="00455DE5" w:rsidRDefault="00455DE5" w:rsidP="00AC52CB">
            <w:pPr>
              <w:pStyle w:val="2Para"/>
              <w:numPr>
                <w:ilvl w:val="0"/>
                <w:numId w:val="0"/>
              </w:numPr>
              <w:spacing w:before="60" w:after="60"/>
              <w:jc w:val="center"/>
              <w:rPr>
                <w:bCs/>
              </w:rPr>
            </w:pPr>
            <w:ins w:id="2517" w:author="Fenwick, Joshua [2]" w:date="2021-10-19T08:28:00Z">
              <w:r>
                <w:rPr>
                  <w:bCs/>
                </w:rPr>
                <w:t>E</w:t>
              </w:r>
            </w:ins>
          </w:p>
        </w:tc>
        <w:tc>
          <w:tcPr>
            <w:tcW w:w="412" w:type="dxa"/>
            <w:vAlign w:val="center"/>
          </w:tcPr>
          <w:p w14:paraId="631217B4" w14:textId="77777777" w:rsidR="00455DE5" w:rsidRDefault="00455DE5" w:rsidP="00AC52CB">
            <w:pPr>
              <w:pStyle w:val="2Para"/>
              <w:numPr>
                <w:ilvl w:val="0"/>
                <w:numId w:val="0"/>
              </w:numPr>
              <w:spacing w:before="60" w:after="60"/>
              <w:jc w:val="center"/>
              <w:rPr>
                <w:bCs/>
              </w:rPr>
            </w:pPr>
          </w:p>
        </w:tc>
        <w:tc>
          <w:tcPr>
            <w:tcW w:w="494" w:type="dxa"/>
            <w:vAlign w:val="center"/>
          </w:tcPr>
          <w:p w14:paraId="482448D4" w14:textId="77777777" w:rsidR="00455DE5" w:rsidRDefault="00455DE5" w:rsidP="00AC52CB">
            <w:pPr>
              <w:pStyle w:val="2Para"/>
              <w:numPr>
                <w:ilvl w:val="0"/>
                <w:numId w:val="0"/>
              </w:numPr>
              <w:spacing w:before="60" w:after="60"/>
              <w:jc w:val="center"/>
              <w:rPr>
                <w:bCs/>
              </w:rPr>
            </w:pPr>
          </w:p>
        </w:tc>
        <w:tc>
          <w:tcPr>
            <w:tcW w:w="719" w:type="dxa"/>
            <w:vAlign w:val="center"/>
          </w:tcPr>
          <w:p w14:paraId="330AD132" w14:textId="77777777" w:rsidR="00455DE5" w:rsidRDefault="00455DE5" w:rsidP="00AC52CB">
            <w:pPr>
              <w:pStyle w:val="2Para"/>
              <w:numPr>
                <w:ilvl w:val="0"/>
                <w:numId w:val="0"/>
              </w:numPr>
              <w:spacing w:before="60" w:after="60"/>
              <w:jc w:val="left"/>
              <w:rPr>
                <w:ins w:id="2518" w:author="Fenwick, Joshua [2]" w:date="2021-10-13T16:42:00Z"/>
                <w:bCs/>
              </w:rPr>
            </w:pPr>
          </w:p>
        </w:tc>
        <w:tc>
          <w:tcPr>
            <w:tcW w:w="779" w:type="dxa"/>
            <w:vAlign w:val="center"/>
          </w:tcPr>
          <w:p w14:paraId="41083F62" w14:textId="77777777" w:rsidR="00455DE5" w:rsidRDefault="00455DE5" w:rsidP="00AC52CB">
            <w:pPr>
              <w:pStyle w:val="2Para"/>
              <w:numPr>
                <w:ilvl w:val="0"/>
                <w:numId w:val="0"/>
              </w:numPr>
              <w:spacing w:before="60" w:after="60"/>
              <w:jc w:val="left"/>
              <w:rPr>
                <w:ins w:id="2519" w:author="Fenwick, Joshua [2]" w:date="2021-10-13T16:42:00Z"/>
                <w:bCs/>
              </w:rPr>
            </w:pPr>
            <w:ins w:id="2520" w:author="Fenwick, Joshua [2]" w:date="2021-10-13T16:56:00Z">
              <w:r>
                <w:rPr>
                  <w:bCs/>
                </w:rPr>
                <w:t>1040</w:t>
              </w:r>
            </w:ins>
          </w:p>
        </w:tc>
        <w:tc>
          <w:tcPr>
            <w:tcW w:w="761" w:type="dxa"/>
            <w:vAlign w:val="center"/>
          </w:tcPr>
          <w:p w14:paraId="747472BB" w14:textId="77777777" w:rsidR="00455DE5" w:rsidRDefault="00455DE5" w:rsidP="00AC52CB">
            <w:pPr>
              <w:pStyle w:val="2Para"/>
              <w:numPr>
                <w:ilvl w:val="0"/>
                <w:numId w:val="0"/>
              </w:numPr>
              <w:spacing w:before="60" w:after="60"/>
              <w:jc w:val="left"/>
              <w:rPr>
                <w:ins w:id="2521" w:author="Fenwick, Joshua [2]" w:date="2021-10-13T16:42:00Z"/>
                <w:bCs/>
              </w:rPr>
            </w:pPr>
            <w:ins w:id="2522" w:author="Fenwick, Joshua [2]" w:date="2021-10-13T16:56:00Z">
              <w:r>
                <w:rPr>
                  <w:bCs/>
                </w:rPr>
                <w:t>001T</w:t>
              </w:r>
            </w:ins>
          </w:p>
        </w:tc>
        <w:tc>
          <w:tcPr>
            <w:tcW w:w="790" w:type="dxa"/>
            <w:vAlign w:val="center"/>
          </w:tcPr>
          <w:p w14:paraId="326271DC" w14:textId="77777777" w:rsidR="00455DE5" w:rsidRDefault="00455DE5" w:rsidP="00AC52CB">
            <w:pPr>
              <w:pStyle w:val="2Para"/>
              <w:numPr>
                <w:ilvl w:val="0"/>
                <w:numId w:val="0"/>
              </w:numPr>
              <w:spacing w:before="60" w:after="60"/>
              <w:jc w:val="left"/>
              <w:rPr>
                <w:ins w:id="2523" w:author="Fenwick, Joshua [2]" w:date="2021-10-13T16:42:00Z"/>
                <w:bCs/>
              </w:rPr>
            </w:pPr>
            <w:ins w:id="2524" w:author="Fenwick, Joshua [2]" w:date="2021-10-13T16:57:00Z">
              <w:r>
                <w:rPr>
                  <w:bCs/>
                </w:rPr>
                <w:t>04500</w:t>
              </w:r>
            </w:ins>
          </w:p>
        </w:tc>
        <w:tc>
          <w:tcPr>
            <w:tcW w:w="836" w:type="dxa"/>
            <w:vAlign w:val="center"/>
          </w:tcPr>
          <w:p w14:paraId="05B6DD91" w14:textId="77777777" w:rsidR="00455DE5" w:rsidRDefault="00455DE5" w:rsidP="00AC52CB">
            <w:pPr>
              <w:pStyle w:val="2Para"/>
              <w:numPr>
                <w:ilvl w:val="0"/>
                <w:numId w:val="0"/>
              </w:numPr>
              <w:spacing w:before="60" w:after="60"/>
              <w:jc w:val="left"/>
              <w:rPr>
                <w:ins w:id="2525" w:author="Fenwick, Joshua [2]" w:date="2021-10-13T16:42:00Z"/>
                <w:bCs/>
              </w:rPr>
            </w:pPr>
          </w:p>
        </w:tc>
      </w:tr>
    </w:tbl>
    <w:p w14:paraId="72F5CCBA" w14:textId="77777777" w:rsidR="00455DE5" w:rsidRDefault="00455DE5" w:rsidP="00455DE5">
      <w:pPr>
        <w:pStyle w:val="2Para"/>
        <w:numPr>
          <w:ilvl w:val="2"/>
          <w:numId w:val="23"/>
        </w:numPr>
        <w:spacing w:after="120"/>
        <w:ind w:left="1296"/>
        <w:rPr>
          <w:bCs/>
        </w:rPr>
      </w:pPr>
      <w:r>
        <w:rPr>
          <w:bCs/>
        </w:rPr>
        <w:t xml:space="preserve">Replace coding table for VOR Coding Example 6: </w:t>
      </w:r>
    </w:p>
    <w:tbl>
      <w:tblPr>
        <w:tblStyle w:val="TableGrid"/>
        <w:tblW w:w="9192" w:type="dxa"/>
        <w:tblLook w:val="04A0" w:firstRow="1" w:lastRow="0" w:firstColumn="1" w:lastColumn="0" w:noHBand="0" w:noVBand="1"/>
      </w:tblPr>
      <w:tblGrid>
        <w:gridCol w:w="710"/>
        <w:gridCol w:w="676"/>
        <w:gridCol w:w="743"/>
        <w:gridCol w:w="615"/>
        <w:gridCol w:w="846"/>
        <w:gridCol w:w="485"/>
        <w:gridCol w:w="378"/>
        <w:gridCol w:w="412"/>
        <w:gridCol w:w="412"/>
        <w:gridCol w:w="6"/>
        <w:gridCol w:w="713"/>
        <w:gridCol w:w="6"/>
        <w:gridCol w:w="780"/>
        <w:gridCol w:w="6"/>
        <w:gridCol w:w="764"/>
        <w:gridCol w:w="6"/>
        <w:gridCol w:w="790"/>
        <w:gridCol w:w="6"/>
        <w:gridCol w:w="832"/>
        <w:gridCol w:w="6"/>
      </w:tblGrid>
      <w:tr w:rsidR="00455DE5" w14:paraId="3A3147AE" w14:textId="77777777" w:rsidTr="00AC52CB">
        <w:trPr>
          <w:tblHeader/>
          <w:ins w:id="2526" w:author="Fenwick, Joshua [2]" w:date="2021-10-13T16:59:00Z"/>
        </w:trPr>
        <w:tc>
          <w:tcPr>
            <w:tcW w:w="710" w:type="dxa"/>
            <w:tcBorders>
              <w:bottom w:val="single" w:sz="12" w:space="0" w:color="auto"/>
            </w:tcBorders>
            <w:vAlign w:val="center"/>
          </w:tcPr>
          <w:p w14:paraId="5ABBEA2A" w14:textId="77777777" w:rsidR="00455DE5" w:rsidRPr="0065674F" w:rsidRDefault="00455DE5" w:rsidP="00AC52CB">
            <w:pPr>
              <w:pStyle w:val="2Para"/>
              <w:numPr>
                <w:ilvl w:val="0"/>
                <w:numId w:val="0"/>
              </w:numPr>
              <w:spacing w:before="60" w:after="60"/>
              <w:jc w:val="left"/>
              <w:rPr>
                <w:ins w:id="2527" w:author="Fenwick, Joshua [2]" w:date="2021-10-13T16:59:00Z"/>
                <w:b/>
              </w:rPr>
            </w:pPr>
            <w:ins w:id="2528" w:author="Fenwick, Joshua [2]" w:date="2021-10-13T16:59:00Z">
              <w:r w:rsidRPr="0065674F">
                <w:rPr>
                  <w:b/>
                </w:rPr>
                <w:t>APP</w:t>
              </w:r>
            </w:ins>
          </w:p>
          <w:p w14:paraId="76132AFD" w14:textId="77777777" w:rsidR="00455DE5" w:rsidRPr="0065674F" w:rsidRDefault="00455DE5" w:rsidP="00AC52CB">
            <w:pPr>
              <w:pStyle w:val="2Para"/>
              <w:numPr>
                <w:ilvl w:val="0"/>
                <w:numId w:val="0"/>
              </w:numPr>
              <w:spacing w:before="60" w:after="60"/>
              <w:jc w:val="left"/>
              <w:rPr>
                <w:ins w:id="2529" w:author="Fenwick, Joshua [2]" w:date="2021-10-13T16:59:00Z"/>
                <w:b/>
              </w:rPr>
            </w:pPr>
            <w:ins w:id="2530" w:author="Fenwick, Joshua [2]" w:date="2021-10-13T16:59:00Z">
              <w:r w:rsidRPr="0065674F">
                <w:rPr>
                  <w:b/>
                </w:rPr>
                <w:t>ID</w:t>
              </w:r>
            </w:ins>
          </w:p>
        </w:tc>
        <w:tc>
          <w:tcPr>
            <w:tcW w:w="676" w:type="dxa"/>
            <w:tcBorders>
              <w:bottom w:val="single" w:sz="12" w:space="0" w:color="auto"/>
            </w:tcBorders>
            <w:vAlign w:val="center"/>
          </w:tcPr>
          <w:p w14:paraId="58653507" w14:textId="77777777" w:rsidR="00455DE5" w:rsidRPr="0065674F" w:rsidRDefault="00455DE5" w:rsidP="00AC52CB">
            <w:pPr>
              <w:pStyle w:val="2Para"/>
              <w:numPr>
                <w:ilvl w:val="0"/>
                <w:numId w:val="0"/>
              </w:numPr>
              <w:spacing w:before="60" w:after="60"/>
              <w:jc w:val="left"/>
              <w:rPr>
                <w:ins w:id="2531" w:author="Fenwick, Joshua [2]" w:date="2021-10-13T16:59:00Z"/>
                <w:b/>
              </w:rPr>
            </w:pPr>
            <w:ins w:id="2532" w:author="Fenwick, Joshua [2]" w:date="2021-10-13T16:59:00Z">
              <w:r w:rsidRPr="0065674F">
                <w:rPr>
                  <w:b/>
                </w:rPr>
                <w:t>SEQ</w:t>
              </w:r>
            </w:ins>
          </w:p>
          <w:p w14:paraId="3DB036F8" w14:textId="77777777" w:rsidR="00455DE5" w:rsidRPr="0065674F" w:rsidRDefault="00455DE5" w:rsidP="00AC52CB">
            <w:pPr>
              <w:pStyle w:val="2Para"/>
              <w:numPr>
                <w:ilvl w:val="0"/>
                <w:numId w:val="0"/>
              </w:numPr>
              <w:spacing w:before="60" w:after="60"/>
              <w:jc w:val="left"/>
              <w:rPr>
                <w:ins w:id="2533" w:author="Fenwick, Joshua [2]" w:date="2021-10-13T16:59:00Z"/>
                <w:b/>
              </w:rPr>
            </w:pPr>
            <w:ins w:id="2534" w:author="Fenwick, Joshua [2]" w:date="2021-10-13T16:59:00Z">
              <w:r w:rsidRPr="0065674F">
                <w:rPr>
                  <w:b/>
                </w:rPr>
                <w:t>NR</w:t>
              </w:r>
            </w:ins>
          </w:p>
        </w:tc>
        <w:tc>
          <w:tcPr>
            <w:tcW w:w="743" w:type="dxa"/>
            <w:tcBorders>
              <w:bottom w:val="single" w:sz="12" w:space="0" w:color="auto"/>
            </w:tcBorders>
            <w:vAlign w:val="center"/>
          </w:tcPr>
          <w:p w14:paraId="2C399160" w14:textId="77777777" w:rsidR="00455DE5" w:rsidRPr="0065674F" w:rsidRDefault="00455DE5" w:rsidP="00AC52CB">
            <w:pPr>
              <w:pStyle w:val="2Para"/>
              <w:numPr>
                <w:ilvl w:val="0"/>
                <w:numId w:val="0"/>
              </w:numPr>
              <w:spacing w:before="60" w:after="60"/>
              <w:jc w:val="left"/>
              <w:rPr>
                <w:ins w:id="2535" w:author="Fenwick, Joshua [2]" w:date="2021-10-13T16:59:00Z"/>
                <w:b/>
              </w:rPr>
            </w:pPr>
            <w:ins w:id="2536" w:author="Fenwick, Joshua [2]" w:date="2021-10-13T16:59:00Z">
              <w:r w:rsidRPr="0065674F">
                <w:rPr>
                  <w:b/>
                </w:rPr>
                <w:t>FIX</w:t>
              </w:r>
            </w:ins>
          </w:p>
          <w:p w14:paraId="378ADC14" w14:textId="77777777" w:rsidR="00455DE5" w:rsidRPr="0065674F" w:rsidRDefault="00455DE5" w:rsidP="00AC52CB">
            <w:pPr>
              <w:pStyle w:val="2Para"/>
              <w:numPr>
                <w:ilvl w:val="0"/>
                <w:numId w:val="0"/>
              </w:numPr>
              <w:spacing w:before="60" w:after="60"/>
              <w:jc w:val="left"/>
              <w:rPr>
                <w:ins w:id="2537" w:author="Fenwick, Joshua [2]" w:date="2021-10-13T16:59:00Z"/>
                <w:b/>
              </w:rPr>
            </w:pPr>
            <w:ins w:id="2538" w:author="Fenwick, Joshua [2]" w:date="2021-10-13T16:59:00Z">
              <w:r w:rsidRPr="0065674F">
                <w:rPr>
                  <w:b/>
                </w:rPr>
                <w:t>ID</w:t>
              </w:r>
            </w:ins>
          </w:p>
        </w:tc>
        <w:tc>
          <w:tcPr>
            <w:tcW w:w="615" w:type="dxa"/>
            <w:tcBorders>
              <w:bottom w:val="single" w:sz="12" w:space="0" w:color="auto"/>
            </w:tcBorders>
            <w:vAlign w:val="center"/>
          </w:tcPr>
          <w:p w14:paraId="6529BAB0" w14:textId="77777777" w:rsidR="00455DE5" w:rsidRPr="0065674F" w:rsidRDefault="00455DE5" w:rsidP="00AC52CB">
            <w:pPr>
              <w:pStyle w:val="2Para"/>
              <w:numPr>
                <w:ilvl w:val="0"/>
                <w:numId w:val="0"/>
              </w:numPr>
              <w:spacing w:before="60" w:after="60"/>
              <w:jc w:val="left"/>
              <w:rPr>
                <w:ins w:id="2539" w:author="Fenwick, Joshua [2]" w:date="2021-10-13T16:59:00Z"/>
                <w:b/>
              </w:rPr>
            </w:pPr>
            <w:ins w:id="2540" w:author="Fenwick, Joshua [2]" w:date="2021-10-13T16:59:00Z">
              <w:r w:rsidRPr="0065674F">
                <w:rPr>
                  <w:b/>
                </w:rPr>
                <w:t>P/T</w:t>
              </w:r>
            </w:ins>
          </w:p>
        </w:tc>
        <w:tc>
          <w:tcPr>
            <w:tcW w:w="846" w:type="dxa"/>
            <w:tcBorders>
              <w:bottom w:val="single" w:sz="12" w:space="0" w:color="auto"/>
            </w:tcBorders>
            <w:vAlign w:val="center"/>
          </w:tcPr>
          <w:p w14:paraId="0CEBE076" w14:textId="77777777" w:rsidR="00455DE5" w:rsidRPr="0065674F" w:rsidRDefault="00455DE5" w:rsidP="00AC52CB">
            <w:pPr>
              <w:pStyle w:val="2Para"/>
              <w:numPr>
                <w:ilvl w:val="0"/>
                <w:numId w:val="0"/>
              </w:numPr>
              <w:spacing w:before="60" w:after="60"/>
              <w:jc w:val="left"/>
              <w:rPr>
                <w:ins w:id="2541" w:author="Fenwick, Joshua [2]" w:date="2021-10-13T16:59:00Z"/>
                <w:b/>
              </w:rPr>
            </w:pPr>
            <w:ins w:id="2542" w:author="Fenwick, Joshua [2]" w:date="2021-10-13T16:59:00Z">
              <w:r w:rsidRPr="0065674F">
                <w:rPr>
                  <w:b/>
                </w:rPr>
                <w:t>RECD</w:t>
              </w:r>
            </w:ins>
          </w:p>
          <w:p w14:paraId="500EBF45" w14:textId="77777777" w:rsidR="00455DE5" w:rsidRPr="0065674F" w:rsidRDefault="00455DE5" w:rsidP="00AC52CB">
            <w:pPr>
              <w:pStyle w:val="2Para"/>
              <w:numPr>
                <w:ilvl w:val="0"/>
                <w:numId w:val="0"/>
              </w:numPr>
              <w:spacing w:before="60" w:after="60"/>
              <w:jc w:val="left"/>
              <w:rPr>
                <w:ins w:id="2543" w:author="Fenwick, Joshua [2]" w:date="2021-10-13T16:59:00Z"/>
                <w:b/>
              </w:rPr>
            </w:pPr>
            <w:ins w:id="2544" w:author="Fenwick, Joshua [2]" w:date="2021-10-13T16:59:00Z">
              <w:r w:rsidRPr="0065674F">
                <w:rPr>
                  <w:b/>
                </w:rPr>
                <w:t>NAV</w:t>
              </w:r>
            </w:ins>
          </w:p>
        </w:tc>
        <w:tc>
          <w:tcPr>
            <w:tcW w:w="1693" w:type="dxa"/>
            <w:gridSpan w:val="5"/>
            <w:tcBorders>
              <w:bottom w:val="single" w:sz="12" w:space="0" w:color="auto"/>
            </w:tcBorders>
            <w:vAlign w:val="center"/>
          </w:tcPr>
          <w:p w14:paraId="60CCA0F1" w14:textId="77777777" w:rsidR="00455DE5" w:rsidRDefault="00455DE5" w:rsidP="00AC52CB">
            <w:pPr>
              <w:pStyle w:val="2Para"/>
              <w:numPr>
                <w:ilvl w:val="0"/>
                <w:numId w:val="0"/>
              </w:numPr>
              <w:spacing w:before="60" w:after="60"/>
              <w:jc w:val="center"/>
              <w:rPr>
                <w:ins w:id="2545" w:author="Fenwick, Joshua [2]" w:date="2021-10-19T08:29:00Z"/>
                <w:b/>
              </w:rPr>
            </w:pPr>
            <w:ins w:id="2546" w:author="Fenwick, Joshua [2]" w:date="2021-10-19T08:29:00Z">
              <w:r>
                <w:rPr>
                  <w:b/>
                </w:rPr>
                <w:t>Waypoint</w:t>
              </w:r>
            </w:ins>
          </w:p>
          <w:p w14:paraId="25472674" w14:textId="77777777" w:rsidR="00455DE5" w:rsidRPr="0065674F" w:rsidRDefault="00455DE5" w:rsidP="00AC52CB">
            <w:pPr>
              <w:pStyle w:val="2Para"/>
              <w:numPr>
                <w:ilvl w:val="0"/>
                <w:numId w:val="0"/>
              </w:numPr>
              <w:spacing w:before="60" w:after="60"/>
              <w:jc w:val="center"/>
              <w:rPr>
                <w:b/>
              </w:rPr>
            </w:pPr>
            <w:ins w:id="2547" w:author="Fenwick, Joshua [2]" w:date="2021-10-19T08:29:00Z">
              <w:r>
                <w:rPr>
                  <w:b/>
                </w:rPr>
                <w:t>Description</w:t>
              </w:r>
            </w:ins>
          </w:p>
        </w:tc>
        <w:tc>
          <w:tcPr>
            <w:tcW w:w="719" w:type="dxa"/>
            <w:gridSpan w:val="2"/>
            <w:tcBorders>
              <w:bottom w:val="single" w:sz="12" w:space="0" w:color="auto"/>
            </w:tcBorders>
            <w:vAlign w:val="center"/>
          </w:tcPr>
          <w:p w14:paraId="359AEF02" w14:textId="77777777" w:rsidR="00455DE5" w:rsidRPr="0065674F" w:rsidRDefault="00455DE5" w:rsidP="00AC52CB">
            <w:pPr>
              <w:pStyle w:val="2Para"/>
              <w:numPr>
                <w:ilvl w:val="0"/>
                <w:numId w:val="0"/>
              </w:numPr>
              <w:spacing w:before="60" w:after="60"/>
              <w:jc w:val="left"/>
              <w:rPr>
                <w:ins w:id="2548" w:author="Fenwick, Joshua [2]" w:date="2021-10-13T16:59:00Z"/>
                <w:b/>
              </w:rPr>
            </w:pPr>
            <w:ins w:id="2549" w:author="Fenwick, Joshua [2]" w:date="2021-10-13T16:59:00Z">
              <w:r w:rsidRPr="0065674F">
                <w:rPr>
                  <w:b/>
                </w:rPr>
                <w:t>RHO</w:t>
              </w:r>
            </w:ins>
          </w:p>
        </w:tc>
        <w:tc>
          <w:tcPr>
            <w:tcW w:w="786" w:type="dxa"/>
            <w:gridSpan w:val="2"/>
            <w:tcBorders>
              <w:bottom w:val="single" w:sz="12" w:space="0" w:color="auto"/>
            </w:tcBorders>
            <w:vAlign w:val="center"/>
          </w:tcPr>
          <w:p w14:paraId="13CFE26A" w14:textId="77777777" w:rsidR="00455DE5" w:rsidRPr="0065674F" w:rsidRDefault="00455DE5" w:rsidP="00AC52CB">
            <w:pPr>
              <w:pStyle w:val="2Para"/>
              <w:numPr>
                <w:ilvl w:val="0"/>
                <w:numId w:val="0"/>
              </w:numPr>
              <w:spacing w:before="60" w:after="60"/>
              <w:jc w:val="left"/>
              <w:rPr>
                <w:ins w:id="2550" w:author="Fenwick, Joshua [2]" w:date="2021-10-13T16:59:00Z"/>
                <w:b/>
              </w:rPr>
            </w:pPr>
            <w:ins w:id="2551" w:author="Fenwick, Joshua [2]" w:date="2021-10-13T16:59:00Z">
              <w:r w:rsidRPr="0065674F">
                <w:rPr>
                  <w:b/>
                </w:rPr>
                <w:t>MAG</w:t>
              </w:r>
            </w:ins>
          </w:p>
          <w:p w14:paraId="292DC950" w14:textId="77777777" w:rsidR="00455DE5" w:rsidRPr="0065674F" w:rsidRDefault="00455DE5" w:rsidP="00AC52CB">
            <w:pPr>
              <w:pStyle w:val="2Para"/>
              <w:numPr>
                <w:ilvl w:val="0"/>
                <w:numId w:val="0"/>
              </w:numPr>
              <w:spacing w:before="60" w:after="60"/>
              <w:jc w:val="left"/>
              <w:rPr>
                <w:ins w:id="2552" w:author="Fenwick, Joshua [2]" w:date="2021-10-13T16:59:00Z"/>
                <w:b/>
              </w:rPr>
            </w:pPr>
            <w:ins w:id="2553" w:author="Fenwick, Joshua [2]" w:date="2021-10-13T16:59:00Z">
              <w:r w:rsidRPr="0065674F">
                <w:rPr>
                  <w:b/>
                </w:rPr>
                <w:t>CRS</w:t>
              </w:r>
            </w:ins>
          </w:p>
        </w:tc>
        <w:tc>
          <w:tcPr>
            <w:tcW w:w="770" w:type="dxa"/>
            <w:gridSpan w:val="2"/>
            <w:tcBorders>
              <w:bottom w:val="single" w:sz="12" w:space="0" w:color="auto"/>
            </w:tcBorders>
            <w:vAlign w:val="center"/>
          </w:tcPr>
          <w:p w14:paraId="5C90BC81" w14:textId="77777777" w:rsidR="00455DE5" w:rsidRPr="0065674F" w:rsidRDefault="00455DE5" w:rsidP="00AC52CB">
            <w:pPr>
              <w:pStyle w:val="2Para"/>
              <w:numPr>
                <w:ilvl w:val="0"/>
                <w:numId w:val="0"/>
              </w:numPr>
              <w:spacing w:before="60" w:after="60"/>
              <w:jc w:val="left"/>
              <w:rPr>
                <w:ins w:id="2554" w:author="Fenwick, Joshua [2]" w:date="2021-10-13T16:59:00Z"/>
                <w:b/>
              </w:rPr>
            </w:pPr>
            <w:ins w:id="2555" w:author="Fenwick, Joshua [2]" w:date="2021-10-13T16:59:00Z">
              <w:r w:rsidRPr="0065674F">
                <w:rPr>
                  <w:b/>
                </w:rPr>
                <w:t>DIST</w:t>
              </w:r>
            </w:ins>
          </w:p>
        </w:tc>
        <w:tc>
          <w:tcPr>
            <w:tcW w:w="796" w:type="dxa"/>
            <w:gridSpan w:val="2"/>
            <w:tcBorders>
              <w:bottom w:val="single" w:sz="12" w:space="0" w:color="auto"/>
            </w:tcBorders>
            <w:vAlign w:val="center"/>
          </w:tcPr>
          <w:p w14:paraId="379C94C7" w14:textId="77777777" w:rsidR="00455DE5" w:rsidRPr="0065674F" w:rsidRDefault="00455DE5" w:rsidP="00AC52CB">
            <w:pPr>
              <w:pStyle w:val="2Para"/>
              <w:numPr>
                <w:ilvl w:val="0"/>
                <w:numId w:val="0"/>
              </w:numPr>
              <w:spacing w:before="60" w:after="60"/>
              <w:jc w:val="left"/>
              <w:rPr>
                <w:ins w:id="2556" w:author="Fenwick, Joshua [2]" w:date="2021-10-13T16:59:00Z"/>
                <w:b/>
              </w:rPr>
            </w:pPr>
            <w:ins w:id="2557" w:author="Fenwick, Joshua [2]" w:date="2021-10-13T16:59:00Z">
              <w:r w:rsidRPr="0065674F">
                <w:rPr>
                  <w:b/>
                </w:rPr>
                <w:t>ALT</w:t>
              </w:r>
            </w:ins>
          </w:p>
        </w:tc>
        <w:tc>
          <w:tcPr>
            <w:tcW w:w="838" w:type="dxa"/>
            <w:gridSpan w:val="2"/>
            <w:tcBorders>
              <w:bottom w:val="single" w:sz="12" w:space="0" w:color="auto"/>
            </w:tcBorders>
            <w:vAlign w:val="center"/>
          </w:tcPr>
          <w:p w14:paraId="0D04700F" w14:textId="77777777" w:rsidR="00455DE5" w:rsidRPr="0065674F" w:rsidRDefault="00455DE5" w:rsidP="00AC52CB">
            <w:pPr>
              <w:pStyle w:val="2Para"/>
              <w:numPr>
                <w:ilvl w:val="0"/>
                <w:numId w:val="0"/>
              </w:numPr>
              <w:spacing w:before="60" w:after="60"/>
              <w:jc w:val="left"/>
              <w:rPr>
                <w:ins w:id="2558" w:author="Fenwick, Joshua [2]" w:date="2021-10-13T16:59:00Z"/>
                <w:b/>
              </w:rPr>
            </w:pPr>
            <w:ins w:id="2559" w:author="Fenwick, Joshua [2]" w:date="2021-10-13T16:59:00Z">
              <w:r w:rsidRPr="0065674F">
                <w:rPr>
                  <w:b/>
                </w:rPr>
                <w:t>VERT</w:t>
              </w:r>
            </w:ins>
          </w:p>
          <w:p w14:paraId="7E4BBA26" w14:textId="77777777" w:rsidR="00455DE5" w:rsidRPr="0065674F" w:rsidRDefault="00455DE5" w:rsidP="00AC52CB">
            <w:pPr>
              <w:pStyle w:val="2Para"/>
              <w:numPr>
                <w:ilvl w:val="0"/>
                <w:numId w:val="0"/>
              </w:numPr>
              <w:spacing w:before="60" w:after="60"/>
              <w:jc w:val="left"/>
              <w:rPr>
                <w:ins w:id="2560" w:author="Fenwick, Joshua [2]" w:date="2021-10-13T16:59:00Z"/>
                <w:b/>
              </w:rPr>
            </w:pPr>
            <w:ins w:id="2561" w:author="Fenwick, Joshua [2]" w:date="2021-10-13T16:59:00Z">
              <w:r w:rsidRPr="0065674F">
                <w:rPr>
                  <w:b/>
                </w:rPr>
                <w:t>ANG</w:t>
              </w:r>
            </w:ins>
          </w:p>
        </w:tc>
      </w:tr>
      <w:tr w:rsidR="00455DE5" w14:paraId="2792DB13" w14:textId="77777777" w:rsidTr="00AC52CB">
        <w:trPr>
          <w:gridAfter w:val="1"/>
          <w:wAfter w:w="6" w:type="dxa"/>
          <w:ins w:id="2562" w:author="Fenwick, Joshua [2]" w:date="2021-10-13T16:59:00Z"/>
        </w:trPr>
        <w:tc>
          <w:tcPr>
            <w:tcW w:w="710" w:type="dxa"/>
            <w:tcBorders>
              <w:top w:val="single" w:sz="12" w:space="0" w:color="auto"/>
            </w:tcBorders>
            <w:vAlign w:val="center"/>
          </w:tcPr>
          <w:p w14:paraId="0F97AC11" w14:textId="77777777" w:rsidR="00455DE5" w:rsidRDefault="00455DE5" w:rsidP="00AC52CB">
            <w:pPr>
              <w:pStyle w:val="2Para"/>
              <w:numPr>
                <w:ilvl w:val="0"/>
                <w:numId w:val="0"/>
              </w:numPr>
              <w:spacing w:before="60" w:after="60"/>
              <w:jc w:val="left"/>
              <w:rPr>
                <w:ins w:id="2563" w:author="Fenwick, Joshua [2]" w:date="2021-10-13T16:59:00Z"/>
                <w:bCs/>
              </w:rPr>
            </w:pPr>
            <w:ins w:id="2564" w:author="Fenwick, Joshua [2]" w:date="2021-10-13T16:59:00Z">
              <w:r>
                <w:rPr>
                  <w:bCs/>
                </w:rPr>
                <w:t>S</w:t>
              </w:r>
            </w:ins>
            <w:ins w:id="2565" w:author="Fenwick, Joshua [2]" w:date="2021-10-13T17:00:00Z">
              <w:r>
                <w:rPr>
                  <w:bCs/>
                </w:rPr>
                <w:t>11</w:t>
              </w:r>
            </w:ins>
          </w:p>
        </w:tc>
        <w:tc>
          <w:tcPr>
            <w:tcW w:w="676" w:type="dxa"/>
            <w:tcBorders>
              <w:top w:val="single" w:sz="12" w:space="0" w:color="auto"/>
            </w:tcBorders>
            <w:vAlign w:val="center"/>
          </w:tcPr>
          <w:p w14:paraId="48B0B116" w14:textId="77777777" w:rsidR="00455DE5" w:rsidRDefault="00455DE5" w:rsidP="00AC52CB">
            <w:pPr>
              <w:pStyle w:val="2Para"/>
              <w:numPr>
                <w:ilvl w:val="0"/>
                <w:numId w:val="0"/>
              </w:numPr>
              <w:spacing w:before="60" w:after="60"/>
              <w:jc w:val="left"/>
              <w:rPr>
                <w:ins w:id="2566" w:author="Fenwick, Joshua [2]" w:date="2021-10-13T16:59:00Z"/>
                <w:bCs/>
              </w:rPr>
            </w:pPr>
            <w:ins w:id="2567" w:author="Fenwick, Joshua [2]" w:date="2021-10-13T16:59:00Z">
              <w:r>
                <w:rPr>
                  <w:bCs/>
                </w:rPr>
                <w:t>020</w:t>
              </w:r>
            </w:ins>
          </w:p>
        </w:tc>
        <w:tc>
          <w:tcPr>
            <w:tcW w:w="743" w:type="dxa"/>
            <w:tcBorders>
              <w:top w:val="single" w:sz="12" w:space="0" w:color="auto"/>
            </w:tcBorders>
            <w:vAlign w:val="center"/>
          </w:tcPr>
          <w:p w14:paraId="3D867993" w14:textId="77777777" w:rsidR="00455DE5" w:rsidRDefault="00455DE5" w:rsidP="00AC52CB">
            <w:pPr>
              <w:pStyle w:val="2Para"/>
              <w:numPr>
                <w:ilvl w:val="0"/>
                <w:numId w:val="0"/>
              </w:numPr>
              <w:spacing w:before="60" w:after="60"/>
              <w:jc w:val="left"/>
              <w:rPr>
                <w:ins w:id="2568" w:author="Fenwick, Joshua [2]" w:date="2021-10-13T16:59:00Z"/>
                <w:bCs/>
              </w:rPr>
            </w:pPr>
            <w:ins w:id="2569" w:author="Fenwick, Joshua [2]" w:date="2021-10-13T16:59:00Z">
              <w:r>
                <w:rPr>
                  <w:bCs/>
                </w:rPr>
                <w:t>FF</w:t>
              </w:r>
            </w:ins>
            <w:ins w:id="2570" w:author="Fenwick, Joshua [2]" w:date="2021-10-13T17:00:00Z">
              <w:r>
                <w:rPr>
                  <w:bCs/>
                </w:rPr>
                <w:t>11</w:t>
              </w:r>
            </w:ins>
          </w:p>
        </w:tc>
        <w:tc>
          <w:tcPr>
            <w:tcW w:w="615" w:type="dxa"/>
            <w:tcBorders>
              <w:top w:val="single" w:sz="12" w:space="0" w:color="auto"/>
            </w:tcBorders>
            <w:vAlign w:val="center"/>
          </w:tcPr>
          <w:p w14:paraId="6AF2DB69" w14:textId="77777777" w:rsidR="00455DE5" w:rsidRDefault="00455DE5" w:rsidP="00AC52CB">
            <w:pPr>
              <w:pStyle w:val="2Para"/>
              <w:numPr>
                <w:ilvl w:val="0"/>
                <w:numId w:val="0"/>
              </w:numPr>
              <w:spacing w:before="60" w:after="60"/>
              <w:jc w:val="left"/>
              <w:rPr>
                <w:ins w:id="2571" w:author="Fenwick, Joshua [2]" w:date="2021-10-13T16:59:00Z"/>
                <w:bCs/>
              </w:rPr>
            </w:pPr>
            <w:ins w:id="2572" w:author="Fenwick, Joshua [2]" w:date="2021-10-13T16:59:00Z">
              <w:r>
                <w:rPr>
                  <w:bCs/>
                </w:rPr>
                <w:t>IF</w:t>
              </w:r>
            </w:ins>
          </w:p>
        </w:tc>
        <w:tc>
          <w:tcPr>
            <w:tcW w:w="846" w:type="dxa"/>
            <w:tcBorders>
              <w:top w:val="single" w:sz="12" w:space="0" w:color="auto"/>
            </w:tcBorders>
            <w:vAlign w:val="center"/>
          </w:tcPr>
          <w:p w14:paraId="01D83147" w14:textId="77777777" w:rsidR="00455DE5" w:rsidRDefault="00455DE5" w:rsidP="00AC52CB">
            <w:pPr>
              <w:pStyle w:val="2Para"/>
              <w:numPr>
                <w:ilvl w:val="0"/>
                <w:numId w:val="0"/>
              </w:numPr>
              <w:spacing w:before="60" w:after="60"/>
              <w:jc w:val="left"/>
              <w:rPr>
                <w:ins w:id="2573" w:author="Fenwick, Joshua [2]" w:date="2021-10-13T16:59:00Z"/>
                <w:bCs/>
              </w:rPr>
            </w:pPr>
            <w:ins w:id="2574" w:author="Fenwick, Joshua [2]" w:date="2021-10-13T17:00:00Z">
              <w:r>
                <w:rPr>
                  <w:bCs/>
                </w:rPr>
                <w:t>BAL</w:t>
              </w:r>
            </w:ins>
          </w:p>
        </w:tc>
        <w:tc>
          <w:tcPr>
            <w:tcW w:w="485" w:type="dxa"/>
            <w:tcBorders>
              <w:top w:val="single" w:sz="12" w:space="0" w:color="auto"/>
            </w:tcBorders>
            <w:vAlign w:val="center"/>
          </w:tcPr>
          <w:p w14:paraId="5DE71415" w14:textId="77777777" w:rsidR="00455DE5" w:rsidRDefault="00455DE5" w:rsidP="00AC52CB">
            <w:pPr>
              <w:pStyle w:val="2Para"/>
              <w:numPr>
                <w:ilvl w:val="0"/>
                <w:numId w:val="0"/>
              </w:numPr>
              <w:spacing w:before="60" w:after="60"/>
              <w:jc w:val="center"/>
              <w:rPr>
                <w:ins w:id="2575" w:author="Fenwick, Joshua [2]" w:date="2021-10-13T16:59:00Z"/>
                <w:bCs/>
              </w:rPr>
            </w:pPr>
            <w:ins w:id="2576" w:author="Fenwick, Joshua [2]" w:date="2021-10-19T08:29:00Z">
              <w:r>
                <w:rPr>
                  <w:bCs/>
                </w:rPr>
                <w:t>E</w:t>
              </w:r>
            </w:ins>
          </w:p>
        </w:tc>
        <w:tc>
          <w:tcPr>
            <w:tcW w:w="378" w:type="dxa"/>
            <w:tcBorders>
              <w:top w:val="single" w:sz="12" w:space="0" w:color="auto"/>
            </w:tcBorders>
            <w:vAlign w:val="center"/>
          </w:tcPr>
          <w:p w14:paraId="04FA58AE"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1328B6AC"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1BF4A573" w14:textId="77777777" w:rsidR="00455DE5" w:rsidRDefault="00455DE5" w:rsidP="00AC52CB">
            <w:pPr>
              <w:pStyle w:val="2Para"/>
              <w:numPr>
                <w:ilvl w:val="0"/>
                <w:numId w:val="0"/>
              </w:numPr>
              <w:spacing w:before="60" w:after="60"/>
              <w:jc w:val="center"/>
              <w:rPr>
                <w:bCs/>
              </w:rPr>
            </w:pPr>
            <w:ins w:id="2577" w:author="Fenwick, Joshua [2]" w:date="2021-10-19T08:29:00Z">
              <w:r>
                <w:rPr>
                  <w:bCs/>
                </w:rPr>
                <w:t>F</w:t>
              </w:r>
            </w:ins>
          </w:p>
        </w:tc>
        <w:tc>
          <w:tcPr>
            <w:tcW w:w="719" w:type="dxa"/>
            <w:gridSpan w:val="2"/>
            <w:tcBorders>
              <w:top w:val="single" w:sz="12" w:space="0" w:color="auto"/>
            </w:tcBorders>
            <w:vAlign w:val="center"/>
          </w:tcPr>
          <w:p w14:paraId="137BF2C3" w14:textId="77777777" w:rsidR="00455DE5" w:rsidRDefault="00455DE5" w:rsidP="00AC52CB">
            <w:pPr>
              <w:pStyle w:val="2Para"/>
              <w:numPr>
                <w:ilvl w:val="0"/>
                <w:numId w:val="0"/>
              </w:numPr>
              <w:spacing w:before="60" w:after="60"/>
              <w:jc w:val="left"/>
              <w:rPr>
                <w:ins w:id="2578" w:author="Fenwick, Joshua [2]" w:date="2021-10-13T16:59:00Z"/>
                <w:bCs/>
              </w:rPr>
            </w:pPr>
            <w:ins w:id="2579" w:author="Fenwick, Joshua [2]" w:date="2021-10-13T16:59:00Z">
              <w:r>
                <w:rPr>
                  <w:bCs/>
                </w:rPr>
                <w:t>00</w:t>
              </w:r>
            </w:ins>
            <w:ins w:id="2580" w:author="Fenwick, Joshua [2]" w:date="2021-10-13T17:01:00Z">
              <w:r>
                <w:rPr>
                  <w:bCs/>
                </w:rPr>
                <w:t>6</w:t>
              </w:r>
            </w:ins>
            <w:ins w:id="2581" w:author="Fenwick, Joshua [2]" w:date="2021-10-13T16:59:00Z">
              <w:r>
                <w:rPr>
                  <w:bCs/>
                </w:rPr>
                <w:t>0</w:t>
              </w:r>
            </w:ins>
          </w:p>
        </w:tc>
        <w:tc>
          <w:tcPr>
            <w:tcW w:w="786" w:type="dxa"/>
            <w:gridSpan w:val="2"/>
            <w:tcBorders>
              <w:top w:val="single" w:sz="12" w:space="0" w:color="auto"/>
            </w:tcBorders>
            <w:vAlign w:val="center"/>
          </w:tcPr>
          <w:p w14:paraId="151CEF58" w14:textId="77777777" w:rsidR="00455DE5" w:rsidRDefault="00455DE5" w:rsidP="00AC52CB">
            <w:pPr>
              <w:pStyle w:val="2Para"/>
              <w:numPr>
                <w:ilvl w:val="0"/>
                <w:numId w:val="0"/>
              </w:numPr>
              <w:spacing w:before="60" w:after="60"/>
              <w:jc w:val="left"/>
              <w:rPr>
                <w:ins w:id="2582" w:author="Fenwick, Joshua [2]" w:date="2021-10-13T16:59:00Z"/>
                <w:bCs/>
              </w:rPr>
            </w:pPr>
          </w:p>
        </w:tc>
        <w:tc>
          <w:tcPr>
            <w:tcW w:w="770" w:type="dxa"/>
            <w:gridSpan w:val="2"/>
            <w:tcBorders>
              <w:top w:val="single" w:sz="12" w:space="0" w:color="auto"/>
            </w:tcBorders>
            <w:vAlign w:val="center"/>
          </w:tcPr>
          <w:p w14:paraId="1216C7E8" w14:textId="77777777" w:rsidR="00455DE5" w:rsidRDefault="00455DE5" w:rsidP="00AC52CB">
            <w:pPr>
              <w:pStyle w:val="2Para"/>
              <w:numPr>
                <w:ilvl w:val="0"/>
                <w:numId w:val="0"/>
              </w:numPr>
              <w:spacing w:before="60" w:after="60"/>
              <w:jc w:val="left"/>
              <w:rPr>
                <w:ins w:id="2583" w:author="Fenwick, Joshua [2]" w:date="2021-10-13T16:59:00Z"/>
                <w:bCs/>
              </w:rPr>
            </w:pPr>
          </w:p>
        </w:tc>
        <w:tc>
          <w:tcPr>
            <w:tcW w:w="796" w:type="dxa"/>
            <w:gridSpan w:val="2"/>
            <w:tcBorders>
              <w:top w:val="single" w:sz="12" w:space="0" w:color="auto"/>
            </w:tcBorders>
            <w:vAlign w:val="center"/>
          </w:tcPr>
          <w:p w14:paraId="0EFFC6F5" w14:textId="77777777" w:rsidR="00455DE5" w:rsidRDefault="00455DE5" w:rsidP="00AC52CB">
            <w:pPr>
              <w:pStyle w:val="2Para"/>
              <w:numPr>
                <w:ilvl w:val="0"/>
                <w:numId w:val="0"/>
              </w:numPr>
              <w:spacing w:before="60" w:after="60"/>
              <w:jc w:val="left"/>
              <w:rPr>
                <w:ins w:id="2584" w:author="Fenwick, Joshua [2]" w:date="2021-10-13T16:59:00Z"/>
                <w:bCs/>
              </w:rPr>
            </w:pPr>
            <w:ins w:id="2585" w:author="Fenwick, Joshua [2]" w:date="2021-10-13T17:01:00Z">
              <w:r>
                <w:rPr>
                  <w:bCs/>
                </w:rPr>
                <w:t>01830</w:t>
              </w:r>
            </w:ins>
          </w:p>
        </w:tc>
        <w:tc>
          <w:tcPr>
            <w:tcW w:w="838" w:type="dxa"/>
            <w:gridSpan w:val="2"/>
            <w:tcBorders>
              <w:top w:val="single" w:sz="12" w:space="0" w:color="auto"/>
            </w:tcBorders>
            <w:vAlign w:val="center"/>
          </w:tcPr>
          <w:p w14:paraId="058056E9" w14:textId="77777777" w:rsidR="00455DE5" w:rsidRDefault="00455DE5" w:rsidP="00AC52CB">
            <w:pPr>
              <w:pStyle w:val="2Para"/>
              <w:numPr>
                <w:ilvl w:val="0"/>
                <w:numId w:val="0"/>
              </w:numPr>
              <w:spacing w:before="60" w:after="60"/>
              <w:jc w:val="left"/>
              <w:rPr>
                <w:ins w:id="2586" w:author="Fenwick, Joshua [2]" w:date="2021-10-13T16:59:00Z"/>
                <w:bCs/>
              </w:rPr>
            </w:pPr>
          </w:p>
        </w:tc>
      </w:tr>
      <w:tr w:rsidR="00455DE5" w14:paraId="0EE6AF98" w14:textId="77777777" w:rsidTr="00AC52CB">
        <w:trPr>
          <w:gridAfter w:val="1"/>
          <w:wAfter w:w="6" w:type="dxa"/>
          <w:ins w:id="2587" w:author="Fenwick, Joshua [2]" w:date="2021-10-13T16:59:00Z"/>
        </w:trPr>
        <w:tc>
          <w:tcPr>
            <w:tcW w:w="710" w:type="dxa"/>
            <w:vAlign w:val="center"/>
          </w:tcPr>
          <w:p w14:paraId="47EB24BE" w14:textId="77777777" w:rsidR="00455DE5" w:rsidRDefault="00455DE5" w:rsidP="00AC52CB">
            <w:pPr>
              <w:pStyle w:val="2Para"/>
              <w:numPr>
                <w:ilvl w:val="0"/>
                <w:numId w:val="0"/>
              </w:numPr>
              <w:spacing w:before="60" w:after="60"/>
              <w:jc w:val="left"/>
              <w:rPr>
                <w:ins w:id="2588" w:author="Fenwick, Joshua [2]" w:date="2021-10-13T16:59:00Z"/>
                <w:bCs/>
              </w:rPr>
            </w:pPr>
            <w:ins w:id="2589" w:author="Fenwick, Joshua [2]" w:date="2021-10-13T17:00:00Z">
              <w:r>
                <w:rPr>
                  <w:bCs/>
                </w:rPr>
                <w:t>S11</w:t>
              </w:r>
            </w:ins>
          </w:p>
        </w:tc>
        <w:tc>
          <w:tcPr>
            <w:tcW w:w="676" w:type="dxa"/>
            <w:vAlign w:val="center"/>
          </w:tcPr>
          <w:p w14:paraId="22ED79BF" w14:textId="77777777" w:rsidR="00455DE5" w:rsidRDefault="00455DE5" w:rsidP="00AC52CB">
            <w:pPr>
              <w:pStyle w:val="2Para"/>
              <w:numPr>
                <w:ilvl w:val="0"/>
                <w:numId w:val="0"/>
              </w:numPr>
              <w:spacing w:before="60" w:after="60"/>
              <w:jc w:val="left"/>
              <w:rPr>
                <w:ins w:id="2590" w:author="Fenwick, Joshua [2]" w:date="2021-10-13T16:59:00Z"/>
                <w:bCs/>
              </w:rPr>
            </w:pPr>
            <w:ins w:id="2591" w:author="Fenwick, Joshua [2]" w:date="2021-10-13T16:59:00Z">
              <w:r>
                <w:rPr>
                  <w:bCs/>
                </w:rPr>
                <w:t>030</w:t>
              </w:r>
            </w:ins>
          </w:p>
        </w:tc>
        <w:tc>
          <w:tcPr>
            <w:tcW w:w="743" w:type="dxa"/>
            <w:vAlign w:val="center"/>
          </w:tcPr>
          <w:p w14:paraId="0B645D5F" w14:textId="77777777" w:rsidR="00455DE5" w:rsidRDefault="00455DE5" w:rsidP="00AC52CB">
            <w:pPr>
              <w:pStyle w:val="2Para"/>
              <w:numPr>
                <w:ilvl w:val="0"/>
                <w:numId w:val="0"/>
              </w:numPr>
              <w:spacing w:before="60" w:after="60"/>
              <w:jc w:val="left"/>
              <w:rPr>
                <w:ins w:id="2592" w:author="Fenwick, Joshua [2]" w:date="2021-10-13T16:59:00Z"/>
                <w:bCs/>
              </w:rPr>
            </w:pPr>
            <w:ins w:id="2593" w:author="Fenwick, Joshua [2]" w:date="2021-10-13T16:59:00Z">
              <w:r>
                <w:rPr>
                  <w:bCs/>
                </w:rPr>
                <w:t>EP</w:t>
              </w:r>
            </w:ins>
            <w:ins w:id="2594" w:author="Fenwick, Joshua [2]" w:date="2021-10-13T17:00:00Z">
              <w:r>
                <w:rPr>
                  <w:bCs/>
                </w:rPr>
                <w:t>11</w:t>
              </w:r>
            </w:ins>
          </w:p>
        </w:tc>
        <w:tc>
          <w:tcPr>
            <w:tcW w:w="615" w:type="dxa"/>
            <w:vAlign w:val="center"/>
          </w:tcPr>
          <w:p w14:paraId="245EB5D8" w14:textId="77777777" w:rsidR="00455DE5" w:rsidRDefault="00455DE5" w:rsidP="00AC52CB">
            <w:pPr>
              <w:pStyle w:val="2Para"/>
              <w:numPr>
                <w:ilvl w:val="0"/>
                <w:numId w:val="0"/>
              </w:numPr>
              <w:spacing w:before="60" w:after="60"/>
              <w:jc w:val="left"/>
              <w:rPr>
                <w:ins w:id="2595" w:author="Fenwick, Joshua [2]" w:date="2021-10-13T16:59:00Z"/>
                <w:bCs/>
              </w:rPr>
            </w:pPr>
            <w:ins w:id="2596" w:author="Fenwick, Joshua [2]" w:date="2021-10-13T16:59:00Z">
              <w:r>
                <w:rPr>
                  <w:bCs/>
                </w:rPr>
                <w:t>CF</w:t>
              </w:r>
            </w:ins>
          </w:p>
        </w:tc>
        <w:tc>
          <w:tcPr>
            <w:tcW w:w="846" w:type="dxa"/>
            <w:vAlign w:val="center"/>
          </w:tcPr>
          <w:p w14:paraId="6072D903" w14:textId="77777777" w:rsidR="00455DE5" w:rsidRDefault="00455DE5" w:rsidP="00AC52CB">
            <w:pPr>
              <w:pStyle w:val="2Para"/>
              <w:numPr>
                <w:ilvl w:val="0"/>
                <w:numId w:val="0"/>
              </w:numPr>
              <w:spacing w:before="60" w:after="60"/>
              <w:jc w:val="left"/>
              <w:rPr>
                <w:ins w:id="2597" w:author="Fenwick, Joshua [2]" w:date="2021-10-13T16:59:00Z"/>
                <w:bCs/>
              </w:rPr>
            </w:pPr>
            <w:ins w:id="2598" w:author="Fenwick, Joshua [2]" w:date="2021-10-13T17:00:00Z">
              <w:r>
                <w:rPr>
                  <w:bCs/>
                </w:rPr>
                <w:t>BAL</w:t>
              </w:r>
            </w:ins>
          </w:p>
        </w:tc>
        <w:tc>
          <w:tcPr>
            <w:tcW w:w="485" w:type="dxa"/>
            <w:vAlign w:val="center"/>
          </w:tcPr>
          <w:p w14:paraId="30FC351D" w14:textId="77777777" w:rsidR="00455DE5" w:rsidRDefault="00455DE5" w:rsidP="00AC52CB">
            <w:pPr>
              <w:pStyle w:val="2Para"/>
              <w:numPr>
                <w:ilvl w:val="0"/>
                <w:numId w:val="0"/>
              </w:numPr>
              <w:spacing w:before="60" w:after="60"/>
              <w:jc w:val="center"/>
              <w:rPr>
                <w:ins w:id="2599" w:author="Fenwick, Joshua [2]" w:date="2021-10-13T16:59:00Z"/>
                <w:bCs/>
              </w:rPr>
            </w:pPr>
            <w:ins w:id="2600" w:author="Fenwick, Joshua [2]" w:date="2021-10-19T08:29:00Z">
              <w:r>
                <w:rPr>
                  <w:bCs/>
                </w:rPr>
                <w:t>E</w:t>
              </w:r>
            </w:ins>
          </w:p>
        </w:tc>
        <w:tc>
          <w:tcPr>
            <w:tcW w:w="378" w:type="dxa"/>
            <w:vAlign w:val="center"/>
          </w:tcPr>
          <w:p w14:paraId="568E5806" w14:textId="77777777" w:rsidR="00455DE5" w:rsidRDefault="00455DE5" w:rsidP="00AC52CB">
            <w:pPr>
              <w:pStyle w:val="2Para"/>
              <w:numPr>
                <w:ilvl w:val="0"/>
                <w:numId w:val="0"/>
              </w:numPr>
              <w:spacing w:before="60" w:after="60"/>
              <w:jc w:val="center"/>
              <w:rPr>
                <w:bCs/>
              </w:rPr>
            </w:pPr>
          </w:p>
        </w:tc>
        <w:tc>
          <w:tcPr>
            <w:tcW w:w="412" w:type="dxa"/>
            <w:vAlign w:val="center"/>
          </w:tcPr>
          <w:p w14:paraId="2DD3CAC1" w14:textId="77777777" w:rsidR="00455DE5" w:rsidRDefault="00455DE5" w:rsidP="00AC52CB">
            <w:pPr>
              <w:pStyle w:val="2Para"/>
              <w:numPr>
                <w:ilvl w:val="0"/>
                <w:numId w:val="0"/>
              </w:numPr>
              <w:spacing w:before="60" w:after="60"/>
              <w:jc w:val="center"/>
              <w:rPr>
                <w:bCs/>
              </w:rPr>
            </w:pPr>
          </w:p>
        </w:tc>
        <w:tc>
          <w:tcPr>
            <w:tcW w:w="412" w:type="dxa"/>
            <w:vAlign w:val="center"/>
          </w:tcPr>
          <w:p w14:paraId="31160928" w14:textId="77777777" w:rsidR="00455DE5" w:rsidRDefault="00455DE5" w:rsidP="00AC52CB">
            <w:pPr>
              <w:pStyle w:val="2Para"/>
              <w:numPr>
                <w:ilvl w:val="0"/>
                <w:numId w:val="0"/>
              </w:numPr>
              <w:spacing w:before="60" w:after="60"/>
              <w:jc w:val="center"/>
              <w:rPr>
                <w:bCs/>
              </w:rPr>
            </w:pPr>
            <w:ins w:id="2601" w:author="Fenwick, Joshua [2]" w:date="2021-10-19T08:29:00Z">
              <w:r>
                <w:rPr>
                  <w:bCs/>
                </w:rPr>
                <w:t>E</w:t>
              </w:r>
            </w:ins>
          </w:p>
        </w:tc>
        <w:tc>
          <w:tcPr>
            <w:tcW w:w="719" w:type="dxa"/>
            <w:gridSpan w:val="2"/>
            <w:vAlign w:val="center"/>
          </w:tcPr>
          <w:p w14:paraId="356A2277" w14:textId="77777777" w:rsidR="00455DE5" w:rsidRDefault="00455DE5" w:rsidP="00AC52CB">
            <w:pPr>
              <w:pStyle w:val="2Para"/>
              <w:numPr>
                <w:ilvl w:val="0"/>
                <w:numId w:val="0"/>
              </w:numPr>
              <w:spacing w:before="60" w:after="60"/>
              <w:jc w:val="left"/>
              <w:rPr>
                <w:ins w:id="2602" w:author="Fenwick, Joshua [2]" w:date="2021-10-13T16:59:00Z"/>
                <w:bCs/>
              </w:rPr>
            </w:pPr>
            <w:ins w:id="2603" w:author="Fenwick, Joshua [2]" w:date="2021-10-13T17:01:00Z">
              <w:r>
                <w:rPr>
                  <w:bCs/>
                </w:rPr>
                <w:t>00</w:t>
              </w:r>
            </w:ins>
            <w:ins w:id="2604" w:author="Fenwick, Joshua [2]" w:date="2021-10-13T17:02:00Z">
              <w:r>
                <w:rPr>
                  <w:bCs/>
                </w:rPr>
                <w:t>15</w:t>
              </w:r>
            </w:ins>
          </w:p>
        </w:tc>
        <w:tc>
          <w:tcPr>
            <w:tcW w:w="786" w:type="dxa"/>
            <w:gridSpan w:val="2"/>
            <w:vAlign w:val="center"/>
          </w:tcPr>
          <w:p w14:paraId="43B90E64" w14:textId="77777777" w:rsidR="00455DE5" w:rsidRDefault="00455DE5" w:rsidP="00AC52CB">
            <w:pPr>
              <w:pStyle w:val="2Para"/>
              <w:numPr>
                <w:ilvl w:val="0"/>
                <w:numId w:val="0"/>
              </w:numPr>
              <w:spacing w:before="60" w:after="60"/>
              <w:jc w:val="left"/>
              <w:rPr>
                <w:ins w:id="2605" w:author="Fenwick, Joshua [2]" w:date="2021-10-13T16:59:00Z"/>
                <w:bCs/>
              </w:rPr>
            </w:pPr>
            <w:ins w:id="2606" w:author="Fenwick, Joshua [2]" w:date="2021-10-13T17:01:00Z">
              <w:r>
                <w:rPr>
                  <w:bCs/>
                </w:rPr>
                <w:t>1130</w:t>
              </w:r>
            </w:ins>
          </w:p>
        </w:tc>
        <w:tc>
          <w:tcPr>
            <w:tcW w:w="770" w:type="dxa"/>
            <w:gridSpan w:val="2"/>
            <w:vAlign w:val="center"/>
          </w:tcPr>
          <w:p w14:paraId="2D69E008" w14:textId="77777777" w:rsidR="00455DE5" w:rsidRDefault="00455DE5" w:rsidP="00AC52CB">
            <w:pPr>
              <w:pStyle w:val="2Para"/>
              <w:numPr>
                <w:ilvl w:val="0"/>
                <w:numId w:val="0"/>
              </w:numPr>
              <w:spacing w:before="60" w:after="60"/>
              <w:jc w:val="left"/>
              <w:rPr>
                <w:ins w:id="2607" w:author="Fenwick, Joshua [2]" w:date="2021-10-13T16:59:00Z"/>
                <w:bCs/>
              </w:rPr>
            </w:pPr>
            <w:ins w:id="2608" w:author="Fenwick, Joshua [2]" w:date="2021-10-13T17:01:00Z">
              <w:r>
                <w:rPr>
                  <w:bCs/>
                </w:rPr>
                <w:t>0035</w:t>
              </w:r>
            </w:ins>
          </w:p>
        </w:tc>
        <w:tc>
          <w:tcPr>
            <w:tcW w:w="796" w:type="dxa"/>
            <w:gridSpan w:val="2"/>
            <w:vAlign w:val="center"/>
          </w:tcPr>
          <w:p w14:paraId="51C4543E" w14:textId="77777777" w:rsidR="00455DE5" w:rsidRDefault="00455DE5" w:rsidP="00AC52CB">
            <w:pPr>
              <w:pStyle w:val="2Para"/>
              <w:numPr>
                <w:ilvl w:val="0"/>
                <w:numId w:val="0"/>
              </w:numPr>
              <w:spacing w:before="60" w:after="60"/>
              <w:jc w:val="left"/>
              <w:rPr>
                <w:ins w:id="2609" w:author="Fenwick, Joshua [2]" w:date="2021-10-13T16:59:00Z"/>
                <w:bCs/>
              </w:rPr>
            </w:pPr>
            <w:ins w:id="2610" w:author="Fenwick, Joshua [2]" w:date="2021-10-13T17:01:00Z">
              <w:r>
                <w:rPr>
                  <w:bCs/>
                </w:rPr>
                <w:t>00974</w:t>
              </w:r>
            </w:ins>
          </w:p>
        </w:tc>
        <w:tc>
          <w:tcPr>
            <w:tcW w:w="838" w:type="dxa"/>
            <w:gridSpan w:val="2"/>
            <w:vAlign w:val="center"/>
          </w:tcPr>
          <w:p w14:paraId="73E0B758" w14:textId="77777777" w:rsidR="00455DE5" w:rsidRDefault="00455DE5" w:rsidP="00AC52CB">
            <w:pPr>
              <w:pStyle w:val="2Para"/>
              <w:numPr>
                <w:ilvl w:val="0"/>
                <w:numId w:val="0"/>
              </w:numPr>
              <w:spacing w:before="60" w:after="60"/>
              <w:jc w:val="left"/>
              <w:rPr>
                <w:ins w:id="2611" w:author="Fenwick, Joshua [2]" w:date="2021-10-13T16:59:00Z"/>
                <w:bCs/>
              </w:rPr>
            </w:pPr>
            <w:ins w:id="2612" w:author="Fenwick, Joshua [2]" w:date="2021-10-13T16:59:00Z">
              <w:r>
                <w:rPr>
                  <w:bCs/>
                </w:rPr>
                <w:t>-3</w:t>
              </w:r>
            </w:ins>
            <w:ins w:id="2613" w:author="Fenwick, Joshua [2]" w:date="2021-10-13T17:01:00Z">
              <w:r>
                <w:rPr>
                  <w:bCs/>
                </w:rPr>
                <w:t>00</w:t>
              </w:r>
            </w:ins>
          </w:p>
        </w:tc>
      </w:tr>
      <w:tr w:rsidR="00455DE5" w14:paraId="6987C2B0" w14:textId="77777777" w:rsidTr="00AC52CB">
        <w:trPr>
          <w:gridAfter w:val="1"/>
          <w:wAfter w:w="6" w:type="dxa"/>
          <w:ins w:id="2614" w:author="Fenwick, Joshua [2]" w:date="2021-10-13T16:59:00Z"/>
        </w:trPr>
        <w:tc>
          <w:tcPr>
            <w:tcW w:w="710" w:type="dxa"/>
            <w:vAlign w:val="center"/>
          </w:tcPr>
          <w:p w14:paraId="42EB212D" w14:textId="77777777" w:rsidR="00455DE5" w:rsidRDefault="00455DE5" w:rsidP="00AC52CB">
            <w:pPr>
              <w:pStyle w:val="2Para"/>
              <w:numPr>
                <w:ilvl w:val="0"/>
                <w:numId w:val="0"/>
              </w:numPr>
              <w:spacing w:before="60" w:after="60"/>
              <w:jc w:val="left"/>
              <w:rPr>
                <w:ins w:id="2615" w:author="Fenwick, Joshua [2]" w:date="2021-10-13T16:59:00Z"/>
                <w:bCs/>
              </w:rPr>
            </w:pPr>
            <w:ins w:id="2616" w:author="Fenwick, Joshua [2]" w:date="2021-10-13T17:00:00Z">
              <w:r>
                <w:rPr>
                  <w:bCs/>
                </w:rPr>
                <w:t>S11</w:t>
              </w:r>
            </w:ins>
          </w:p>
        </w:tc>
        <w:tc>
          <w:tcPr>
            <w:tcW w:w="676" w:type="dxa"/>
            <w:vAlign w:val="center"/>
          </w:tcPr>
          <w:p w14:paraId="516495B6" w14:textId="77777777" w:rsidR="00455DE5" w:rsidRDefault="00455DE5" w:rsidP="00AC52CB">
            <w:pPr>
              <w:pStyle w:val="2Para"/>
              <w:numPr>
                <w:ilvl w:val="0"/>
                <w:numId w:val="0"/>
              </w:numPr>
              <w:spacing w:before="60" w:after="60"/>
              <w:jc w:val="left"/>
              <w:rPr>
                <w:ins w:id="2617" w:author="Fenwick, Joshua [2]" w:date="2021-10-13T16:59:00Z"/>
                <w:bCs/>
              </w:rPr>
            </w:pPr>
            <w:ins w:id="2618" w:author="Fenwick, Joshua [2]" w:date="2021-10-13T16:59:00Z">
              <w:r>
                <w:rPr>
                  <w:bCs/>
                </w:rPr>
                <w:t>040</w:t>
              </w:r>
            </w:ins>
          </w:p>
        </w:tc>
        <w:tc>
          <w:tcPr>
            <w:tcW w:w="743" w:type="dxa"/>
            <w:vAlign w:val="center"/>
          </w:tcPr>
          <w:p w14:paraId="1AD04335" w14:textId="77777777" w:rsidR="00455DE5" w:rsidRDefault="00455DE5" w:rsidP="00AC52CB">
            <w:pPr>
              <w:pStyle w:val="2Para"/>
              <w:numPr>
                <w:ilvl w:val="0"/>
                <w:numId w:val="0"/>
              </w:numPr>
              <w:spacing w:before="60" w:after="60"/>
              <w:jc w:val="left"/>
              <w:rPr>
                <w:ins w:id="2619" w:author="Fenwick, Joshua [2]" w:date="2021-10-13T16:59:00Z"/>
                <w:bCs/>
              </w:rPr>
            </w:pPr>
            <w:ins w:id="2620" w:author="Fenwick, Joshua [2]" w:date="2021-10-13T17:00:00Z">
              <w:r>
                <w:rPr>
                  <w:bCs/>
                </w:rPr>
                <w:t>BAL</w:t>
              </w:r>
            </w:ins>
          </w:p>
        </w:tc>
        <w:tc>
          <w:tcPr>
            <w:tcW w:w="615" w:type="dxa"/>
            <w:vAlign w:val="center"/>
          </w:tcPr>
          <w:p w14:paraId="42AF04CC" w14:textId="77777777" w:rsidR="00455DE5" w:rsidRDefault="00455DE5" w:rsidP="00AC52CB">
            <w:pPr>
              <w:pStyle w:val="2Para"/>
              <w:numPr>
                <w:ilvl w:val="0"/>
                <w:numId w:val="0"/>
              </w:numPr>
              <w:spacing w:before="60" w:after="60"/>
              <w:jc w:val="left"/>
              <w:rPr>
                <w:ins w:id="2621" w:author="Fenwick, Joshua [2]" w:date="2021-10-13T16:59:00Z"/>
                <w:bCs/>
              </w:rPr>
            </w:pPr>
            <w:ins w:id="2622" w:author="Fenwick, Joshua [2]" w:date="2021-10-13T16:59:00Z">
              <w:r>
                <w:rPr>
                  <w:bCs/>
                </w:rPr>
                <w:t>CF</w:t>
              </w:r>
            </w:ins>
          </w:p>
        </w:tc>
        <w:tc>
          <w:tcPr>
            <w:tcW w:w="846" w:type="dxa"/>
            <w:vAlign w:val="center"/>
          </w:tcPr>
          <w:p w14:paraId="4F57D6F5" w14:textId="77777777" w:rsidR="00455DE5" w:rsidRDefault="00455DE5" w:rsidP="00AC52CB">
            <w:pPr>
              <w:pStyle w:val="2Para"/>
              <w:numPr>
                <w:ilvl w:val="0"/>
                <w:numId w:val="0"/>
              </w:numPr>
              <w:spacing w:before="60" w:after="60"/>
              <w:jc w:val="left"/>
              <w:rPr>
                <w:ins w:id="2623" w:author="Fenwick, Joshua [2]" w:date="2021-10-13T16:59:00Z"/>
                <w:bCs/>
              </w:rPr>
            </w:pPr>
            <w:ins w:id="2624" w:author="Fenwick, Joshua [2]" w:date="2021-10-13T17:00:00Z">
              <w:r>
                <w:rPr>
                  <w:bCs/>
                </w:rPr>
                <w:t>BAL</w:t>
              </w:r>
            </w:ins>
          </w:p>
        </w:tc>
        <w:tc>
          <w:tcPr>
            <w:tcW w:w="485" w:type="dxa"/>
            <w:vAlign w:val="center"/>
          </w:tcPr>
          <w:p w14:paraId="77DE4E77" w14:textId="77777777" w:rsidR="00455DE5" w:rsidRDefault="00455DE5" w:rsidP="00AC52CB">
            <w:pPr>
              <w:pStyle w:val="2Para"/>
              <w:numPr>
                <w:ilvl w:val="0"/>
                <w:numId w:val="0"/>
              </w:numPr>
              <w:spacing w:before="60" w:after="60"/>
              <w:jc w:val="center"/>
              <w:rPr>
                <w:ins w:id="2625" w:author="Fenwick, Joshua [2]" w:date="2021-10-13T16:59:00Z"/>
                <w:bCs/>
              </w:rPr>
            </w:pPr>
            <w:ins w:id="2626" w:author="Fenwick, Joshua [2]" w:date="2021-10-19T08:29:00Z">
              <w:r>
                <w:rPr>
                  <w:bCs/>
                </w:rPr>
                <w:t>V</w:t>
              </w:r>
            </w:ins>
          </w:p>
        </w:tc>
        <w:tc>
          <w:tcPr>
            <w:tcW w:w="378" w:type="dxa"/>
            <w:vAlign w:val="center"/>
          </w:tcPr>
          <w:p w14:paraId="267526CA" w14:textId="77777777" w:rsidR="00455DE5" w:rsidRDefault="00455DE5" w:rsidP="00AC52CB">
            <w:pPr>
              <w:pStyle w:val="2Para"/>
              <w:numPr>
                <w:ilvl w:val="0"/>
                <w:numId w:val="0"/>
              </w:numPr>
              <w:spacing w:before="60" w:after="60"/>
              <w:jc w:val="center"/>
              <w:rPr>
                <w:bCs/>
              </w:rPr>
            </w:pPr>
            <w:ins w:id="2627" w:author="Fenwick, Joshua [2]" w:date="2021-10-19T08:40:00Z">
              <w:r>
                <w:rPr>
                  <w:bCs/>
                </w:rPr>
                <w:t>Y</w:t>
              </w:r>
            </w:ins>
          </w:p>
        </w:tc>
        <w:tc>
          <w:tcPr>
            <w:tcW w:w="412" w:type="dxa"/>
            <w:vAlign w:val="center"/>
          </w:tcPr>
          <w:p w14:paraId="775DDB16" w14:textId="77777777" w:rsidR="00455DE5" w:rsidRDefault="00455DE5" w:rsidP="00AC52CB">
            <w:pPr>
              <w:pStyle w:val="2Para"/>
              <w:numPr>
                <w:ilvl w:val="0"/>
                <w:numId w:val="0"/>
              </w:numPr>
              <w:spacing w:before="60" w:after="60"/>
              <w:jc w:val="center"/>
              <w:rPr>
                <w:bCs/>
              </w:rPr>
            </w:pPr>
          </w:p>
        </w:tc>
        <w:tc>
          <w:tcPr>
            <w:tcW w:w="412" w:type="dxa"/>
            <w:vAlign w:val="center"/>
          </w:tcPr>
          <w:p w14:paraId="66AAD4AC" w14:textId="77777777" w:rsidR="00455DE5" w:rsidRDefault="00455DE5" w:rsidP="00AC52CB">
            <w:pPr>
              <w:pStyle w:val="2Para"/>
              <w:numPr>
                <w:ilvl w:val="0"/>
                <w:numId w:val="0"/>
              </w:numPr>
              <w:spacing w:before="60" w:after="60"/>
              <w:jc w:val="center"/>
              <w:rPr>
                <w:bCs/>
              </w:rPr>
            </w:pPr>
            <w:ins w:id="2628" w:author="Fenwick, Joshua [2]" w:date="2021-10-19T08:29:00Z">
              <w:r>
                <w:rPr>
                  <w:bCs/>
                </w:rPr>
                <w:t>M</w:t>
              </w:r>
            </w:ins>
          </w:p>
        </w:tc>
        <w:tc>
          <w:tcPr>
            <w:tcW w:w="719" w:type="dxa"/>
            <w:gridSpan w:val="2"/>
            <w:vAlign w:val="center"/>
          </w:tcPr>
          <w:p w14:paraId="42ADCA16" w14:textId="77777777" w:rsidR="00455DE5" w:rsidRDefault="00455DE5" w:rsidP="00AC52CB">
            <w:pPr>
              <w:pStyle w:val="2Para"/>
              <w:numPr>
                <w:ilvl w:val="0"/>
                <w:numId w:val="0"/>
              </w:numPr>
              <w:spacing w:before="60" w:after="60"/>
              <w:jc w:val="left"/>
              <w:rPr>
                <w:ins w:id="2629" w:author="Fenwick, Joshua [2]" w:date="2021-10-13T16:59:00Z"/>
                <w:bCs/>
              </w:rPr>
            </w:pPr>
            <w:ins w:id="2630" w:author="Fenwick, Joshua [2]" w:date="2021-10-13T16:59:00Z">
              <w:r>
                <w:rPr>
                  <w:bCs/>
                </w:rPr>
                <w:t>0000</w:t>
              </w:r>
            </w:ins>
          </w:p>
        </w:tc>
        <w:tc>
          <w:tcPr>
            <w:tcW w:w="786" w:type="dxa"/>
            <w:gridSpan w:val="2"/>
            <w:vAlign w:val="center"/>
          </w:tcPr>
          <w:p w14:paraId="202E94A5" w14:textId="77777777" w:rsidR="00455DE5" w:rsidRDefault="00455DE5" w:rsidP="00AC52CB">
            <w:pPr>
              <w:pStyle w:val="2Para"/>
              <w:numPr>
                <w:ilvl w:val="0"/>
                <w:numId w:val="0"/>
              </w:numPr>
              <w:spacing w:before="60" w:after="60"/>
              <w:jc w:val="left"/>
              <w:rPr>
                <w:ins w:id="2631" w:author="Fenwick, Joshua [2]" w:date="2021-10-13T16:59:00Z"/>
                <w:bCs/>
              </w:rPr>
            </w:pPr>
            <w:ins w:id="2632" w:author="Fenwick, Joshua [2]" w:date="2021-10-13T17:02:00Z">
              <w:r>
                <w:rPr>
                  <w:bCs/>
                </w:rPr>
                <w:t>1130</w:t>
              </w:r>
            </w:ins>
          </w:p>
        </w:tc>
        <w:tc>
          <w:tcPr>
            <w:tcW w:w="770" w:type="dxa"/>
            <w:gridSpan w:val="2"/>
            <w:vAlign w:val="center"/>
          </w:tcPr>
          <w:p w14:paraId="360951F0" w14:textId="77777777" w:rsidR="00455DE5" w:rsidRDefault="00455DE5" w:rsidP="00AC52CB">
            <w:pPr>
              <w:pStyle w:val="2Para"/>
              <w:numPr>
                <w:ilvl w:val="0"/>
                <w:numId w:val="0"/>
              </w:numPr>
              <w:spacing w:before="60" w:after="60"/>
              <w:jc w:val="left"/>
              <w:rPr>
                <w:ins w:id="2633" w:author="Fenwick, Joshua [2]" w:date="2021-10-13T16:59:00Z"/>
                <w:bCs/>
              </w:rPr>
            </w:pPr>
            <w:ins w:id="2634" w:author="Fenwick, Joshua [2]" w:date="2021-10-13T17:02:00Z">
              <w:r>
                <w:rPr>
                  <w:bCs/>
                </w:rPr>
                <w:t>0015</w:t>
              </w:r>
            </w:ins>
          </w:p>
        </w:tc>
        <w:tc>
          <w:tcPr>
            <w:tcW w:w="796" w:type="dxa"/>
            <w:gridSpan w:val="2"/>
            <w:vAlign w:val="center"/>
          </w:tcPr>
          <w:p w14:paraId="1E992F6B" w14:textId="77777777" w:rsidR="00455DE5" w:rsidRDefault="00455DE5" w:rsidP="00AC52CB">
            <w:pPr>
              <w:pStyle w:val="2Para"/>
              <w:numPr>
                <w:ilvl w:val="0"/>
                <w:numId w:val="0"/>
              </w:numPr>
              <w:spacing w:before="60" w:after="60"/>
              <w:jc w:val="left"/>
              <w:rPr>
                <w:ins w:id="2635" w:author="Fenwick, Joshua [2]" w:date="2021-10-13T16:59:00Z"/>
                <w:bCs/>
              </w:rPr>
            </w:pPr>
            <w:ins w:id="2636" w:author="Fenwick, Joshua [2]" w:date="2021-10-13T17:02:00Z">
              <w:r>
                <w:rPr>
                  <w:bCs/>
                </w:rPr>
                <w:t>00980</w:t>
              </w:r>
            </w:ins>
          </w:p>
        </w:tc>
        <w:tc>
          <w:tcPr>
            <w:tcW w:w="838" w:type="dxa"/>
            <w:gridSpan w:val="2"/>
            <w:vAlign w:val="center"/>
          </w:tcPr>
          <w:p w14:paraId="75BCDD6E" w14:textId="77777777" w:rsidR="00455DE5" w:rsidRDefault="00455DE5" w:rsidP="00AC52CB">
            <w:pPr>
              <w:pStyle w:val="2Para"/>
              <w:numPr>
                <w:ilvl w:val="0"/>
                <w:numId w:val="0"/>
              </w:numPr>
              <w:spacing w:before="60" w:after="60"/>
              <w:jc w:val="left"/>
              <w:rPr>
                <w:ins w:id="2637" w:author="Fenwick, Joshua [2]" w:date="2021-10-13T16:59:00Z"/>
                <w:bCs/>
              </w:rPr>
            </w:pPr>
          </w:p>
        </w:tc>
      </w:tr>
      <w:tr w:rsidR="00455DE5" w14:paraId="4166DB95" w14:textId="77777777" w:rsidTr="00AC52CB">
        <w:trPr>
          <w:gridAfter w:val="1"/>
          <w:wAfter w:w="6" w:type="dxa"/>
          <w:ins w:id="2638" w:author="Fenwick, Joshua [2]" w:date="2021-10-13T16:59:00Z"/>
        </w:trPr>
        <w:tc>
          <w:tcPr>
            <w:tcW w:w="710" w:type="dxa"/>
            <w:vAlign w:val="center"/>
          </w:tcPr>
          <w:p w14:paraId="1844D25A" w14:textId="77777777" w:rsidR="00455DE5" w:rsidRDefault="00455DE5" w:rsidP="00AC52CB">
            <w:pPr>
              <w:pStyle w:val="2Para"/>
              <w:numPr>
                <w:ilvl w:val="0"/>
                <w:numId w:val="0"/>
              </w:numPr>
              <w:spacing w:before="60" w:after="60"/>
              <w:jc w:val="left"/>
              <w:rPr>
                <w:ins w:id="2639" w:author="Fenwick, Joshua [2]" w:date="2021-10-13T16:59:00Z"/>
                <w:bCs/>
              </w:rPr>
            </w:pPr>
            <w:ins w:id="2640" w:author="Fenwick, Joshua [2]" w:date="2021-10-13T17:00:00Z">
              <w:r>
                <w:rPr>
                  <w:bCs/>
                </w:rPr>
                <w:t>S11</w:t>
              </w:r>
            </w:ins>
          </w:p>
        </w:tc>
        <w:tc>
          <w:tcPr>
            <w:tcW w:w="676" w:type="dxa"/>
            <w:vAlign w:val="center"/>
          </w:tcPr>
          <w:p w14:paraId="23467634" w14:textId="77777777" w:rsidR="00455DE5" w:rsidRDefault="00455DE5" w:rsidP="00AC52CB">
            <w:pPr>
              <w:pStyle w:val="2Para"/>
              <w:numPr>
                <w:ilvl w:val="0"/>
                <w:numId w:val="0"/>
              </w:numPr>
              <w:spacing w:before="60" w:after="60"/>
              <w:jc w:val="left"/>
              <w:rPr>
                <w:ins w:id="2641" w:author="Fenwick, Joshua [2]" w:date="2021-10-13T16:59:00Z"/>
                <w:bCs/>
              </w:rPr>
            </w:pPr>
            <w:ins w:id="2642" w:author="Fenwick, Joshua [2]" w:date="2021-10-13T16:59:00Z">
              <w:r>
                <w:rPr>
                  <w:bCs/>
                </w:rPr>
                <w:t>0</w:t>
              </w:r>
            </w:ins>
            <w:ins w:id="2643" w:author="Fenwick, Joshua [2]" w:date="2021-10-13T17:05:00Z">
              <w:r>
                <w:rPr>
                  <w:bCs/>
                </w:rPr>
                <w:t>5</w:t>
              </w:r>
            </w:ins>
            <w:ins w:id="2644" w:author="Fenwick, Joshua [2]" w:date="2021-10-13T16:59:00Z">
              <w:r>
                <w:rPr>
                  <w:bCs/>
                </w:rPr>
                <w:t>0</w:t>
              </w:r>
            </w:ins>
          </w:p>
        </w:tc>
        <w:tc>
          <w:tcPr>
            <w:tcW w:w="743" w:type="dxa"/>
            <w:vAlign w:val="center"/>
          </w:tcPr>
          <w:p w14:paraId="61316282" w14:textId="77777777" w:rsidR="00455DE5" w:rsidRDefault="00455DE5" w:rsidP="00AC52CB">
            <w:pPr>
              <w:pStyle w:val="2Para"/>
              <w:numPr>
                <w:ilvl w:val="0"/>
                <w:numId w:val="0"/>
              </w:numPr>
              <w:spacing w:before="60" w:after="60"/>
              <w:jc w:val="left"/>
              <w:rPr>
                <w:ins w:id="2645" w:author="Fenwick, Joshua [2]" w:date="2021-10-13T16:59:00Z"/>
                <w:bCs/>
              </w:rPr>
            </w:pPr>
          </w:p>
        </w:tc>
        <w:tc>
          <w:tcPr>
            <w:tcW w:w="615" w:type="dxa"/>
            <w:vAlign w:val="center"/>
          </w:tcPr>
          <w:p w14:paraId="3E9D0937" w14:textId="77777777" w:rsidR="00455DE5" w:rsidRDefault="00455DE5" w:rsidP="00AC52CB">
            <w:pPr>
              <w:pStyle w:val="2Para"/>
              <w:numPr>
                <w:ilvl w:val="0"/>
                <w:numId w:val="0"/>
              </w:numPr>
              <w:spacing w:before="60" w:after="60"/>
              <w:jc w:val="left"/>
              <w:rPr>
                <w:ins w:id="2646" w:author="Fenwick, Joshua [2]" w:date="2021-10-13T16:59:00Z"/>
                <w:bCs/>
              </w:rPr>
            </w:pPr>
            <w:ins w:id="2647" w:author="Fenwick, Joshua [2]" w:date="2021-10-13T17:04:00Z">
              <w:r>
                <w:rPr>
                  <w:bCs/>
                </w:rPr>
                <w:t>VM</w:t>
              </w:r>
            </w:ins>
          </w:p>
        </w:tc>
        <w:tc>
          <w:tcPr>
            <w:tcW w:w="846" w:type="dxa"/>
            <w:vAlign w:val="center"/>
          </w:tcPr>
          <w:p w14:paraId="297763B7" w14:textId="77777777" w:rsidR="00455DE5" w:rsidRDefault="00455DE5" w:rsidP="00AC52CB">
            <w:pPr>
              <w:pStyle w:val="2Para"/>
              <w:numPr>
                <w:ilvl w:val="0"/>
                <w:numId w:val="0"/>
              </w:numPr>
              <w:spacing w:before="60" w:after="60"/>
              <w:jc w:val="left"/>
              <w:rPr>
                <w:ins w:id="2648" w:author="Fenwick, Joshua [2]" w:date="2021-10-13T16:59:00Z"/>
                <w:bCs/>
              </w:rPr>
            </w:pPr>
          </w:p>
        </w:tc>
        <w:tc>
          <w:tcPr>
            <w:tcW w:w="485" w:type="dxa"/>
            <w:vAlign w:val="center"/>
          </w:tcPr>
          <w:p w14:paraId="64392A10" w14:textId="77777777" w:rsidR="00455DE5" w:rsidRDefault="00455DE5" w:rsidP="00AC52CB">
            <w:pPr>
              <w:pStyle w:val="2Para"/>
              <w:numPr>
                <w:ilvl w:val="0"/>
                <w:numId w:val="0"/>
              </w:numPr>
              <w:spacing w:before="60" w:after="60"/>
              <w:jc w:val="center"/>
              <w:rPr>
                <w:ins w:id="2649" w:author="Fenwick, Joshua [2]" w:date="2021-10-13T16:59:00Z"/>
                <w:bCs/>
              </w:rPr>
            </w:pPr>
          </w:p>
        </w:tc>
        <w:tc>
          <w:tcPr>
            <w:tcW w:w="378" w:type="dxa"/>
            <w:vAlign w:val="center"/>
          </w:tcPr>
          <w:p w14:paraId="000F85B4" w14:textId="77777777" w:rsidR="00455DE5" w:rsidRDefault="00455DE5" w:rsidP="00AC52CB">
            <w:pPr>
              <w:pStyle w:val="2Para"/>
              <w:numPr>
                <w:ilvl w:val="0"/>
                <w:numId w:val="0"/>
              </w:numPr>
              <w:spacing w:before="60" w:after="60"/>
              <w:jc w:val="center"/>
              <w:rPr>
                <w:bCs/>
              </w:rPr>
            </w:pPr>
            <w:ins w:id="2650" w:author="Fenwick, Joshua [2]" w:date="2021-10-19T08:29:00Z">
              <w:r>
                <w:rPr>
                  <w:bCs/>
                </w:rPr>
                <w:t>E</w:t>
              </w:r>
            </w:ins>
          </w:p>
        </w:tc>
        <w:tc>
          <w:tcPr>
            <w:tcW w:w="412" w:type="dxa"/>
            <w:vAlign w:val="center"/>
          </w:tcPr>
          <w:p w14:paraId="6E88EE5B" w14:textId="77777777" w:rsidR="00455DE5" w:rsidRDefault="00455DE5" w:rsidP="00AC52CB">
            <w:pPr>
              <w:pStyle w:val="2Para"/>
              <w:numPr>
                <w:ilvl w:val="0"/>
                <w:numId w:val="0"/>
              </w:numPr>
              <w:spacing w:before="60" w:after="60"/>
              <w:jc w:val="center"/>
              <w:rPr>
                <w:bCs/>
              </w:rPr>
            </w:pPr>
            <w:ins w:id="2651" w:author="Fenwick, Joshua [2]" w:date="2021-10-19T08:29:00Z">
              <w:r>
                <w:rPr>
                  <w:bCs/>
                </w:rPr>
                <w:t>M</w:t>
              </w:r>
            </w:ins>
          </w:p>
        </w:tc>
        <w:tc>
          <w:tcPr>
            <w:tcW w:w="412" w:type="dxa"/>
            <w:vAlign w:val="center"/>
          </w:tcPr>
          <w:p w14:paraId="162CFA18"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56833486" w14:textId="77777777" w:rsidR="00455DE5" w:rsidRDefault="00455DE5" w:rsidP="00AC52CB">
            <w:pPr>
              <w:pStyle w:val="2Para"/>
              <w:numPr>
                <w:ilvl w:val="0"/>
                <w:numId w:val="0"/>
              </w:numPr>
              <w:spacing w:before="60" w:after="60"/>
              <w:jc w:val="left"/>
              <w:rPr>
                <w:ins w:id="2652" w:author="Fenwick, Joshua [2]" w:date="2021-10-13T16:59:00Z"/>
                <w:bCs/>
              </w:rPr>
            </w:pPr>
          </w:p>
        </w:tc>
        <w:tc>
          <w:tcPr>
            <w:tcW w:w="786" w:type="dxa"/>
            <w:gridSpan w:val="2"/>
            <w:vAlign w:val="center"/>
          </w:tcPr>
          <w:p w14:paraId="0282CF4D" w14:textId="77777777" w:rsidR="00455DE5" w:rsidRDefault="00455DE5" w:rsidP="00AC52CB">
            <w:pPr>
              <w:pStyle w:val="2Para"/>
              <w:numPr>
                <w:ilvl w:val="0"/>
                <w:numId w:val="0"/>
              </w:numPr>
              <w:spacing w:before="60" w:after="60"/>
              <w:jc w:val="left"/>
              <w:rPr>
                <w:ins w:id="2653" w:author="Fenwick, Joshua [2]" w:date="2021-10-13T16:59:00Z"/>
                <w:bCs/>
              </w:rPr>
            </w:pPr>
            <w:ins w:id="2654" w:author="Fenwick, Joshua [2]" w:date="2021-10-13T17:04:00Z">
              <w:r>
                <w:rPr>
                  <w:bCs/>
                </w:rPr>
                <w:t>2700</w:t>
              </w:r>
            </w:ins>
          </w:p>
        </w:tc>
        <w:tc>
          <w:tcPr>
            <w:tcW w:w="770" w:type="dxa"/>
            <w:gridSpan w:val="2"/>
            <w:vAlign w:val="center"/>
          </w:tcPr>
          <w:p w14:paraId="6F576F8C" w14:textId="77777777" w:rsidR="00455DE5" w:rsidRDefault="00455DE5" w:rsidP="00AC52CB">
            <w:pPr>
              <w:pStyle w:val="2Para"/>
              <w:numPr>
                <w:ilvl w:val="0"/>
                <w:numId w:val="0"/>
              </w:numPr>
              <w:spacing w:before="60" w:after="60"/>
              <w:jc w:val="left"/>
              <w:rPr>
                <w:ins w:id="2655" w:author="Fenwick, Joshua [2]" w:date="2021-10-13T16:59:00Z"/>
                <w:bCs/>
              </w:rPr>
            </w:pPr>
          </w:p>
        </w:tc>
        <w:tc>
          <w:tcPr>
            <w:tcW w:w="796" w:type="dxa"/>
            <w:gridSpan w:val="2"/>
            <w:vAlign w:val="center"/>
          </w:tcPr>
          <w:p w14:paraId="085F3F02" w14:textId="77777777" w:rsidR="00455DE5" w:rsidRDefault="00455DE5" w:rsidP="00AC52CB">
            <w:pPr>
              <w:pStyle w:val="2Para"/>
              <w:numPr>
                <w:ilvl w:val="0"/>
                <w:numId w:val="0"/>
              </w:numPr>
              <w:spacing w:before="60" w:after="60"/>
              <w:jc w:val="left"/>
              <w:rPr>
                <w:ins w:id="2656" w:author="Fenwick, Joshua [2]" w:date="2021-10-13T16:59:00Z"/>
                <w:bCs/>
              </w:rPr>
            </w:pPr>
            <w:ins w:id="2657" w:author="Fenwick, Joshua [2]" w:date="2021-10-13T17:04:00Z">
              <w:r>
                <w:rPr>
                  <w:bCs/>
                </w:rPr>
                <w:t>01490</w:t>
              </w:r>
            </w:ins>
          </w:p>
        </w:tc>
        <w:tc>
          <w:tcPr>
            <w:tcW w:w="838" w:type="dxa"/>
            <w:gridSpan w:val="2"/>
            <w:vAlign w:val="center"/>
          </w:tcPr>
          <w:p w14:paraId="4900DE8E" w14:textId="77777777" w:rsidR="00455DE5" w:rsidRDefault="00455DE5" w:rsidP="00AC52CB">
            <w:pPr>
              <w:pStyle w:val="2Para"/>
              <w:numPr>
                <w:ilvl w:val="0"/>
                <w:numId w:val="0"/>
              </w:numPr>
              <w:spacing w:before="60" w:after="60"/>
              <w:jc w:val="left"/>
              <w:rPr>
                <w:ins w:id="2658" w:author="Fenwick, Joshua [2]" w:date="2021-10-13T16:59:00Z"/>
                <w:bCs/>
              </w:rPr>
            </w:pPr>
          </w:p>
        </w:tc>
      </w:tr>
    </w:tbl>
    <w:p w14:paraId="2202AF7C" w14:textId="77777777" w:rsidR="00455DE5" w:rsidRDefault="00455DE5" w:rsidP="00455DE5">
      <w:pPr>
        <w:pStyle w:val="2Para"/>
        <w:numPr>
          <w:ilvl w:val="2"/>
          <w:numId w:val="23"/>
        </w:numPr>
        <w:spacing w:after="120"/>
        <w:ind w:left="1296"/>
        <w:rPr>
          <w:bCs/>
        </w:rPr>
      </w:pPr>
      <w:r>
        <w:rPr>
          <w:bCs/>
        </w:rPr>
        <w:t>Replace coding table for VOR Coding Example 7:</w:t>
      </w:r>
    </w:p>
    <w:tbl>
      <w:tblPr>
        <w:tblStyle w:val="TableGrid"/>
        <w:tblW w:w="9215" w:type="dxa"/>
        <w:tblLayout w:type="fixed"/>
        <w:tblLook w:val="04A0" w:firstRow="1" w:lastRow="0" w:firstColumn="1" w:lastColumn="0" w:noHBand="0" w:noVBand="1"/>
      </w:tblPr>
      <w:tblGrid>
        <w:gridCol w:w="700"/>
        <w:gridCol w:w="674"/>
        <w:gridCol w:w="810"/>
        <w:gridCol w:w="610"/>
        <w:gridCol w:w="845"/>
        <w:gridCol w:w="485"/>
        <w:gridCol w:w="366"/>
        <w:gridCol w:w="412"/>
        <w:gridCol w:w="414"/>
        <w:gridCol w:w="719"/>
        <w:gridCol w:w="783"/>
        <w:gridCol w:w="766"/>
        <w:gridCol w:w="793"/>
        <w:gridCol w:w="838"/>
      </w:tblGrid>
      <w:tr w:rsidR="00455DE5" w14:paraId="38FFD709" w14:textId="77777777" w:rsidTr="00AC52CB">
        <w:trPr>
          <w:tblHeader/>
          <w:ins w:id="2659" w:author="Fenwick, Joshua [2]" w:date="2021-10-13T17:06:00Z"/>
        </w:trPr>
        <w:tc>
          <w:tcPr>
            <w:tcW w:w="700" w:type="dxa"/>
            <w:tcBorders>
              <w:bottom w:val="single" w:sz="12" w:space="0" w:color="auto"/>
            </w:tcBorders>
            <w:vAlign w:val="center"/>
          </w:tcPr>
          <w:p w14:paraId="5C12DF0B" w14:textId="77777777" w:rsidR="00455DE5" w:rsidRPr="0065674F" w:rsidRDefault="00455DE5" w:rsidP="00AC52CB">
            <w:pPr>
              <w:pStyle w:val="2Para"/>
              <w:numPr>
                <w:ilvl w:val="0"/>
                <w:numId w:val="0"/>
              </w:numPr>
              <w:spacing w:before="60" w:after="60"/>
              <w:jc w:val="left"/>
              <w:rPr>
                <w:ins w:id="2660" w:author="Fenwick, Joshua [2]" w:date="2021-10-13T17:06:00Z"/>
                <w:b/>
              </w:rPr>
            </w:pPr>
            <w:ins w:id="2661" w:author="Fenwick, Joshua [2]" w:date="2021-10-13T17:06:00Z">
              <w:r w:rsidRPr="0065674F">
                <w:rPr>
                  <w:b/>
                </w:rPr>
                <w:t>APP</w:t>
              </w:r>
            </w:ins>
          </w:p>
          <w:p w14:paraId="5B038F46" w14:textId="77777777" w:rsidR="00455DE5" w:rsidRPr="0065674F" w:rsidRDefault="00455DE5" w:rsidP="00AC52CB">
            <w:pPr>
              <w:pStyle w:val="2Para"/>
              <w:numPr>
                <w:ilvl w:val="0"/>
                <w:numId w:val="0"/>
              </w:numPr>
              <w:spacing w:before="60" w:after="60"/>
              <w:jc w:val="left"/>
              <w:rPr>
                <w:ins w:id="2662" w:author="Fenwick, Joshua [2]" w:date="2021-10-13T17:06:00Z"/>
                <w:b/>
              </w:rPr>
            </w:pPr>
            <w:ins w:id="2663" w:author="Fenwick, Joshua [2]" w:date="2021-10-13T17:06:00Z">
              <w:r w:rsidRPr="0065674F">
                <w:rPr>
                  <w:b/>
                </w:rPr>
                <w:t>ID</w:t>
              </w:r>
            </w:ins>
          </w:p>
        </w:tc>
        <w:tc>
          <w:tcPr>
            <w:tcW w:w="674" w:type="dxa"/>
            <w:tcBorders>
              <w:bottom w:val="single" w:sz="12" w:space="0" w:color="auto"/>
            </w:tcBorders>
            <w:vAlign w:val="center"/>
          </w:tcPr>
          <w:p w14:paraId="329C47F2" w14:textId="77777777" w:rsidR="00455DE5" w:rsidRPr="0065674F" w:rsidRDefault="00455DE5" w:rsidP="00AC52CB">
            <w:pPr>
              <w:pStyle w:val="2Para"/>
              <w:numPr>
                <w:ilvl w:val="0"/>
                <w:numId w:val="0"/>
              </w:numPr>
              <w:spacing w:before="60" w:after="60"/>
              <w:jc w:val="left"/>
              <w:rPr>
                <w:ins w:id="2664" w:author="Fenwick, Joshua [2]" w:date="2021-10-13T17:06:00Z"/>
                <w:b/>
              </w:rPr>
            </w:pPr>
            <w:ins w:id="2665" w:author="Fenwick, Joshua [2]" w:date="2021-10-13T17:06:00Z">
              <w:r w:rsidRPr="0065674F">
                <w:rPr>
                  <w:b/>
                </w:rPr>
                <w:t>SEQ</w:t>
              </w:r>
            </w:ins>
          </w:p>
          <w:p w14:paraId="3080EEC0" w14:textId="77777777" w:rsidR="00455DE5" w:rsidRPr="0065674F" w:rsidRDefault="00455DE5" w:rsidP="00AC52CB">
            <w:pPr>
              <w:pStyle w:val="2Para"/>
              <w:numPr>
                <w:ilvl w:val="0"/>
                <w:numId w:val="0"/>
              </w:numPr>
              <w:spacing w:before="60" w:after="60"/>
              <w:jc w:val="left"/>
              <w:rPr>
                <w:ins w:id="2666" w:author="Fenwick, Joshua [2]" w:date="2021-10-13T17:06:00Z"/>
                <w:b/>
              </w:rPr>
            </w:pPr>
            <w:ins w:id="2667" w:author="Fenwick, Joshua [2]" w:date="2021-10-13T17:06:00Z">
              <w:r w:rsidRPr="0065674F">
                <w:rPr>
                  <w:b/>
                </w:rPr>
                <w:t>NR</w:t>
              </w:r>
            </w:ins>
          </w:p>
        </w:tc>
        <w:tc>
          <w:tcPr>
            <w:tcW w:w="810" w:type="dxa"/>
            <w:tcBorders>
              <w:bottom w:val="single" w:sz="12" w:space="0" w:color="auto"/>
            </w:tcBorders>
            <w:vAlign w:val="center"/>
          </w:tcPr>
          <w:p w14:paraId="5D53FB70" w14:textId="77777777" w:rsidR="00455DE5" w:rsidRPr="0065674F" w:rsidRDefault="00455DE5" w:rsidP="00AC52CB">
            <w:pPr>
              <w:pStyle w:val="2Para"/>
              <w:numPr>
                <w:ilvl w:val="0"/>
                <w:numId w:val="0"/>
              </w:numPr>
              <w:spacing w:before="60" w:after="60"/>
              <w:jc w:val="left"/>
              <w:rPr>
                <w:ins w:id="2668" w:author="Fenwick, Joshua [2]" w:date="2021-10-13T17:06:00Z"/>
                <w:b/>
              </w:rPr>
            </w:pPr>
            <w:ins w:id="2669" w:author="Fenwick, Joshua [2]" w:date="2021-10-13T17:06:00Z">
              <w:r w:rsidRPr="0065674F">
                <w:rPr>
                  <w:b/>
                </w:rPr>
                <w:t>FIX</w:t>
              </w:r>
            </w:ins>
          </w:p>
          <w:p w14:paraId="79E1E0A9" w14:textId="77777777" w:rsidR="00455DE5" w:rsidRPr="0065674F" w:rsidRDefault="00455DE5" w:rsidP="00AC52CB">
            <w:pPr>
              <w:pStyle w:val="2Para"/>
              <w:numPr>
                <w:ilvl w:val="0"/>
                <w:numId w:val="0"/>
              </w:numPr>
              <w:spacing w:before="60" w:after="60"/>
              <w:jc w:val="left"/>
              <w:rPr>
                <w:ins w:id="2670" w:author="Fenwick, Joshua [2]" w:date="2021-10-13T17:06:00Z"/>
                <w:b/>
              </w:rPr>
            </w:pPr>
            <w:ins w:id="2671" w:author="Fenwick, Joshua [2]" w:date="2021-10-13T17:06:00Z">
              <w:r w:rsidRPr="0065674F">
                <w:rPr>
                  <w:b/>
                </w:rPr>
                <w:t>ID</w:t>
              </w:r>
            </w:ins>
          </w:p>
        </w:tc>
        <w:tc>
          <w:tcPr>
            <w:tcW w:w="610" w:type="dxa"/>
            <w:tcBorders>
              <w:bottom w:val="single" w:sz="12" w:space="0" w:color="auto"/>
            </w:tcBorders>
            <w:vAlign w:val="center"/>
          </w:tcPr>
          <w:p w14:paraId="69749F97" w14:textId="77777777" w:rsidR="00455DE5" w:rsidRPr="0065674F" w:rsidRDefault="00455DE5" w:rsidP="00AC52CB">
            <w:pPr>
              <w:pStyle w:val="2Para"/>
              <w:numPr>
                <w:ilvl w:val="0"/>
                <w:numId w:val="0"/>
              </w:numPr>
              <w:spacing w:before="60" w:after="60"/>
              <w:jc w:val="left"/>
              <w:rPr>
                <w:ins w:id="2672" w:author="Fenwick, Joshua [2]" w:date="2021-10-13T17:06:00Z"/>
                <w:b/>
              </w:rPr>
            </w:pPr>
            <w:ins w:id="2673" w:author="Fenwick, Joshua [2]" w:date="2021-10-13T17:06:00Z">
              <w:r w:rsidRPr="0065674F">
                <w:rPr>
                  <w:b/>
                </w:rPr>
                <w:t>P/T</w:t>
              </w:r>
            </w:ins>
          </w:p>
        </w:tc>
        <w:tc>
          <w:tcPr>
            <w:tcW w:w="845" w:type="dxa"/>
            <w:tcBorders>
              <w:bottom w:val="single" w:sz="12" w:space="0" w:color="auto"/>
            </w:tcBorders>
            <w:vAlign w:val="center"/>
          </w:tcPr>
          <w:p w14:paraId="3A1B48C9" w14:textId="77777777" w:rsidR="00455DE5" w:rsidRPr="0065674F" w:rsidRDefault="00455DE5" w:rsidP="00AC52CB">
            <w:pPr>
              <w:pStyle w:val="2Para"/>
              <w:numPr>
                <w:ilvl w:val="0"/>
                <w:numId w:val="0"/>
              </w:numPr>
              <w:spacing w:before="60" w:after="60"/>
              <w:jc w:val="left"/>
              <w:rPr>
                <w:ins w:id="2674" w:author="Fenwick, Joshua [2]" w:date="2021-10-13T17:06:00Z"/>
                <w:b/>
              </w:rPr>
            </w:pPr>
            <w:ins w:id="2675" w:author="Fenwick, Joshua [2]" w:date="2021-10-13T17:06:00Z">
              <w:r w:rsidRPr="0065674F">
                <w:rPr>
                  <w:b/>
                </w:rPr>
                <w:t>RECD</w:t>
              </w:r>
            </w:ins>
          </w:p>
          <w:p w14:paraId="43C41432" w14:textId="77777777" w:rsidR="00455DE5" w:rsidRPr="0065674F" w:rsidRDefault="00455DE5" w:rsidP="00AC52CB">
            <w:pPr>
              <w:pStyle w:val="2Para"/>
              <w:numPr>
                <w:ilvl w:val="0"/>
                <w:numId w:val="0"/>
              </w:numPr>
              <w:spacing w:before="60" w:after="60"/>
              <w:jc w:val="left"/>
              <w:rPr>
                <w:ins w:id="2676" w:author="Fenwick, Joshua [2]" w:date="2021-10-13T17:06:00Z"/>
                <w:b/>
              </w:rPr>
            </w:pPr>
            <w:ins w:id="2677" w:author="Fenwick, Joshua [2]" w:date="2021-10-13T17:06:00Z">
              <w:r w:rsidRPr="0065674F">
                <w:rPr>
                  <w:b/>
                </w:rPr>
                <w:t>NAV</w:t>
              </w:r>
            </w:ins>
          </w:p>
        </w:tc>
        <w:tc>
          <w:tcPr>
            <w:tcW w:w="1677" w:type="dxa"/>
            <w:gridSpan w:val="4"/>
            <w:tcBorders>
              <w:bottom w:val="single" w:sz="12" w:space="0" w:color="auto"/>
            </w:tcBorders>
            <w:vAlign w:val="center"/>
          </w:tcPr>
          <w:p w14:paraId="54479F73" w14:textId="77777777" w:rsidR="00455DE5" w:rsidRDefault="00455DE5" w:rsidP="00AC52CB">
            <w:pPr>
              <w:pStyle w:val="2Para"/>
              <w:numPr>
                <w:ilvl w:val="0"/>
                <w:numId w:val="0"/>
              </w:numPr>
              <w:spacing w:before="60" w:after="60"/>
              <w:jc w:val="center"/>
              <w:rPr>
                <w:ins w:id="2678" w:author="Fenwick, Joshua [2]" w:date="2021-10-19T08:31:00Z"/>
                <w:b/>
              </w:rPr>
            </w:pPr>
            <w:ins w:id="2679" w:author="Fenwick, Joshua [2]" w:date="2021-10-19T08:31:00Z">
              <w:r>
                <w:rPr>
                  <w:b/>
                </w:rPr>
                <w:t>Waypoint</w:t>
              </w:r>
            </w:ins>
          </w:p>
          <w:p w14:paraId="5ABCDE16" w14:textId="77777777" w:rsidR="00455DE5" w:rsidRPr="0065674F" w:rsidRDefault="00455DE5" w:rsidP="00AC52CB">
            <w:pPr>
              <w:pStyle w:val="2Para"/>
              <w:numPr>
                <w:ilvl w:val="0"/>
                <w:numId w:val="0"/>
              </w:numPr>
              <w:spacing w:before="60" w:after="60"/>
              <w:jc w:val="center"/>
              <w:rPr>
                <w:ins w:id="2680" w:author="Fenwick, Joshua [2]" w:date="2021-10-19T08:30:00Z"/>
                <w:b/>
              </w:rPr>
            </w:pPr>
            <w:ins w:id="2681" w:author="Fenwick, Joshua [2]" w:date="2021-10-19T08:31:00Z">
              <w:r>
                <w:rPr>
                  <w:b/>
                </w:rPr>
                <w:t>Description</w:t>
              </w:r>
            </w:ins>
          </w:p>
        </w:tc>
        <w:tc>
          <w:tcPr>
            <w:tcW w:w="719" w:type="dxa"/>
            <w:tcBorders>
              <w:bottom w:val="single" w:sz="12" w:space="0" w:color="auto"/>
            </w:tcBorders>
            <w:vAlign w:val="center"/>
          </w:tcPr>
          <w:p w14:paraId="1AA0CDA2" w14:textId="77777777" w:rsidR="00455DE5" w:rsidRPr="0065674F" w:rsidRDefault="00455DE5" w:rsidP="00AC52CB">
            <w:pPr>
              <w:pStyle w:val="2Para"/>
              <w:numPr>
                <w:ilvl w:val="0"/>
                <w:numId w:val="0"/>
              </w:numPr>
              <w:spacing w:before="60" w:after="60"/>
              <w:jc w:val="left"/>
              <w:rPr>
                <w:ins w:id="2682" w:author="Fenwick, Joshua [2]" w:date="2021-10-13T17:06:00Z"/>
                <w:b/>
              </w:rPr>
            </w:pPr>
            <w:ins w:id="2683" w:author="Fenwick, Joshua [2]" w:date="2021-10-13T17:06:00Z">
              <w:r w:rsidRPr="0065674F">
                <w:rPr>
                  <w:b/>
                </w:rPr>
                <w:t>RHO</w:t>
              </w:r>
            </w:ins>
          </w:p>
        </w:tc>
        <w:tc>
          <w:tcPr>
            <w:tcW w:w="783" w:type="dxa"/>
            <w:tcBorders>
              <w:bottom w:val="single" w:sz="12" w:space="0" w:color="auto"/>
            </w:tcBorders>
            <w:vAlign w:val="center"/>
          </w:tcPr>
          <w:p w14:paraId="25FD78F3" w14:textId="77777777" w:rsidR="00455DE5" w:rsidRPr="0065674F" w:rsidRDefault="00455DE5" w:rsidP="00AC52CB">
            <w:pPr>
              <w:pStyle w:val="2Para"/>
              <w:numPr>
                <w:ilvl w:val="0"/>
                <w:numId w:val="0"/>
              </w:numPr>
              <w:spacing w:before="60" w:after="60"/>
              <w:jc w:val="left"/>
              <w:rPr>
                <w:ins w:id="2684" w:author="Fenwick, Joshua [2]" w:date="2021-10-13T17:06:00Z"/>
                <w:b/>
              </w:rPr>
            </w:pPr>
            <w:ins w:id="2685" w:author="Fenwick, Joshua [2]" w:date="2021-10-13T17:06:00Z">
              <w:r w:rsidRPr="0065674F">
                <w:rPr>
                  <w:b/>
                </w:rPr>
                <w:t>MAG</w:t>
              </w:r>
            </w:ins>
          </w:p>
          <w:p w14:paraId="0815C57E" w14:textId="77777777" w:rsidR="00455DE5" w:rsidRPr="0065674F" w:rsidRDefault="00455DE5" w:rsidP="00AC52CB">
            <w:pPr>
              <w:pStyle w:val="2Para"/>
              <w:numPr>
                <w:ilvl w:val="0"/>
                <w:numId w:val="0"/>
              </w:numPr>
              <w:spacing w:before="60" w:after="60"/>
              <w:jc w:val="left"/>
              <w:rPr>
                <w:ins w:id="2686" w:author="Fenwick, Joshua [2]" w:date="2021-10-13T17:06:00Z"/>
                <w:b/>
              </w:rPr>
            </w:pPr>
            <w:ins w:id="2687" w:author="Fenwick, Joshua [2]" w:date="2021-10-13T17:06:00Z">
              <w:r w:rsidRPr="0065674F">
                <w:rPr>
                  <w:b/>
                </w:rPr>
                <w:t>CRS</w:t>
              </w:r>
            </w:ins>
          </w:p>
        </w:tc>
        <w:tc>
          <w:tcPr>
            <w:tcW w:w="766" w:type="dxa"/>
            <w:tcBorders>
              <w:bottom w:val="single" w:sz="12" w:space="0" w:color="auto"/>
            </w:tcBorders>
            <w:vAlign w:val="center"/>
          </w:tcPr>
          <w:p w14:paraId="464623A0" w14:textId="77777777" w:rsidR="00455DE5" w:rsidRPr="0065674F" w:rsidRDefault="00455DE5" w:rsidP="00AC52CB">
            <w:pPr>
              <w:pStyle w:val="2Para"/>
              <w:numPr>
                <w:ilvl w:val="0"/>
                <w:numId w:val="0"/>
              </w:numPr>
              <w:spacing w:before="60" w:after="60"/>
              <w:jc w:val="left"/>
              <w:rPr>
                <w:ins w:id="2688" w:author="Fenwick, Joshua [2]" w:date="2021-10-13T17:06:00Z"/>
                <w:b/>
              </w:rPr>
            </w:pPr>
            <w:ins w:id="2689" w:author="Fenwick, Joshua [2]" w:date="2021-10-13T17:06:00Z">
              <w:r w:rsidRPr="0065674F">
                <w:rPr>
                  <w:b/>
                </w:rPr>
                <w:t>DIST</w:t>
              </w:r>
            </w:ins>
          </w:p>
        </w:tc>
        <w:tc>
          <w:tcPr>
            <w:tcW w:w="793" w:type="dxa"/>
            <w:tcBorders>
              <w:bottom w:val="single" w:sz="12" w:space="0" w:color="auto"/>
            </w:tcBorders>
            <w:vAlign w:val="center"/>
          </w:tcPr>
          <w:p w14:paraId="0BD19B74" w14:textId="77777777" w:rsidR="00455DE5" w:rsidRPr="0065674F" w:rsidRDefault="00455DE5" w:rsidP="00AC52CB">
            <w:pPr>
              <w:pStyle w:val="2Para"/>
              <w:numPr>
                <w:ilvl w:val="0"/>
                <w:numId w:val="0"/>
              </w:numPr>
              <w:spacing w:before="60" w:after="60"/>
              <w:jc w:val="left"/>
              <w:rPr>
                <w:ins w:id="2690" w:author="Fenwick, Joshua [2]" w:date="2021-10-13T17:06:00Z"/>
                <w:b/>
              </w:rPr>
            </w:pPr>
            <w:ins w:id="2691" w:author="Fenwick, Joshua [2]" w:date="2021-10-13T17:06:00Z">
              <w:r w:rsidRPr="0065674F">
                <w:rPr>
                  <w:b/>
                </w:rPr>
                <w:t>ALT</w:t>
              </w:r>
            </w:ins>
          </w:p>
        </w:tc>
        <w:tc>
          <w:tcPr>
            <w:tcW w:w="838" w:type="dxa"/>
            <w:tcBorders>
              <w:bottom w:val="single" w:sz="12" w:space="0" w:color="auto"/>
            </w:tcBorders>
            <w:vAlign w:val="center"/>
          </w:tcPr>
          <w:p w14:paraId="03455AF4" w14:textId="77777777" w:rsidR="00455DE5" w:rsidRPr="0065674F" w:rsidRDefault="00455DE5" w:rsidP="00AC52CB">
            <w:pPr>
              <w:pStyle w:val="2Para"/>
              <w:numPr>
                <w:ilvl w:val="0"/>
                <w:numId w:val="0"/>
              </w:numPr>
              <w:spacing w:before="60" w:after="60"/>
              <w:jc w:val="left"/>
              <w:rPr>
                <w:ins w:id="2692" w:author="Fenwick, Joshua [2]" w:date="2021-10-13T17:06:00Z"/>
                <w:b/>
              </w:rPr>
            </w:pPr>
            <w:ins w:id="2693" w:author="Fenwick, Joshua [2]" w:date="2021-10-13T17:06:00Z">
              <w:r w:rsidRPr="0065674F">
                <w:rPr>
                  <w:b/>
                </w:rPr>
                <w:t>VERT</w:t>
              </w:r>
            </w:ins>
          </w:p>
          <w:p w14:paraId="16BF03C2" w14:textId="77777777" w:rsidR="00455DE5" w:rsidRPr="0065674F" w:rsidRDefault="00455DE5" w:rsidP="00AC52CB">
            <w:pPr>
              <w:pStyle w:val="2Para"/>
              <w:numPr>
                <w:ilvl w:val="0"/>
                <w:numId w:val="0"/>
              </w:numPr>
              <w:spacing w:before="60" w:after="60"/>
              <w:jc w:val="left"/>
              <w:rPr>
                <w:ins w:id="2694" w:author="Fenwick, Joshua [2]" w:date="2021-10-13T17:06:00Z"/>
                <w:b/>
              </w:rPr>
            </w:pPr>
            <w:ins w:id="2695" w:author="Fenwick, Joshua [2]" w:date="2021-10-13T17:06:00Z">
              <w:r w:rsidRPr="0065674F">
                <w:rPr>
                  <w:b/>
                </w:rPr>
                <w:t>ANG</w:t>
              </w:r>
            </w:ins>
          </w:p>
        </w:tc>
      </w:tr>
      <w:tr w:rsidR="00455DE5" w14:paraId="5E74C28E" w14:textId="77777777" w:rsidTr="00AC52CB">
        <w:trPr>
          <w:ins w:id="2696" w:author="Fenwick, Joshua [2]" w:date="2021-10-13T17:06:00Z"/>
        </w:trPr>
        <w:tc>
          <w:tcPr>
            <w:tcW w:w="700" w:type="dxa"/>
            <w:tcBorders>
              <w:top w:val="single" w:sz="12" w:space="0" w:color="auto"/>
            </w:tcBorders>
            <w:vAlign w:val="center"/>
          </w:tcPr>
          <w:p w14:paraId="49E94F88" w14:textId="77777777" w:rsidR="00455DE5" w:rsidRDefault="00455DE5" w:rsidP="00AC52CB">
            <w:pPr>
              <w:pStyle w:val="2Para"/>
              <w:numPr>
                <w:ilvl w:val="0"/>
                <w:numId w:val="0"/>
              </w:numPr>
              <w:spacing w:before="60" w:after="60"/>
              <w:jc w:val="left"/>
              <w:rPr>
                <w:ins w:id="2697" w:author="Fenwick, Joshua [2]" w:date="2021-10-13T17:06:00Z"/>
                <w:bCs/>
              </w:rPr>
            </w:pPr>
            <w:ins w:id="2698" w:author="Fenwick, Joshua [2]" w:date="2021-10-13T17:06:00Z">
              <w:r>
                <w:rPr>
                  <w:bCs/>
                </w:rPr>
                <w:t>D27</w:t>
              </w:r>
            </w:ins>
          </w:p>
        </w:tc>
        <w:tc>
          <w:tcPr>
            <w:tcW w:w="674" w:type="dxa"/>
            <w:tcBorders>
              <w:top w:val="single" w:sz="12" w:space="0" w:color="auto"/>
            </w:tcBorders>
            <w:vAlign w:val="center"/>
          </w:tcPr>
          <w:p w14:paraId="169CF764" w14:textId="77777777" w:rsidR="00455DE5" w:rsidRDefault="00455DE5" w:rsidP="00AC52CB">
            <w:pPr>
              <w:pStyle w:val="2Para"/>
              <w:numPr>
                <w:ilvl w:val="0"/>
                <w:numId w:val="0"/>
              </w:numPr>
              <w:spacing w:before="60" w:after="60"/>
              <w:jc w:val="left"/>
              <w:rPr>
                <w:ins w:id="2699" w:author="Fenwick, Joshua [2]" w:date="2021-10-13T17:06:00Z"/>
                <w:bCs/>
              </w:rPr>
            </w:pPr>
            <w:ins w:id="2700" w:author="Fenwick, Joshua [2]" w:date="2021-10-13T17:06:00Z">
              <w:r>
                <w:rPr>
                  <w:bCs/>
                </w:rPr>
                <w:t>020</w:t>
              </w:r>
            </w:ins>
          </w:p>
        </w:tc>
        <w:tc>
          <w:tcPr>
            <w:tcW w:w="810" w:type="dxa"/>
            <w:tcBorders>
              <w:top w:val="single" w:sz="12" w:space="0" w:color="auto"/>
            </w:tcBorders>
            <w:vAlign w:val="center"/>
          </w:tcPr>
          <w:p w14:paraId="1ECB68C8" w14:textId="77777777" w:rsidR="00455DE5" w:rsidRDefault="00455DE5" w:rsidP="00AC52CB">
            <w:pPr>
              <w:pStyle w:val="2Para"/>
              <w:numPr>
                <w:ilvl w:val="0"/>
                <w:numId w:val="0"/>
              </w:numPr>
              <w:spacing w:before="60" w:after="60"/>
              <w:jc w:val="left"/>
              <w:rPr>
                <w:ins w:id="2701" w:author="Fenwick, Joshua [2]" w:date="2021-10-13T17:06:00Z"/>
                <w:bCs/>
              </w:rPr>
            </w:pPr>
            <w:ins w:id="2702" w:author="Fenwick, Joshua [2]" w:date="2021-10-13T17:06:00Z">
              <w:r>
                <w:rPr>
                  <w:bCs/>
                </w:rPr>
                <w:t>FF27</w:t>
              </w:r>
            </w:ins>
          </w:p>
        </w:tc>
        <w:tc>
          <w:tcPr>
            <w:tcW w:w="610" w:type="dxa"/>
            <w:tcBorders>
              <w:top w:val="single" w:sz="12" w:space="0" w:color="auto"/>
            </w:tcBorders>
            <w:vAlign w:val="center"/>
          </w:tcPr>
          <w:p w14:paraId="7C7F95FF" w14:textId="77777777" w:rsidR="00455DE5" w:rsidRDefault="00455DE5" w:rsidP="00AC52CB">
            <w:pPr>
              <w:pStyle w:val="2Para"/>
              <w:numPr>
                <w:ilvl w:val="0"/>
                <w:numId w:val="0"/>
              </w:numPr>
              <w:spacing w:before="60" w:after="60"/>
              <w:jc w:val="left"/>
              <w:rPr>
                <w:ins w:id="2703" w:author="Fenwick, Joshua [2]" w:date="2021-10-13T17:06:00Z"/>
                <w:bCs/>
              </w:rPr>
            </w:pPr>
            <w:ins w:id="2704" w:author="Fenwick, Joshua [2]" w:date="2021-10-13T17:06:00Z">
              <w:r>
                <w:rPr>
                  <w:bCs/>
                </w:rPr>
                <w:t>IF</w:t>
              </w:r>
            </w:ins>
          </w:p>
        </w:tc>
        <w:tc>
          <w:tcPr>
            <w:tcW w:w="845" w:type="dxa"/>
            <w:tcBorders>
              <w:top w:val="single" w:sz="12" w:space="0" w:color="auto"/>
            </w:tcBorders>
            <w:vAlign w:val="center"/>
          </w:tcPr>
          <w:p w14:paraId="45AA5391" w14:textId="77777777" w:rsidR="00455DE5" w:rsidRDefault="00455DE5" w:rsidP="00AC52CB">
            <w:pPr>
              <w:pStyle w:val="2Para"/>
              <w:numPr>
                <w:ilvl w:val="0"/>
                <w:numId w:val="0"/>
              </w:numPr>
              <w:spacing w:before="60" w:after="60"/>
              <w:jc w:val="left"/>
              <w:rPr>
                <w:ins w:id="2705" w:author="Fenwick, Joshua [2]" w:date="2021-10-13T17:06:00Z"/>
                <w:bCs/>
              </w:rPr>
            </w:pPr>
            <w:ins w:id="2706" w:author="Fenwick, Joshua [2]" w:date="2021-10-13T17:06:00Z">
              <w:r>
                <w:rPr>
                  <w:bCs/>
                </w:rPr>
                <w:t>ALE</w:t>
              </w:r>
            </w:ins>
          </w:p>
        </w:tc>
        <w:tc>
          <w:tcPr>
            <w:tcW w:w="485" w:type="dxa"/>
            <w:tcBorders>
              <w:top w:val="single" w:sz="12" w:space="0" w:color="auto"/>
            </w:tcBorders>
            <w:vAlign w:val="center"/>
          </w:tcPr>
          <w:p w14:paraId="3254CC4D" w14:textId="77777777" w:rsidR="00455DE5" w:rsidRDefault="00455DE5" w:rsidP="00AC52CB">
            <w:pPr>
              <w:pStyle w:val="2Para"/>
              <w:numPr>
                <w:ilvl w:val="0"/>
                <w:numId w:val="0"/>
              </w:numPr>
              <w:spacing w:before="60" w:after="60"/>
              <w:jc w:val="center"/>
              <w:rPr>
                <w:ins w:id="2707" w:author="Fenwick, Joshua [2]" w:date="2021-10-13T17:06:00Z"/>
                <w:bCs/>
              </w:rPr>
            </w:pPr>
            <w:ins w:id="2708" w:author="Fenwick, Joshua [2]" w:date="2021-10-19T08:31:00Z">
              <w:r>
                <w:rPr>
                  <w:bCs/>
                </w:rPr>
                <w:t>E</w:t>
              </w:r>
            </w:ins>
          </w:p>
        </w:tc>
        <w:tc>
          <w:tcPr>
            <w:tcW w:w="366" w:type="dxa"/>
            <w:tcBorders>
              <w:top w:val="single" w:sz="12" w:space="0" w:color="auto"/>
            </w:tcBorders>
            <w:vAlign w:val="center"/>
          </w:tcPr>
          <w:p w14:paraId="7A2E6BA7" w14:textId="77777777" w:rsidR="00455DE5" w:rsidRDefault="00455DE5" w:rsidP="00AC52CB">
            <w:pPr>
              <w:pStyle w:val="2Para"/>
              <w:numPr>
                <w:ilvl w:val="0"/>
                <w:numId w:val="0"/>
              </w:numPr>
              <w:spacing w:before="60" w:after="60"/>
              <w:jc w:val="center"/>
              <w:rPr>
                <w:ins w:id="2709" w:author="Fenwick, Joshua [2]" w:date="2021-10-19T08:30:00Z"/>
                <w:bCs/>
              </w:rPr>
            </w:pPr>
          </w:p>
        </w:tc>
        <w:tc>
          <w:tcPr>
            <w:tcW w:w="412" w:type="dxa"/>
            <w:tcBorders>
              <w:top w:val="single" w:sz="12" w:space="0" w:color="auto"/>
            </w:tcBorders>
            <w:vAlign w:val="center"/>
          </w:tcPr>
          <w:p w14:paraId="61E4E305" w14:textId="77777777" w:rsidR="00455DE5" w:rsidRDefault="00455DE5" w:rsidP="00AC52CB">
            <w:pPr>
              <w:pStyle w:val="2Para"/>
              <w:numPr>
                <w:ilvl w:val="0"/>
                <w:numId w:val="0"/>
              </w:numPr>
              <w:spacing w:before="60" w:after="60"/>
              <w:jc w:val="center"/>
              <w:rPr>
                <w:ins w:id="2710" w:author="Fenwick, Joshua [2]" w:date="2021-10-19T08:30:00Z"/>
                <w:bCs/>
              </w:rPr>
            </w:pPr>
          </w:p>
        </w:tc>
        <w:tc>
          <w:tcPr>
            <w:tcW w:w="412" w:type="dxa"/>
            <w:tcBorders>
              <w:top w:val="single" w:sz="12" w:space="0" w:color="auto"/>
            </w:tcBorders>
            <w:vAlign w:val="center"/>
          </w:tcPr>
          <w:p w14:paraId="24E632AD" w14:textId="77777777" w:rsidR="00455DE5" w:rsidRDefault="00455DE5" w:rsidP="00AC52CB">
            <w:pPr>
              <w:pStyle w:val="2Para"/>
              <w:numPr>
                <w:ilvl w:val="0"/>
                <w:numId w:val="0"/>
              </w:numPr>
              <w:spacing w:before="60" w:after="60"/>
              <w:jc w:val="center"/>
              <w:rPr>
                <w:ins w:id="2711" w:author="Fenwick, Joshua [2]" w:date="2021-10-19T08:30:00Z"/>
                <w:bCs/>
              </w:rPr>
            </w:pPr>
            <w:ins w:id="2712" w:author="Fenwick, Joshua [2]" w:date="2021-10-19T08:31:00Z">
              <w:r>
                <w:rPr>
                  <w:bCs/>
                </w:rPr>
                <w:t>F</w:t>
              </w:r>
            </w:ins>
          </w:p>
        </w:tc>
        <w:tc>
          <w:tcPr>
            <w:tcW w:w="719" w:type="dxa"/>
            <w:tcBorders>
              <w:top w:val="single" w:sz="12" w:space="0" w:color="auto"/>
            </w:tcBorders>
            <w:vAlign w:val="center"/>
          </w:tcPr>
          <w:p w14:paraId="2E32D3FE" w14:textId="77777777" w:rsidR="00455DE5" w:rsidRDefault="00455DE5" w:rsidP="00AC52CB">
            <w:pPr>
              <w:pStyle w:val="2Para"/>
              <w:numPr>
                <w:ilvl w:val="0"/>
                <w:numId w:val="0"/>
              </w:numPr>
              <w:spacing w:before="60" w:after="60"/>
              <w:jc w:val="left"/>
              <w:rPr>
                <w:ins w:id="2713" w:author="Fenwick, Joshua [2]" w:date="2021-10-13T17:06:00Z"/>
                <w:bCs/>
              </w:rPr>
            </w:pPr>
            <w:ins w:id="2714" w:author="Fenwick, Joshua [2]" w:date="2021-10-13T17:07:00Z">
              <w:r>
                <w:rPr>
                  <w:bCs/>
                </w:rPr>
                <w:t>0064</w:t>
              </w:r>
            </w:ins>
          </w:p>
        </w:tc>
        <w:tc>
          <w:tcPr>
            <w:tcW w:w="783" w:type="dxa"/>
            <w:tcBorders>
              <w:top w:val="single" w:sz="12" w:space="0" w:color="auto"/>
            </w:tcBorders>
            <w:vAlign w:val="center"/>
          </w:tcPr>
          <w:p w14:paraId="6EFB7323" w14:textId="77777777" w:rsidR="00455DE5" w:rsidRDefault="00455DE5" w:rsidP="00AC52CB">
            <w:pPr>
              <w:pStyle w:val="2Para"/>
              <w:numPr>
                <w:ilvl w:val="0"/>
                <w:numId w:val="0"/>
              </w:numPr>
              <w:spacing w:before="60" w:after="60"/>
              <w:jc w:val="left"/>
              <w:rPr>
                <w:ins w:id="2715" w:author="Fenwick, Joshua [2]" w:date="2021-10-13T17:06:00Z"/>
                <w:bCs/>
              </w:rPr>
            </w:pPr>
          </w:p>
        </w:tc>
        <w:tc>
          <w:tcPr>
            <w:tcW w:w="766" w:type="dxa"/>
            <w:tcBorders>
              <w:top w:val="single" w:sz="12" w:space="0" w:color="auto"/>
            </w:tcBorders>
            <w:vAlign w:val="center"/>
          </w:tcPr>
          <w:p w14:paraId="3F7D0AF0" w14:textId="77777777" w:rsidR="00455DE5" w:rsidRDefault="00455DE5" w:rsidP="00AC52CB">
            <w:pPr>
              <w:pStyle w:val="2Para"/>
              <w:numPr>
                <w:ilvl w:val="0"/>
                <w:numId w:val="0"/>
              </w:numPr>
              <w:spacing w:before="60" w:after="60"/>
              <w:jc w:val="left"/>
              <w:rPr>
                <w:ins w:id="2716" w:author="Fenwick, Joshua [2]" w:date="2021-10-13T17:06:00Z"/>
                <w:bCs/>
              </w:rPr>
            </w:pPr>
          </w:p>
        </w:tc>
        <w:tc>
          <w:tcPr>
            <w:tcW w:w="793" w:type="dxa"/>
            <w:tcBorders>
              <w:top w:val="single" w:sz="12" w:space="0" w:color="auto"/>
            </w:tcBorders>
            <w:vAlign w:val="center"/>
          </w:tcPr>
          <w:p w14:paraId="3B197187" w14:textId="77777777" w:rsidR="00455DE5" w:rsidRDefault="00455DE5" w:rsidP="00AC52CB">
            <w:pPr>
              <w:pStyle w:val="2Para"/>
              <w:numPr>
                <w:ilvl w:val="0"/>
                <w:numId w:val="0"/>
              </w:numPr>
              <w:spacing w:before="60" w:after="60"/>
              <w:jc w:val="left"/>
              <w:rPr>
                <w:ins w:id="2717" w:author="Fenwick, Joshua [2]" w:date="2021-10-13T17:06:00Z"/>
                <w:bCs/>
              </w:rPr>
            </w:pPr>
            <w:ins w:id="2718" w:author="Fenwick, Joshua [2]" w:date="2021-10-13T17:07:00Z">
              <w:r>
                <w:rPr>
                  <w:bCs/>
                </w:rPr>
                <w:t>02280</w:t>
              </w:r>
            </w:ins>
          </w:p>
        </w:tc>
        <w:tc>
          <w:tcPr>
            <w:tcW w:w="838" w:type="dxa"/>
            <w:tcBorders>
              <w:top w:val="single" w:sz="12" w:space="0" w:color="auto"/>
            </w:tcBorders>
            <w:vAlign w:val="center"/>
          </w:tcPr>
          <w:p w14:paraId="5A2527CD" w14:textId="77777777" w:rsidR="00455DE5" w:rsidRDefault="00455DE5" w:rsidP="00AC52CB">
            <w:pPr>
              <w:pStyle w:val="2Para"/>
              <w:numPr>
                <w:ilvl w:val="0"/>
                <w:numId w:val="0"/>
              </w:numPr>
              <w:spacing w:before="60" w:after="60"/>
              <w:jc w:val="left"/>
              <w:rPr>
                <w:ins w:id="2719" w:author="Fenwick, Joshua [2]" w:date="2021-10-13T17:06:00Z"/>
                <w:bCs/>
              </w:rPr>
            </w:pPr>
          </w:p>
        </w:tc>
      </w:tr>
      <w:tr w:rsidR="00455DE5" w14:paraId="030DCA65" w14:textId="77777777" w:rsidTr="00AC52CB">
        <w:trPr>
          <w:ins w:id="2720" w:author="Fenwick, Joshua [2]" w:date="2021-10-13T17:06:00Z"/>
        </w:trPr>
        <w:tc>
          <w:tcPr>
            <w:tcW w:w="700" w:type="dxa"/>
            <w:vAlign w:val="center"/>
          </w:tcPr>
          <w:p w14:paraId="4058AEAF" w14:textId="77777777" w:rsidR="00455DE5" w:rsidRDefault="00455DE5" w:rsidP="00AC52CB">
            <w:pPr>
              <w:pStyle w:val="2Para"/>
              <w:numPr>
                <w:ilvl w:val="0"/>
                <w:numId w:val="0"/>
              </w:numPr>
              <w:spacing w:before="60" w:after="60"/>
              <w:jc w:val="left"/>
              <w:rPr>
                <w:ins w:id="2721" w:author="Fenwick, Joshua [2]" w:date="2021-10-13T17:06:00Z"/>
                <w:bCs/>
              </w:rPr>
            </w:pPr>
            <w:ins w:id="2722" w:author="Fenwick, Joshua [2]" w:date="2021-10-13T17:06:00Z">
              <w:r>
                <w:rPr>
                  <w:bCs/>
                </w:rPr>
                <w:t>D27</w:t>
              </w:r>
            </w:ins>
          </w:p>
        </w:tc>
        <w:tc>
          <w:tcPr>
            <w:tcW w:w="674" w:type="dxa"/>
            <w:vAlign w:val="center"/>
          </w:tcPr>
          <w:p w14:paraId="25323509" w14:textId="77777777" w:rsidR="00455DE5" w:rsidRDefault="00455DE5" w:rsidP="00AC52CB">
            <w:pPr>
              <w:pStyle w:val="2Para"/>
              <w:numPr>
                <w:ilvl w:val="0"/>
                <w:numId w:val="0"/>
              </w:numPr>
              <w:spacing w:before="60" w:after="60"/>
              <w:jc w:val="left"/>
              <w:rPr>
                <w:ins w:id="2723" w:author="Fenwick, Joshua [2]" w:date="2021-10-13T17:06:00Z"/>
                <w:bCs/>
              </w:rPr>
            </w:pPr>
            <w:ins w:id="2724" w:author="Fenwick, Joshua [2]" w:date="2021-10-13T17:06:00Z">
              <w:r>
                <w:rPr>
                  <w:bCs/>
                </w:rPr>
                <w:t>030</w:t>
              </w:r>
            </w:ins>
          </w:p>
        </w:tc>
        <w:tc>
          <w:tcPr>
            <w:tcW w:w="810" w:type="dxa"/>
            <w:vAlign w:val="center"/>
          </w:tcPr>
          <w:p w14:paraId="12295C5C" w14:textId="77777777" w:rsidR="00455DE5" w:rsidRDefault="00455DE5" w:rsidP="00AC52CB">
            <w:pPr>
              <w:pStyle w:val="2Para"/>
              <w:numPr>
                <w:ilvl w:val="0"/>
                <w:numId w:val="0"/>
              </w:numPr>
              <w:spacing w:before="60" w:after="60"/>
              <w:jc w:val="left"/>
              <w:rPr>
                <w:ins w:id="2725" w:author="Fenwick, Joshua [2]" w:date="2021-10-13T17:06:00Z"/>
                <w:bCs/>
              </w:rPr>
            </w:pPr>
            <w:ins w:id="2726" w:author="Fenwick, Joshua [2]" w:date="2021-10-13T17:07:00Z">
              <w:r>
                <w:rPr>
                  <w:bCs/>
                </w:rPr>
                <w:t>MA27</w:t>
              </w:r>
            </w:ins>
          </w:p>
        </w:tc>
        <w:tc>
          <w:tcPr>
            <w:tcW w:w="610" w:type="dxa"/>
            <w:vAlign w:val="center"/>
          </w:tcPr>
          <w:p w14:paraId="57C8F0D7" w14:textId="77777777" w:rsidR="00455DE5" w:rsidRDefault="00455DE5" w:rsidP="00AC52CB">
            <w:pPr>
              <w:pStyle w:val="2Para"/>
              <w:numPr>
                <w:ilvl w:val="0"/>
                <w:numId w:val="0"/>
              </w:numPr>
              <w:spacing w:before="60" w:after="60"/>
              <w:jc w:val="left"/>
              <w:rPr>
                <w:ins w:id="2727" w:author="Fenwick, Joshua [2]" w:date="2021-10-13T17:06:00Z"/>
                <w:bCs/>
              </w:rPr>
            </w:pPr>
            <w:ins w:id="2728" w:author="Fenwick, Joshua [2]" w:date="2021-10-13T17:06:00Z">
              <w:r>
                <w:rPr>
                  <w:bCs/>
                </w:rPr>
                <w:t>CF</w:t>
              </w:r>
            </w:ins>
          </w:p>
        </w:tc>
        <w:tc>
          <w:tcPr>
            <w:tcW w:w="845" w:type="dxa"/>
            <w:vAlign w:val="center"/>
          </w:tcPr>
          <w:p w14:paraId="52CC4384" w14:textId="77777777" w:rsidR="00455DE5" w:rsidRDefault="00455DE5" w:rsidP="00AC52CB">
            <w:pPr>
              <w:pStyle w:val="2Para"/>
              <w:numPr>
                <w:ilvl w:val="0"/>
                <w:numId w:val="0"/>
              </w:numPr>
              <w:spacing w:before="60" w:after="60"/>
              <w:jc w:val="left"/>
              <w:rPr>
                <w:ins w:id="2729" w:author="Fenwick, Joshua [2]" w:date="2021-10-13T17:06:00Z"/>
                <w:bCs/>
              </w:rPr>
            </w:pPr>
            <w:ins w:id="2730" w:author="Fenwick, Joshua [2]" w:date="2021-10-13T17:06:00Z">
              <w:r>
                <w:rPr>
                  <w:bCs/>
                </w:rPr>
                <w:t>ALE</w:t>
              </w:r>
            </w:ins>
          </w:p>
        </w:tc>
        <w:tc>
          <w:tcPr>
            <w:tcW w:w="485" w:type="dxa"/>
            <w:vAlign w:val="center"/>
          </w:tcPr>
          <w:p w14:paraId="01470FE0" w14:textId="77777777" w:rsidR="00455DE5" w:rsidRDefault="00455DE5" w:rsidP="00AC52CB">
            <w:pPr>
              <w:pStyle w:val="2Para"/>
              <w:numPr>
                <w:ilvl w:val="0"/>
                <w:numId w:val="0"/>
              </w:numPr>
              <w:spacing w:before="60" w:after="60"/>
              <w:jc w:val="center"/>
              <w:rPr>
                <w:ins w:id="2731" w:author="Fenwick, Joshua [2]" w:date="2021-10-13T17:06:00Z"/>
                <w:bCs/>
              </w:rPr>
            </w:pPr>
            <w:ins w:id="2732" w:author="Fenwick, Joshua [2]" w:date="2021-10-19T08:31:00Z">
              <w:r>
                <w:rPr>
                  <w:bCs/>
                </w:rPr>
                <w:t>E</w:t>
              </w:r>
            </w:ins>
          </w:p>
        </w:tc>
        <w:tc>
          <w:tcPr>
            <w:tcW w:w="366" w:type="dxa"/>
            <w:vAlign w:val="center"/>
          </w:tcPr>
          <w:p w14:paraId="1E38AD97" w14:textId="77777777" w:rsidR="00455DE5" w:rsidRDefault="00455DE5" w:rsidP="00AC52CB">
            <w:pPr>
              <w:pStyle w:val="2Para"/>
              <w:numPr>
                <w:ilvl w:val="0"/>
                <w:numId w:val="0"/>
              </w:numPr>
              <w:spacing w:before="60" w:after="60"/>
              <w:jc w:val="center"/>
              <w:rPr>
                <w:ins w:id="2733" w:author="Fenwick, Joshua [2]" w:date="2021-10-19T08:30:00Z"/>
                <w:bCs/>
              </w:rPr>
            </w:pPr>
            <w:ins w:id="2734" w:author="Fenwick, Joshua [2]" w:date="2021-10-19T08:41:00Z">
              <w:r>
                <w:rPr>
                  <w:bCs/>
                </w:rPr>
                <w:t>Y</w:t>
              </w:r>
            </w:ins>
          </w:p>
        </w:tc>
        <w:tc>
          <w:tcPr>
            <w:tcW w:w="412" w:type="dxa"/>
            <w:vAlign w:val="center"/>
          </w:tcPr>
          <w:p w14:paraId="7F682995" w14:textId="77777777" w:rsidR="00455DE5" w:rsidRDefault="00455DE5" w:rsidP="00AC52CB">
            <w:pPr>
              <w:pStyle w:val="2Para"/>
              <w:numPr>
                <w:ilvl w:val="0"/>
                <w:numId w:val="0"/>
              </w:numPr>
              <w:spacing w:before="60" w:after="60"/>
              <w:jc w:val="center"/>
              <w:rPr>
                <w:ins w:id="2735" w:author="Fenwick, Joshua [2]" w:date="2021-10-19T08:30:00Z"/>
                <w:bCs/>
              </w:rPr>
            </w:pPr>
          </w:p>
        </w:tc>
        <w:tc>
          <w:tcPr>
            <w:tcW w:w="412" w:type="dxa"/>
            <w:vAlign w:val="center"/>
          </w:tcPr>
          <w:p w14:paraId="5A103984" w14:textId="77777777" w:rsidR="00455DE5" w:rsidRDefault="00455DE5" w:rsidP="00AC52CB">
            <w:pPr>
              <w:pStyle w:val="2Para"/>
              <w:numPr>
                <w:ilvl w:val="0"/>
                <w:numId w:val="0"/>
              </w:numPr>
              <w:spacing w:before="60" w:after="60"/>
              <w:jc w:val="center"/>
              <w:rPr>
                <w:ins w:id="2736" w:author="Fenwick, Joshua [2]" w:date="2021-10-19T08:30:00Z"/>
                <w:bCs/>
              </w:rPr>
            </w:pPr>
            <w:ins w:id="2737" w:author="Fenwick, Joshua [2]" w:date="2021-10-19T08:31:00Z">
              <w:r>
                <w:rPr>
                  <w:bCs/>
                </w:rPr>
                <w:t>M</w:t>
              </w:r>
            </w:ins>
          </w:p>
        </w:tc>
        <w:tc>
          <w:tcPr>
            <w:tcW w:w="719" w:type="dxa"/>
            <w:vAlign w:val="center"/>
          </w:tcPr>
          <w:p w14:paraId="3B7B7344" w14:textId="77777777" w:rsidR="00455DE5" w:rsidRDefault="00455DE5" w:rsidP="00AC52CB">
            <w:pPr>
              <w:pStyle w:val="2Para"/>
              <w:numPr>
                <w:ilvl w:val="0"/>
                <w:numId w:val="0"/>
              </w:numPr>
              <w:spacing w:before="60" w:after="60"/>
              <w:jc w:val="left"/>
              <w:rPr>
                <w:ins w:id="2738" w:author="Fenwick, Joshua [2]" w:date="2021-10-13T17:06:00Z"/>
                <w:bCs/>
              </w:rPr>
            </w:pPr>
            <w:ins w:id="2739" w:author="Fenwick, Joshua [2]" w:date="2021-10-13T17:07:00Z">
              <w:r>
                <w:rPr>
                  <w:bCs/>
                </w:rPr>
                <w:t>0024</w:t>
              </w:r>
            </w:ins>
          </w:p>
        </w:tc>
        <w:tc>
          <w:tcPr>
            <w:tcW w:w="783" w:type="dxa"/>
            <w:vAlign w:val="center"/>
          </w:tcPr>
          <w:p w14:paraId="0A01CA47" w14:textId="77777777" w:rsidR="00455DE5" w:rsidRDefault="00455DE5" w:rsidP="00AC52CB">
            <w:pPr>
              <w:pStyle w:val="2Para"/>
              <w:numPr>
                <w:ilvl w:val="0"/>
                <w:numId w:val="0"/>
              </w:numPr>
              <w:spacing w:before="60" w:after="60"/>
              <w:jc w:val="left"/>
              <w:rPr>
                <w:ins w:id="2740" w:author="Fenwick, Joshua [2]" w:date="2021-10-13T17:06:00Z"/>
                <w:bCs/>
              </w:rPr>
            </w:pPr>
            <w:ins w:id="2741" w:author="Fenwick, Joshua [2]" w:date="2021-10-13T17:07:00Z">
              <w:r>
                <w:rPr>
                  <w:bCs/>
                </w:rPr>
                <w:t>2710</w:t>
              </w:r>
            </w:ins>
          </w:p>
        </w:tc>
        <w:tc>
          <w:tcPr>
            <w:tcW w:w="766" w:type="dxa"/>
            <w:vAlign w:val="center"/>
          </w:tcPr>
          <w:p w14:paraId="01B9BFB7" w14:textId="77777777" w:rsidR="00455DE5" w:rsidRDefault="00455DE5" w:rsidP="00AC52CB">
            <w:pPr>
              <w:pStyle w:val="2Para"/>
              <w:numPr>
                <w:ilvl w:val="0"/>
                <w:numId w:val="0"/>
              </w:numPr>
              <w:spacing w:before="60" w:after="60"/>
              <w:jc w:val="left"/>
              <w:rPr>
                <w:ins w:id="2742" w:author="Fenwick, Joshua [2]" w:date="2021-10-13T17:06:00Z"/>
                <w:bCs/>
              </w:rPr>
            </w:pPr>
            <w:ins w:id="2743" w:author="Fenwick, Joshua [2]" w:date="2021-10-13T17:07:00Z">
              <w:r>
                <w:rPr>
                  <w:bCs/>
                </w:rPr>
                <w:t>0040</w:t>
              </w:r>
            </w:ins>
          </w:p>
        </w:tc>
        <w:tc>
          <w:tcPr>
            <w:tcW w:w="793" w:type="dxa"/>
            <w:vAlign w:val="center"/>
          </w:tcPr>
          <w:p w14:paraId="4DFC929E" w14:textId="77777777" w:rsidR="00455DE5" w:rsidRDefault="00455DE5" w:rsidP="00AC52CB">
            <w:pPr>
              <w:pStyle w:val="2Para"/>
              <w:numPr>
                <w:ilvl w:val="0"/>
                <w:numId w:val="0"/>
              </w:numPr>
              <w:spacing w:before="60" w:after="60"/>
              <w:jc w:val="left"/>
              <w:rPr>
                <w:ins w:id="2744" w:author="Fenwick, Joshua [2]" w:date="2021-10-13T17:06:00Z"/>
                <w:bCs/>
              </w:rPr>
            </w:pPr>
            <w:ins w:id="2745" w:author="Fenwick, Joshua [2]" w:date="2021-10-13T17:07:00Z">
              <w:r>
                <w:rPr>
                  <w:bCs/>
                </w:rPr>
                <w:t>01800</w:t>
              </w:r>
            </w:ins>
          </w:p>
        </w:tc>
        <w:tc>
          <w:tcPr>
            <w:tcW w:w="838" w:type="dxa"/>
            <w:vAlign w:val="center"/>
          </w:tcPr>
          <w:p w14:paraId="6D9187A6" w14:textId="77777777" w:rsidR="00455DE5" w:rsidRDefault="00455DE5" w:rsidP="00AC52CB">
            <w:pPr>
              <w:pStyle w:val="2Para"/>
              <w:numPr>
                <w:ilvl w:val="0"/>
                <w:numId w:val="0"/>
              </w:numPr>
              <w:spacing w:before="60" w:after="60"/>
              <w:jc w:val="left"/>
              <w:rPr>
                <w:ins w:id="2746" w:author="Fenwick, Joshua [2]" w:date="2021-10-13T17:06:00Z"/>
                <w:bCs/>
              </w:rPr>
            </w:pPr>
            <w:ins w:id="2747" w:author="Fenwick, Joshua [2]" w:date="2021-10-13T17:06:00Z">
              <w:r>
                <w:rPr>
                  <w:bCs/>
                </w:rPr>
                <w:t>-300</w:t>
              </w:r>
            </w:ins>
          </w:p>
        </w:tc>
      </w:tr>
      <w:tr w:rsidR="00455DE5" w14:paraId="590FCD85" w14:textId="77777777" w:rsidTr="00AC52CB">
        <w:trPr>
          <w:ins w:id="2748" w:author="Fenwick, Joshua [2]" w:date="2021-10-13T17:06:00Z"/>
        </w:trPr>
        <w:tc>
          <w:tcPr>
            <w:tcW w:w="700" w:type="dxa"/>
            <w:vAlign w:val="center"/>
          </w:tcPr>
          <w:p w14:paraId="431A2523" w14:textId="77777777" w:rsidR="00455DE5" w:rsidRDefault="00455DE5" w:rsidP="00AC52CB">
            <w:pPr>
              <w:pStyle w:val="2Para"/>
              <w:numPr>
                <w:ilvl w:val="0"/>
                <w:numId w:val="0"/>
              </w:numPr>
              <w:spacing w:before="60" w:after="60"/>
              <w:jc w:val="left"/>
              <w:rPr>
                <w:ins w:id="2749" w:author="Fenwick, Joshua [2]" w:date="2021-10-13T17:06:00Z"/>
                <w:bCs/>
              </w:rPr>
            </w:pPr>
            <w:ins w:id="2750" w:author="Fenwick, Joshua [2]" w:date="2021-10-13T17:06:00Z">
              <w:r>
                <w:rPr>
                  <w:bCs/>
                </w:rPr>
                <w:t>D27</w:t>
              </w:r>
            </w:ins>
          </w:p>
        </w:tc>
        <w:tc>
          <w:tcPr>
            <w:tcW w:w="674" w:type="dxa"/>
            <w:vAlign w:val="center"/>
          </w:tcPr>
          <w:p w14:paraId="5D0F7C25" w14:textId="77777777" w:rsidR="00455DE5" w:rsidRDefault="00455DE5" w:rsidP="00AC52CB">
            <w:pPr>
              <w:pStyle w:val="2Para"/>
              <w:numPr>
                <w:ilvl w:val="0"/>
                <w:numId w:val="0"/>
              </w:numPr>
              <w:spacing w:before="60" w:after="60"/>
              <w:jc w:val="left"/>
              <w:rPr>
                <w:ins w:id="2751" w:author="Fenwick, Joshua [2]" w:date="2021-10-13T17:06:00Z"/>
                <w:bCs/>
              </w:rPr>
            </w:pPr>
            <w:ins w:id="2752" w:author="Fenwick, Joshua [2]" w:date="2021-10-13T17:06:00Z">
              <w:r>
                <w:rPr>
                  <w:bCs/>
                </w:rPr>
                <w:t>040</w:t>
              </w:r>
            </w:ins>
          </w:p>
        </w:tc>
        <w:tc>
          <w:tcPr>
            <w:tcW w:w="810" w:type="dxa"/>
            <w:vAlign w:val="center"/>
          </w:tcPr>
          <w:p w14:paraId="361A6C69" w14:textId="77777777" w:rsidR="00455DE5" w:rsidRDefault="00455DE5" w:rsidP="00AC52CB">
            <w:pPr>
              <w:pStyle w:val="2Para"/>
              <w:numPr>
                <w:ilvl w:val="0"/>
                <w:numId w:val="0"/>
              </w:numPr>
              <w:spacing w:before="60" w:after="60"/>
              <w:jc w:val="left"/>
              <w:rPr>
                <w:ins w:id="2753" w:author="Fenwick, Joshua [2]" w:date="2021-10-13T17:06:00Z"/>
                <w:bCs/>
              </w:rPr>
            </w:pPr>
          </w:p>
        </w:tc>
        <w:tc>
          <w:tcPr>
            <w:tcW w:w="610" w:type="dxa"/>
            <w:vAlign w:val="center"/>
          </w:tcPr>
          <w:p w14:paraId="2EBDD13C" w14:textId="77777777" w:rsidR="00455DE5" w:rsidRDefault="00455DE5" w:rsidP="00AC52CB">
            <w:pPr>
              <w:pStyle w:val="2Para"/>
              <w:numPr>
                <w:ilvl w:val="0"/>
                <w:numId w:val="0"/>
              </w:numPr>
              <w:spacing w:before="60" w:after="60"/>
              <w:jc w:val="left"/>
              <w:rPr>
                <w:ins w:id="2754" w:author="Fenwick, Joshua [2]" w:date="2021-10-13T17:06:00Z"/>
                <w:bCs/>
              </w:rPr>
            </w:pPr>
            <w:ins w:id="2755" w:author="Fenwick, Joshua [2]" w:date="2021-10-13T17:08:00Z">
              <w:r>
                <w:rPr>
                  <w:bCs/>
                </w:rPr>
                <w:t>VA</w:t>
              </w:r>
            </w:ins>
          </w:p>
        </w:tc>
        <w:tc>
          <w:tcPr>
            <w:tcW w:w="845" w:type="dxa"/>
            <w:vAlign w:val="center"/>
          </w:tcPr>
          <w:p w14:paraId="4310C383" w14:textId="77777777" w:rsidR="00455DE5" w:rsidRDefault="00455DE5" w:rsidP="00AC52CB">
            <w:pPr>
              <w:pStyle w:val="2Para"/>
              <w:numPr>
                <w:ilvl w:val="0"/>
                <w:numId w:val="0"/>
              </w:numPr>
              <w:spacing w:before="60" w:after="60"/>
              <w:jc w:val="left"/>
              <w:rPr>
                <w:ins w:id="2756" w:author="Fenwick, Joshua [2]" w:date="2021-10-13T17:06:00Z"/>
                <w:bCs/>
              </w:rPr>
            </w:pPr>
          </w:p>
        </w:tc>
        <w:tc>
          <w:tcPr>
            <w:tcW w:w="485" w:type="dxa"/>
            <w:vAlign w:val="center"/>
          </w:tcPr>
          <w:p w14:paraId="752954D3" w14:textId="77777777" w:rsidR="00455DE5" w:rsidRDefault="00455DE5" w:rsidP="00AC52CB">
            <w:pPr>
              <w:pStyle w:val="2Para"/>
              <w:numPr>
                <w:ilvl w:val="0"/>
                <w:numId w:val="0"/>
              </w:numPr>
              <w:spacing w:before="60" w:after="60"/>
              <w:jc w:val="center"/>
              <w:rPr>
                <w:ins w:id="2757" w:author="Fenwick, Joshua [2]" w:date="2021-10-13T17:06:00Z"/>
                <w:bCs/>
              </w:rPr>
            </w:pPr>
          </w:p>
        </w:tc>
        <w:tc>
          <w:tcPr>
            <w:tcW w:w="366" w:type="dxa"/>
            <w:vAlign w:val="center"/>
          </w:tcPr>
          <w:p w14:paraId="4DA8137E" w14:textId="77777777" w:rsidR="00455DE5" w:rsidRDefault="00455DE5" w:rsidP="00AC52CB">
            <w:pPr>
              <w:pStyle w:val="2Para"/>
              <w:numPr>
                <w:ilvl w:val="0"/>
                <w:numId w:val="0"/>
              </w:numPr>
              <w:spacing w:before="60" w:after="60"/>
              <w:jc w:val="center"/>
              <w:rPr>
                <w:ins w:id="2758" w:author="Fenwick, Joshua [2]" w:date="2021-10-19T08:30:00Z"/>
                <w:bCs/>
              </w:rPr>
            </w:pPr>
          </w:p>
        </w:tc>
        <w:tc>
          <w:tcPr>
            <w:tcW w:w="412" w:type="dxa"/>
            <w:vAlign w:val="center"/>
          </w:tcPr>
          <w:p w14:paraId="4400B7E4" w14:textId="77777777" w:rsidR="00455DE5" w:rsidRDefault="00455DE5" w:rsidP="00AC52CB">
            <w:pPr>
              <w:pStyle w:val="2Para"/>
              <w:numPr>
                <w:ilvl w:val="0"/>
                <w:numId w:val="0"/>
              </w:numPr>
              <w:spacing w:before="60" w:after="60"/>
              <w:jc w:val="center"/>
              <w:rPr>
                <w:ins w:id="2759" w:author="Fenwick, Joshua [2]" w:date="2021-10-19T08:30:00Z"/>
                <w:bCs/>
              </w:rPr>
            </w:pPr>
            <w:ins w:id="2760" w:author="Fenwick, Joshua [2]" w:date="2021-10-19T08:31:00Z">
              <w:r>
                <w:rPr>
                  <w:bCs/>
                </w:rPr>
                <w:t>M</w:t>
              </w:r>
            </w:ins>
          </w:p>
        </w:tc>
        <w:tc>
          <w:tcPr>
            <w:tcW w:w="412" w:type="dxa"/>
            <w:vAlign w:val="center"/>
          </w:tcPr>
          <w:p w14:paraId="6A9B8DFA" w14:textId="77777777" w:rsidR="00455DE5" w:rsidRDefault="00455DE5" w:rsidP="00AC52CB">
            <w:pPr>
              <w:pStyle w:val="2Para"/>
              <w:numPr>
                <w:ilvl w:val="0"/>
                <w:numId w:val="0"/>
              </w:numPr>
              <w:spacing w:before="60" w:after="60"/>
              <w:jc w:val="center"/>
              <w:rPr>
                <w:ins w:id="2761" w:author="Fenwick, Joshua [2]" w:date="2021-10-19T08:30:00Z"/>
                <w:bCs/>
              </w:rPr>
            </w:pPr>
          </w:p>
        </w:tc>
        <w:tc>
          <w:tcPr>
            <w:tcW w:w="719" w:type="dxa"/>
            <w:vAlign w:val="center"/>
          </w:tcPr>
          <w:p w14:paraId="6CA29C17" w14:textId="77777777" w:rsidR="00455DE5" w:rsidRDefault="00455DE5" w:rsidP="00AC52CB">
            <w:pPr>
              <w:pStyle w:val="2Para"/>
              <w:numPr>
                <w:ilvl w:val="0"/>
                <w:numId w:val="0"/>
              </w:numPr>
              <w:spacing w:before="60" w:after="60"/>
              <w:jc w:val="left"/>
              <w:rPr>
                <w:ins w:id="2762" w:author="Fenwick, Joshua [2]" w:date="2021-10-13T17:06:00Z"/>
                <w:bCs/>
              </w:rPr>
            </w:pPr>
          </w:p>
        </w:tc>
        <w:tc>
          <w:tcPr>
            <w:tcW w:w="783" w:type="dxa"/>
            <w:vAlign w:val="center"/>
          </w:tcPr>
          <w:p w14:paraId="354B0A41" w14:textId="77777777" w:rsidR="00455DE5" w:rsidRDefault="00455DE5" w:rsidP="00AC52CB">
            <w:pPr>
              <w:pStyle w:val="2Para"/>
              <w:numPr>
                <w:ilvl w:val="0"/>
                <w:numId w:val="0"/>
              </w:numPr>
              <w:spacing w:before="60" w:after="60"/>
              <w:jc w:val="left"/>
              <w:rPr>
                <w:ins w:id="2763" w:author="Fenwick, Joshua [2]" w:date="2021-10-13T17:06:00Z"/>
                <w:bCs/>
              </w:rPr>
            </w:pPr>
            <w:ins w:id="2764" w:author="Fenwick, Joshua [2]" w:date="2021-10-13T17:08:00Z">
              <w:r>
                <w:rPr>
                  <w:bCs/>
                </w:rPr>
                <w:t>2710</w:t>
              </w:r>
            </w:ins>
          </w:p>
        </w:tc>
        <w:tc>
          <w:tcPr>
            <w:tcW w:w="766" w:type="dxa"/>
            <w:vAlign w:val="center"/>
          </w:tcPr>
          <w:p w14:paraId="1AD528AC" w14:textId="77777777" w:rsidR="00455DE5" w:rsidRDefault="00455DE5" w:rsidP="00AC52CB">
            <w:pPr>
              <w:pStyle w:val="2Para"/>
              <w:numPr>
                <w:ilvl w:val="0"/>
                <w:numId w:val="0"/>
              </w:numPr>
              <w:spacing w:before="60" w:after="60"/>
              <w:jc w:val="left"/>
              <w:rPr>
                <w:ins w:id="2765" w:author="Fenwick, Joshua [2]" w:date="2021-10-13T17:06:00Z"/>
                <w:bCs/>
              </w:rPr>
            </w:pPr>
          </w:p>
        </w:tc>
        <w:tc>
          <w:tcPr>
            <w:tcW w:w="793" w:type="dxa"/>
            <w:vAlign w:val="center"/>
          </w:tcPr>
          <w:p w14:paraId="7E8605C7" w14:textId="77777777" w:rsidR="00455DE5" w:rsidRDefault="00455DE5" w:rsidP="00AC52CB">
            <w:pPr>
              <w:pStyle w:val="2Para"/>
              <w:numPr>
                <w:ilvl w:val="0"/>
                <w:numId w:val="0"/>
              </w:numPr>
              <w:spacing w:before="60" w:after="60"/>
              <w:jc w:val="left"/>
              <w:rPr>
                <w:ins w:id="2766" w:author="Fenwick, Joshua [2]" w:date="2021-10-13T17:06:00Z"/>
                <w:bCs/>
              </w:rPr>
            </w:pPr>
            <w:ins w:id="2767" w:author="Fenwick, Joshua [2]" w:date="2021-10-13T17:08:00Z">
              <w:r>
                <w:rPr>
                  <w:bCs/>
                </w:rPr>
                <w:t>03500</w:t>
              </w:r>
            </w:ins>
          </w:p>
        </w:tc>
        <w:tc>
          <w:tcPr>
            <w:tcW w:w="838" w:type="dxa"/>
            <w:vAlign w:val="center"/>
          </w:tcPr>
          <w:p w14:paraId="7698A571" w14:textId="77777777" w:rsidR="00455DE5" w:rsidRDefault="00455DE5" w:rsidP="00AC52CB">
            <w:pPr>
              <w:pStyle w:val="2Para"/>
              <w:numPr>
                <w:ilvl w:val="0"/>
                <w:numId w:val="0"/>
              </w:numPr>
              <w:spacing w:before="60" w:after="60"/>
              <w:jc w:val="left"/>
              <w:rPr>
                <w:ins w:id="2768" w:author="Fenwick, Joshua [2]" w:date="2021-10-13T17:06:00Z"/>
                <w:bCs/>
              </w:rPr>
            </w:pPr>
          </w:p>
        </w:tc>
      </w:tr>
      <w:tr w:rsidR="00455DE5" w14:paraId="08CAA945" w14:textId="77777777" w:rsidTr="00AC52CB">
        <w:trPr>
          <w:ins w:id="2769" w:author="Fenwick, Joshua [2]" w:date="2021-10-13T17:07:00Z"/>
        </w:trPr>
        <w:tc>
          <w:tcPr>
            <w:tcW w:w="700" w:type="dxa"/>
            <w:vAlign w:val="center"/>
          </w:tcPr>
          <w:p w14:paraId="4E4C4FB1" w14:textId="77777777" w:rsidR="00455DE5" w:rsidRDefault="00455DE5" w:rsidP="00AC52CB">
            <w:pPr>
              <w:pStyle w:val="2Para"/>
              <w:numPr>
                <w:ilvl w:val="0"/>
                <w:numId w:val="0"/>
              </w:numPr>
              <w:spacing w:before="60" w:after="60"/>
              <w:jc w:val="left"/>
              <w:rPr>
                <w:ins w:id="2770" w:author="Fenwick, Joshua [2]" w:date="2021-10-13T17:07:00Z"/>
                <w:bCs/>
              </w:rPr>
            </w:pPr>
            <w:ins w:id="2771" w:author="Fenwick, Joshua [2]" w:date="2021-10-13T17:07:00Z">
              <w:r>
                <w:rPr>
                  <w:bCs/>
                </w:rPr>
                <w:t>D27</w:t>
              </w:r>
            </w:ins>
          </w:p>
        </w:tc>
        <w:tc>
          <w:tcPr>
            <w:tcW w:w="674" w:type="dxa"/>
            <w:vAlign w:val="center"/>
          </w:tcPr>
          <w:p w14:paraId="609A141D" w14:textId="77777777" w:rsidR="00455DE5" w:rsidRDefault="00455DE5" w:rsidP="00AC52CB">
            <w:pPr>
              <w:pStyle w:val="2Para"/>
              <w:numPr>
                <w:ilvl w:val="0"/>
                <w:numId w:val="0"/>
              </w:numPr>
              <w:spacing w:before="60" w:after="60"/>
              <w:jc w:val="left"/>
              <w:rPr>
                <w:ins w:id="2772" w:author="Fenwick, Joshua [2]" w:date="2021-10-13T17:07:00Z"/>
                <w:bCs/>
              </w:rPr>
            </w:pPr>
            <w:ins w:id="2773" w:author="Fenwick, Joshua [2]" w:date="2021-10-13T17:07:00Z">
              <w:r>
                <w:rPr>
                  <w:bCs/>
                </w:rPr>
                <w:t>050</w:t>
              </w:r>
            </w:ins>
          </w:p>
        </w:tc>
        <w:tc>
          <w:tcPr>
            <w:tcW w:w="810" w:type="dxa"/>
            <w:vAlign w:val="center"/>
          </w:tcPr>
          <w:p w14:paraId="12027C12" w14:textId="77777777" w:rsidR="00455DE5" w:rsidRDefault="00455DE5" w:rsidP="00AC52CB">
            <w:pPr>
              <w:pStyle w:val="2Para"/>
              <w:numPr>
                <w:ilvl w:val="0"/>
                <w:numId w:val="0"/>
              </w:numPr>
              <w:spacing w:before="60" w:after="60"/>
              <w:jc w:val="left"/>
              <w:rPr>
                <w:ins w:id="2774" w:author="Fenwick, Joshua [2]" w:date="2021-10-13T17:07:00Z"/>
                <w:bCs/>
              </w:rPr>
            </w:pPr>
            <w:ins w:id="2775" w:author="Fenwick, Joshua [2]" w:date="2021-10-13T17:08:00Z">
              <w:r>
                <w:rPr>
                  <w:bCs/>
                </w:rPr>
                <w:t>ALE</w:t>
              </w:r>
            </w:ins>
          </w:p>
        </w:tc>
        <w:tc>
          <w:tcPr>
            <w:tcW w:w="610" w:type="dxa"/>
            <w:vAlign w:val="center"/>
          </w:tcPr>
          <w:p w14:paraId="045E88B9" w14:textId="77777777" w:rsidR="00455DE5" w:rsidRDefault="00455DE5" w:rsidP="00AC52CB">
            <w:pPr>
              <w:pStyle w:val="2Para"/>
              <w:numPr>
                <w:ilvl w:val="0"/>
                <w:numId w:val="0"/>
              </w:numPr>
              <w:spacing w:before="60" w:after="60"/>
              <w:jc w:val="left"/>
              <w:rPr>
                <w:ins w:id="2776" w:author="Fenwick, Joshua [2]" w:date="2021-10-13T17:07:00Z"/>
                <w:bCs/>
              </w:rPr>
            </w:pPr>
            <w:ins w:id="2777" w:author="Fenwick, Joshua [2]" w:date="2021-10-13T17:08:00Z">
              <w:r>
                <w:rPr>
                  <w:bCs/>
                </w:rPr>
                <w:t>DF</w:t>
              </w:r>
            </w:ins>
          </w:p>
        </w:tc>
        <w:tc>
          <w:tcPr>
            <w:tcW w:w="845" w:type="dxa"/>
            <w:vAlign w:val="center"/>
          </w:tcPr>
          <w:p w14:paraId="39AFCDF1" w14:textId="77777777" w:rsidR="00455DE5" w:rsidRDefault="00455DE5" w:rsidP="00AC52CB">
            <w:pPr>
              <w:pStyle w:val="2Para"/>
              <w:numPr>
                <w:ilvl w:val="0"/>
                <w:numId w:val="0"/>
              </w:numPr>
              <w:spacing w:before="60" w:after="60"/>
              <w:jc w:val="left"/>
              <w:rPr>
                <w:ins w:id="2778" w:author="Fenwick, Joshua [2]" w:date="2021-10-13T17:07:00Z"/>
                <w:bCs/>
              </w:rPr>
            </w:pPr>
            <w:ins w:id="2779" w:author="Fenwick, Joshua [2]" w:date="2021-10-13T17:08:00Z">
              <w:r>
                <w:rPr>
                  <w:bCs/>
                </w:rPr>
                <w:t>ALE</w:t>
              </w:r>
            </w:ins>
          </w:p>
        </w:tc>
        <w:tc>
          <w:tcPr>
            <w:tcW w:w="485" w:type="dxa"/>
            <w:vAlign w:val="center"/>
          </w:tcPr>
          <w:p w14:paraId="287C5AE3" w14:textId="77777777" w:rsidR="00455DE5" w:rsidRDefault="00455DE5" w:rsidP="00AC52CB">
            <w:pPr>
              <w:pStyle w:val="2Para"/>
              <w:numPr>
                <w:ilvl w:val="0"/>
                <w:numId w:val="0"/>
              </w:numPr>
              <w:spacing w:before="60" w:after="60"/>
              <w:jc w:val="center"/>
              <w:rPr>
                <w:ins w:id="2780" w:author="Fenwick, Joshua [2]" w:date="2021-10-13T17:07:00Z"/>
                <w:bCs/>
              </w:rPr>
            </w:pPr>
            <w:ins w:id="2781" w:author="Fenwick, Joshua [2]" w:date="2021-10-19T08:31:00Z">
              <w:r>
                <w:rPr>
                  <w:bCs/>
                </w:rPr>
                <w:t>V</w:t>
              </w:r>
            </w:ins>
          </w:p>
        </w:tc>
        <w:tc>
          <w:tcPr>
            <w:tcW w:w="366" w:type="dxa"/>
            <w:vAlign w:val="center"/>
          </w:tcPr>
          <w:p w14:paraId="45B7831E" w14:textId="77777777" w:rsidR="00455DE5" w:rsidRDefault="00455DE5" w:rsidP="00AC52CB">
            <w:pPr>
              <w:pStyle w:val="2Para"/>
              <w:numPr>
                <w:ilvl w:val="0"/>
                <w:numId w:val="0"/>
              </w:numPr>
              <w:spacing w:before="60" w:after="60"/>
              <w:jc w:val="center"/>
              <w:rPr>
                <w:ins w:id="2782" w:author="Fenwick, Joshua [2]" w:date="2021-10-19T08:30:00Z"/>
                <w:bCs/>
              </w:rPr>
            </w:pPr>
          </w:p>
        </w:tc>
        <w:tc>
          <w:tcPr>
            <w:tcW w:w="412" w:type="dxa"/>
            <w:vAlign w:val="center"/>
          </w:tcPr>
          <w:p w14:paraId="2C2DE8C5" w14:textId="77777777" w:rsidR="00455DE5" w:rsidRDefault="00455DE5" w:rsidP="00AC52CB">
            <w:pPr>
              <w:pStyle w:val="2Para"/>
              <w:numPr>
                <w:ilvl w:val="0"/>
                <w:numId w:val="0"/>
              </w:numPr>
              <w:spacing w:before="60" w:after="60"/>
              <w:jc w:val="center"/>
              <w:rPr>
                <w:ins w:id="2783" w:author="Fenwick, Joshua [2]" w:date="2021-10-19T08:30:00Z"/>
                <w:bCs/>
              </w:rPr>
            </w:pPr>
          </w:p>
        </w:tc>
        <w:tc>
          <w:tcPr>
            <w:tcW w:w="412" w:type="dxa"/>
            <w:vAlign w:val="center"/>
          </w:tcPr>
          <w:p w14:paraId="7847A35B" w14:textId="77777777" w:rsidR="00455DE5" w:rsidRDefault="00455DE5" w:rsidP="00AC52CB">
            <w:pPr>
              <w:pStyle w:val="2Para"/>
              <w:numPr>
                <w:ilvl w:val="0"/>
                <w:numId w:val="0"/>
              </w:numPr>
              <w:spacing w:before="60" w:after="60"/>
              <w:jc w:val="center"/>
              <w:rPr>
                <w:ins w:id="2784" w:author="Fenwick, Joshua [2]" w:date="2021-10-19T08:30:00Z"/>
                <w:bCs/>
              </w:rPr>
            </w:pPr>
          </w:p>
        </w:tc>
        <w:tc>
          <w:tcPr>
            <w:tcW w:w="719" w:type="dxa"/>
            <w:vAlign w:val="center"/>
          </w:tcPr>
          <w:p w14:paraId="6F52D96F" w14:textId="77777777" w:rsidR="00455DE5" w:rsidRDefault="00455DE5" w:rsidP="00AC52CB">
            <w:pPr>
              <w:pStyle w:val="2Para"/>
              <w:numPr>
                <w:ilvl w:val="0"/>
                <w:numId w:val="0"/>
              </w:numPr>
              <w:spacing w:before="60" w:after="60"/>
              <w:jc w:val="left"/>
              <w:rPr>
                <w:ins w:id="2785" w:author="Fenwick, Joshua [2]" w:date="2021-10-13T17:07:00Z"/>
                <w:bCs/>
              </w:rPr>
            </w:pPr>
            <w:ins w:id="2786" w:author="Fenwick, Joshua [2]" w:date="2021-10-13T17:09:00Z">
              <w:r>
                <w:rPr>
                  <w:bCs/>
                </w:rPr>
                <w:t>0000</w:t>
              </w:r>
            </w:ins>
          </w:p>
        </w:tc>
        <w:tc>
          <w:tcPr>
            <w:tcW w:w="783" w:type="dxa"/>
            <w:vAlign w:val="center"/>
          </w:tcPr>
          <w:p w14:paraId="586C6F6F" w14:textId="77777777" w:rsidR="00455DE5" w:rsidRDefault="00455DE5" w:rsidP="00AC52CB">
            <w:pPr>
              <w:pStyle w:val="2Para"/>
              <w:numPr>
                <w:ilvl w:val="0"/>
                <w:numId w:val="0"/>
              </w:numPr>
              <w:spacing w:before="60" w:after="60"/>
              <w:jc w:val="left"/>
              <w:rPr>
                <w:ins w:id="2787" w:author="Fenwick, Joshua [2]" w:date="2021-10-13T17:07:00Z"/>
                <w:bCs/>
              </w:rPr>
            </w:pPr>
          </w:p>
        </w:tc>
        <w:tc>
          <w:tcPr>
            <w:tcW w:w="766" w:type="dxa"/>
            <w:vAlign w:val="center"/>
          </w:tcPr>
          <w:p w14:paraId="52FBD5C2" w14:textId="77777777" w:rsidR="00455DE5" w:rsidRDefault="00455DE5" w:rsidP="00AC52CB">
            <w:pPr>
              <w:pStyle w:val="2Para"/>
              <w:numPr>
                <w:ilvl w:val="0"/>
                <w:numId w:val="0"/>
              </w:numPr>
              <w:spacing w:before="60" w:after="60"/>
              <w:jc w:val="left"/>
              <w:rPr>
                <w:ins w:id="2788" w:author="Fenwick, Joshua [2]" w:date="2021-10-13T17:07:00Z"/>
                <w:bCs/>
              </w:rPr>
            </w:pPr>
          </w:p>
        </w:tc>
        <w:tc>
          <w:tcPr>
            <w:tcW w:w="793" w:type="dxa"/>
            <w:vAlign w:val="center"/>
          </w:tcPr>
          <w:p w14:paraId="2244448D" w14:textId="77777777" w:rsidR="00455DE5" w:rsidRDefault="00455DE5" w:rsidP="00AC52CB">
            <w:pPr>
              <w:pStyle w:val="2Para"/>
              <w:numPr>
                <w:ilvl w:val="0"/>
                <w:numId w:val="0"/>
              </w:numPr>
              <w:spacing w:before="60" w:after="60"/>
              <w:jc w:val="left"/>
              <w:rPr>
                <w:ins w:id="2789" w:author="Fenwick, Joshua [2]" w:date="2021-10-13T17:07:00Z"/>
                <w:bCs/>
              </w:rPr>
            </w:pPr>
          </w:p>
        </w:tc>
        <w:tc>
          <w:tcPr>
            <w:tcW w:w="838" w:type="dxa"/>
            <w:vAlign w:val="center"/>
          </w:tcPr>
          <w:p w14:paraId="30069D3B" w14:textId="77777777" w:rsidR="00455DE5" w:rsidRDefault="00455DE5" w:rsidP="00AC52CB">
            <w:pPr>
              <w:pStyle w:val="2Para"/>
              <w:numPr>
                <w:ilvl w:val="0"/>
                <w:numId w:val="0"/>
              </w:numPr>
              <w:spacing w:before="60" w:after="60"/>
              <w:jc w:val="left"/>
              <w:rPr>
                <w:ins w:id="2790" w:author="Fenwick, Joshua [2]" w:date="2021-10-13T17:07:00Z"/>
                <w:bCs/>
              </w:rPr>
            </w:pPr>
          </w:p>
        </w:tc>
      </w:tr>
      <w:tr w:rsidR="00455DE5" w14:paraId="7CB08113" w14:textId="77777777" w:rsidTr="00AC52CB">
        <w:trPr>
          <w:ins w:id="2791" w:author="Fenwick, Joshua [2]" w:date="2021-10-13T17:06:00Z"/>
        </w:trPr>
        <w:tc>
          <w:tcPr>
            <w:tcW w:w="700" w:type="dxa"/>
            <w:vAlign w:val="center"/>
          </w:tcPr>
          <w:p w14:paraId="61CC5E75" w14:textId="77777777" w:rsidR="00455DE5" w:rsidRDefault="00455DE5" w:rsidP="00AC52CB">
            <w:pPr>
              <w:pStyle w:val="2Para"/>
              <w:numPr>
                <w:ilvl w:val="0"/>
                <w:numId w:val="0"/>
              </w:numPr>
              <w:spacing w:before="60" w:after="60"/>
              <w:jc w:val="left"/>
              <w:rPr>
                <w:ins w:id="2792" w:author="Fenwick, Joshua [2]" w:date="2021-10-13T17:06:00Z"/>
                <w:bCs/>
              </w:rPr>
            </w:pPr>
            <w:ins w:id="2793" w:author="Fenwick, Joshua [2]" w:date="2021-10-13T17:06:00Z">
              <w:r>
                <w:rPr>
                  <w:bCs/>
                </w:rPr>
                <w:t>D27</w:t>
              </w:r>
            </w:ins>
          </w:p>
        </w:tc>
        <w:tc>
          <w:tcPr>
            <w:tcW w:w="674" w:type="dxa"/>
            <w:vAlign w:val="center"/>
          </w:tcPr>
          <w:p w14:paraId="785096A7" w14:textId="77777777" w:rsidR="00455DE5" w:rsidRDefault="00455DE5" w:rsidP="00AC52CB">
            <w:pPr>
              <w:pStyle w:val="2Para"/>
              <w:numPr>
                <w:ilvl w:val="0"/>
                <w:numId w:val="0"/>
              </w:numPr>
              <w:spacing w:before="60" w:after="60"/>
              <w:jc w:val="left"/>
              <w:rPr>
                <w:ins w:id="2794" w:author="Fenwick, Joshua [2]" w:date="2021-10-13T17:06:00Z"/>
                <w:bCs/>
              </w:rPr>
            </w:pPr>
            <w:ins w:id="2795" w:author="Fenwick, Joshua [2]" w:date="2021-10-13T17:06:00Z">
              <w:r>
                <w:rPr>
                  <w:bCs/>
                </w:rPr>
                <w:t>0</w:t>
              </w:r>
            </w:ins>
            <w:ins w:id="2796" w:author="Fenwick, Joshua [2]" w:date="2021-10-13T17:07:00Z">
              <w:r>
                <w:rPr>
                  <w:bCs/>
                </w:rPr>
                <w:t>6</w:t>
              </w:r>
            </w:ins>
            <w:ins w:id="2797" w:author="Fenwick, Joshua [2]" w:date="2021-10-13T17:06:00Z">
              <w:r>
                <w:rPr>
                  <w:bCs/>
                </w:rPr>
                <w:t>0</w:t>
              </w:r>
            </w:ins>
          </w:p>
        </w:tc>
        <w:tc>
          <w:tcPr>
            <w:tcW w:w="810" w:type="dxa"/>
            <w:vAlign w:val="center"/>
          </w:tcPr>
          <w:p w14:paraId="46B070F0" w14:textId="77777777" w:rsidR="00455DE5" w:rsidRDefault="00455DE5" w:rsidP="00AC52CB">
            <w:pPr>
              <w:pStyle w:val="2Para"/>
              <w:numPr>
                <w:ilvl w:val="0"/>
                <w:numId w:val="0"/>
              </w:numPr>
              <w:spacing w:before="60" w:after="60"/>
              <w:jc w:val="left"/>
              <w:rPr>
                <w:ins w:id="2798" w:author="Fenwick, Joshua [2]" w:date="2021-10-13T17:06:00Z"/>
                <w:bCs/>
              </w:rPr>
            </w:pPr>
            <w:ins w:id="2799" w:author="Fenwick, Joshua [2]" w:date="2021-10-13T17:08:00Z">
              <w:r>
                <w:rPr>
                  <w:bCs/>
                </w:rPr>
                <w:t>ALE</w:t>
              </w:r>
            </w:ins>
          </w:p>
        </w:tc>
        <w:tc>
          <w:tcPr>
            <w:tcW w:w="610" w:type="dxa"/>
            <w:vAlign w:val="center"/>
          </w:tcPr>
          <w:p w14:paraId="79E99328" w14:textId="77777777" w:rsidR="00455DE5" w:rsidRDefault="00455DE5" w:rsidP="00AC52CB">
            <w:pPr>
              <w:pStyle w:val="2Para"/>
              <w:numPr>
                <w:ilvl w:val="0"/>
                <w:numId w:val="0"/>
              </w:numPr>
              <w:spacing w:before="60" w:after="60"/>
              <w:jc w:val="left"/>
              <w:rPr>
                <w:ins w:id="2800" w:author="Fenwick, Joshua [2]" w:date="2021-10-13T17:06:00Z"/>
                <w:bCs/>
              </w:rPr>
            </w:pPr>
            <w:ins w:id="2801" w:author="Fenwick, Joshua [2]" w:date="2021-10-13T17:08:00Z">
              <w:r>
                <w:rPr>
                  <w:bCs/>
                </w:rPr>
                <w:t>H</w:t>
              </w:r>
            </w:ins>
            <w:ins w:id="2802" w:author="Fenwick, Joshua [2]" w:date="2021-10-13T17:06:00Z">
              <w:r>
                <w:rPr>
                  <w:bCs/>
                </w:rPr>
                <w:t>M</w:t>
              </w:r>
            </w:ins>
          </w:p>
        </w:tc>
        <w:tc>
          <w:tcPr>
            <w:tcW w:w="845" w:type="dxa"/>
            <w:vAlign w:val="center"/>
          </w:tcPr>
          <w:p w14:paraId="10BF5BEC" w14:textId="77777777" w:rsidR="00455DE5" w:rsidRDefault="00455DE5" w:rsidP="00AC52CB">
            <w:pPr>
              <w:pStyle w:val="2Para"/>
              <w:numPr>
                <w:ilvl w:val="0"/>
                <w:numId w:val="0"/>
              </w:numPr>
              <w:spacing w:before="60" w:after="60"/>
              <w:jc w:val="left"/>
              <w:rPr>
                <w:ins w:id="2803" w:author="Fenwick, Joshua [2]" w:date="2021-10-13T17:06:00Z"/>
                <w:bCs/>
              </w:rPr>
            </w:pPr>
            <w:ins w:id="2804" w:author="Fenwick, Joshua [2]" w:date="2021-10-13T17:08:00Z">
              <w:r>
                <w:rPr>
                  <w:bCs/>
                </w:rPr>
                <w:t>ALE</w:t>
              </w:r>
            </w:ins>
          </w:p>
        </w:tc>
        <w:tc>
          <w:tcPr>
            <w:tcW w:w="485" w:type="dxa"/>
            <w:vAlign w:val="center"/>
          </w:tcPr>
          <w:p w14:paraId="18361FEA" w14:textId="77777777" w:rsidR="00455DE5" w:rsidRDefault="00455DE5" w:rsidP="00AC52CB">
            <w:pPr>
              <w:pStyle w:val="2Para"/>
              <w:numPr>
                <w:ilvl w:val="0"/>
                <w:numId w:val="0"/>
              </w:numPr>
              <w:spacing w:before="60" w:after="60"/>
              <w:jc w:val="center"/>
              <w:rPr>
                <w:ins w:id="2805" w:author="Fenwick, Joshua [2]" w:date="2021-10-13T17:06:00Z"/>
                <w:bCs/>
              </w:rPr>
            </w:pPr>
          </w:p>
        </w:tc>
        <w:tc>
          <w:tcPr>
            <w:tcW w:w="366" w:type="dxa"/>
            <w:vAlign w:val="center"/>
          </w:tcPr>
          <w:p w14:paraId="6F7309CE" w14:textId="77777777" w:rsidR="00455DE5" w:rsidRDefault="00455DE5" w:rsidP="00AC52CB">
            <w:pPr>
              <w:pStyle w:val="2Para"/>
              <w:numPr>
                <w:ilvl w:val="0"/>
                <w:numId w:val="0"/>
              </w:numPr>
              <w:spacing w:before="60" w:after="60"/>
              <w:jc w:val="center"/>
              <w:rPr>
                <w:ins w:id="2806" w:author="Fenwick, Joshua [2]" w:date="2021-10-19T08:30:00Z"/>
                <w:bCs/>
              </w:rPr>
            </w:pPr>
            <w:ins w:id="2807" w:author="Fenwick, Joshua [2]" w:date="2021-10-19T08:31:00Z">
              <w:r>
                <w:rPr>
                  <w:bCs/>
                </w:rPr>
                <w:t>E</w:t>
              </w:r>
            </w:ins>
          </w:p>
        </w:tc>
        <w:tc>
          <w:tcPr>
            <w:tcW w:w="412" w:type="dxa"/>
            <w:vAlign w:val="center"/>
          </w:tcPr>
          <w:p w14:paraId="2B4C0DB6" w14:textId="77777777" w:rsidR="00455DE5" w:rsidRDefault="00455DE5" w:rsidP="00AC52CB">
            <w:pPr>
              <w:pStyle w:val="2Para"/>
              <w:numPr>
                <w:ilvl w:val="0"/>
                <w:numId w:val="0"/>
              </w:numPr>
              <w:spacing w:before="60" w:after="60"/>
              <w:jc w:val="center"/>
              <w:rPr>
                <w:ins w:id="2808" w:author="Fenwick, Joshua [2]" w:date="2021-10-19T08:30:00Z"/>
                <w:bCs/>
              </w:rPr>
            </w:pPr>
            <w:ins w:id="2809" w:author="Fenwick, Joshua [2]" w:date="2021-10-19T08:31:00Z">
              <w:r>
                <w:rPr>
                  <w:bCs/>
                </w:rPr>
                <w:t>M</w:t>
              </w:r>
            </w:ins>
          </w:p>
        </w:tc>
        <w:tc>
          <w:tcPr>
            <w:tcW w:w="412" w:type="dxa"/>
            <w:vAlign w:val="center"/>
          </w:tcPr>
          <w:p w14:paraId="1FB6CBEC" w14:textId="77777777" w:rsidR="00455DE5" w:rsidRDefault="00455DE5" w:rsidP="00AC52CB">
            <w:pPr>
              <w:pStyle w:val="2Para"/>
              <w:numPr>
                <w:ilvl w:val="0"/>
                <w:numId w:val="0"/>
              </w:numPr>
              <w:spacing w:before="60" w:after="60"/>
              <w:jc w:val="center"/>
              <w:rPr>
                <w:ins w:id="2810" w:author="Fenwick, Joshua [2]" w:date="2021-10-19T08:30:00Z"/>
                <w:bCs/>
              </w:rPr>
            </w:pPr>
          </w:p>
        </w:tc>
        <w:tc>
          <w:tcPr>
            <w:tcW w:w="719" w:type="dxa"/>
            <w:vAlign w:val="center"/>
          </w:tcPr>
          <w:p w14:paraId="42B9D72E" w14:textId="77777777" w:rsidR="00455DE5" w:rsidRDefault="00455DE5" w:rsidP="00AC52CB">
            <w:pPr>
              <w:pStyle w:val="2Para"/>
              <w:numPr>
                <w:ilvl w:val="0"/>
                <w:numId w:val="0"/>
              </w:numPr>
              <w:spacing w:before="60" w:after="60"/>
              <w:jc w:val="left"/>
              <w:rPr>
                <w:ins w:id="2811" w:author="Fenwick, Joshua [2]" w:date="2021-10-13T17:06:00Z"/>
                <w:bCs/>
              </w:rPr>
            </w:pPr>
            <w:ins w:id="2812" w:author="Fenwick, Joshua [2]" w:date="2021-10-13T17:09:00Z">
              <w:r>
                <w:rPr>
                  <w:bCs/>
                </w:rPr>
                <w:t>0000</w:t>
              </w:r>
            </w:ins>
          </w:p>
        </w:tc>
        <w:tc>
          <w:tcPr>
            <w:tcW w:w="783" w:type="dxa"/>
            <w:vAlign w:val="center"/>
          </w:tcPr>
          <w:p w14:paraId="6E80CD42" w14:textId="77777777" w:rsidR="00455DE5" w:rsidRDefault="00455DE5" w:rsidP="00AC52CB">
            <w:pPr>
              <w:pStyle w:val="2Para"/>
              <w:numPr>
                <w:ilvl w:val="0"/>
                <w:numId w:val="0"/>
              </w:numPr>
              <w:spacing w:before="60" w:after="60"/>
              <w:jc w:val="left"/>
              <w:rPr>
                <w:ins w:id="2813" w:author="Fenwick, Joshua [2]" w:date="2021-10-13T17:06:00Z"/>
                <w:bCs/>
              </w:rPr>
            </w:pPr>
            <w:ins w:id="2814" w:author="Fenwick, Joshua [2]" w:date="2021-10-13T17:06:00Z">
              <w:r>
                <w:rPr>
                  <w:bCs/>
                </w:rPr>
                <w:t>27</w:t>
              </w:r>
            </w:ins>
            <w:ins w:id="2815" w:author="Fenwick, Joshua [2]" w:date="2021-10-13T17:09:00Z">
              <w:r>
                <w:rPr>
                  <w:bCs/>
                </w:rPr>
                <w:t>1</w:t>
              </w:r>
            </w:ins>
            <w:ins w:id="2816" w:author="Fenwick, Joshua [2]" w:date="2021-10-13T17:06:00Z">
              <w:r>
                <w:rPr>
                  <w:bCs/>
                </w:rPr>
                <w:t>0</w:t>
              </w:r>
            </w:ins>
          </w:p>
        </w:tc>
        <w:tc>
          <w:tcPr>
            <w:tcW w:w="766" w:type="dxa"/>
            <w:vAlign w:val="center"/>
          </w:tcPr>
          <w:p w14:paraId="5E4F5D1A" w14:textId="77777777" w:rsidR="00455DE5" w:rsidRDefault="00455DE5" w:rsidP="00AC52CB">
            <w:pPr>
              <w:pStyle w:val="2Para"/>
              <w:numPr>
                <w:ilvl w:val="0"/>
                <w:numId w:val="0"/>
              </w:numPr>
              <w:spacing w:before="60" w:after="60"/>
              <w:jc w:val="left"/>
              <w:rPr>
                <w:ins w:id="2817" w:author="Fenwick, Joshua [2]" w:date="2021-10-13T17:06:00Z"/>
                <w:bCs/>
              </w:rPr>
            </w:pPr>
            <w:ins w:id="2818" w:author="Fenwick, Joshua [2]" w:date="2021-10-13T17:09:00Z">
              <w:r>
                <w:rPr>
                  <w:bCs/>
                </w:rPr>
                <w:t>001T</w:t>
              </w:r>
            </w:ins>
          </w:p>
        </w:tc>
        <w:tc>
          <w:tcPr>
            <w:tcW w:w="793" w:type="dxa"/>
            <w:vAlign w:val="center"/>
          </w:tcPr>
          <w:p w14:paraId="25B39FAA" w14:textId="77777777" w:rsidR="00455DE5" w:rsidRDefault="00455DE5" w:rsidP="00AC52CB">
            <w:pPr>
              <w:pStyle w:val="2Para"/>
              <w:numPr>
                <w:ilvl w:val="0"/>
                <w:numId w:val="0"/>
              </w:numPr>
              <w:spacing w:before="60" w:after="60"/>
              <w:jc w:val="left"/>
              <w:rPr>
                <w:ins w:id="2819" w:author="Fenwick, Joshua [2]" w:date="2021-10-13T17:06:00Z"/>
                <w:bCs/>
              </w:rPr>
            </w:pPr>
            <w:ins w:id="2820" w:author="Fenwick, Joshua [2]" w:date="2021-10-13T17:09:00Z">
              <w:r>
                <w:rPr>
                  <w:bCs/>
                </w:rPr>
                <w:t>03500</w:t>
              </w:r>
            </w:ins>
          </w:p>
        </w:tc>
        <w:tc>
          <w:tcPr>
            <w:tcW w:w="838" w:type="dxa"/>
            <w:vAlign w:val="center"/>
          </w:tcPr>
          <w:p w14:paraId="770101D7" w14:textId="77777777" w:rsidR="00455DE5" w:rsidRDefault="00455DE5" w:rsidP="00AC52CB">
            <w:pPr>
              <w:pStyle w:val="2Para"/>
              <w:numPr>
                <w:ilvl w:val="0"/>
                <w:numId w:val="0"/>
              </w:numPr>
              <w:spacing w:before="60" w:after="60"/>
              <w:jc w:val="left"/>
              <w:rPr>
                <w:ins w:id="2821" w:author="Fenwick, Joshua [2]" w:date="2021-10-13T17:06:00Z"/>
                <w:bCs/>
              </w:rPr>
            </w:pPr>
          </w:p>
        </w:tc>
      </w:tr>
    </w:tbl>
    <w:p w14:paraId="1A54AC5E" w14:textId="77777777" w:rsidR="00455DE5" w:rsidRDefault="00455DE5" w:rsidP="00455DE5">
      <w:pPr>
        <w:pStyle w:val="2Para"/>
        <w:numPr>
          <w:ilvl w:val="2"/>
          <w:numId w:val="23"/>
        </w:numPr>
        <w:spacing w:after="120"/>
        <w:ind w:left="1296"/>
        <w:rPr>
          <w:bCs/>
        </w:rPr>
      </w:pPr>
      <w:r>
        <w:rPr>
          <w:bCs/>
        </w:rPr>
        <w:t>Replace coding table for VOR Coding Example 8:</w:t>
      </w:r>
    </w:p>
    <w:tbl>
      <w:tblPr>
        <w:tblStyle w:val="TableGrid"/>
        <w:tblW w:w="9195" w:type="dxa"/>
        <w:tblLook w:val="04A0" w:firstRow="1" w:lastRow="0" w:firstColumn="1" w:lastColumn="0" w:noHBand="0" w:noVBand="1"/>
      </w:tblPr>
      <w:tblGrid>
        <w:gridCol w:w="707"/>
        <w:gridCol w:w="675"/>
        <w:gridCol w:w="751"/>
        <w:gridCol w:w="614"/>
        <w:gridCol w:w="846"/>
        <w:gridCol w:w="485"/>
        <w:gridCol w:w="377"/>
        <w:gridCol w:w="412"/>
        <w:gridCol w:w="412"/>
        <w:gridCol w:w="7"/>
        <w:gridCol w:w="712"/>
        <w:gridCol w:w="7"/>
        <w:gridCol w:w="779"/>
        <w:gridCol w:w="7"/>
        <w:gridCol w:w="763"/>
        <w:gridCol w:w="7"/>
        <w:gridCol w:w="789"/>
        <w:gridCol w:w="7"/>
        <w:gridCol w:w="831"/>
        <w:gridCol w:w="7"/>
      </w:tblGrid>
      <w:tr w:rsidR="00455DE5" w14:paraId="24845C45" w14:textId="77777777" w:rsidTr="00AC52CB">
        <w:trPr>
          <w:tblHeader/>
          <w:ins w:id="2822" w:author="Fenwick, Joshua [2]" w:date="2021-10-13T17:10:00Z"/>
        </w:trPr>
        <w:tc>
          <w:tcPr>
            <w:tcW w:w="707" w:type="dxa"/>
            <w:tcBorders>
              <w:bottom w:val="single" w:sz="12" w:space="0" w:color="auto"/>
            </w:tcBorders>
            <w:vAlign w:val="center"/>
          </w:tcPr>
          <w:p w14:paraId="3D654C5E" w14:textId="77777777" w:rsidR="00455DE5" w:rsidRPr="0065674F" w:rsidRDefault="00455DE5" w:rsidP="00AC52CB">
            <w:pPr>
              <w:pStyle w:val="2Para"/>
              <w:numPr>
                <w:ilvl w:val="0"/>
                <w:numId w:val="0"/>
              </w:numPr>
              <w:spacing w:before="60" w:after="60"/>
              <w:jc w:val="left"/>
              <w:rPr>
                <w:ins w:id="2823" w:author="Fenwick, Joshua [2]" w:date="2021-10-13T17:10:00Z"/>
                <w:b/>
              </w:rPr>
            </w:pPr>
            <w:ins w:id="2824" w:author="Fenwick, Joshua [2]" w:date="2021-10-13T17:10:00Z">
              <w:r w:rsidRPr="0065674F">
                <w:rPr>
                  <w:b/>
                </w:rPr>
                <w:t>APP</w:t>
              </w:r>
            </w:ins>
          </w:p>
          <w:p w14:paraId="722F9128" w14:textId="77777777" w:rsidR="00455DE5" w:rsidRPr="0065674F" w:rsidRDefault="00455DE5" w:rsidP="00AC52CB">
            <w:pPr>
              <w:pStyle w:val="2Para"/>
              <w:numPr>
                <w:ilvl w:val="0"/>
                <w:numId w:val="0"/>
              </w:numPr>
              <w:spacing w:before="60" w:after="60"/>
              <w:jc w:val="left"/>
              <w:rPr>
                <w:ins w:id="2825" w:author="Fenwick, Joshua [2]" w:date="2021-10-13T17:10:00Z"/>
                <w:b/>
              </w:rPr>
            </w:pPr>
            <w:ins w:id="2826" w:author="Fenwick, Joshua [2]" w:date="2021-10-13T17:10:00Z">
              <w:r w:rsidRPr="0065674F">
                <w:rPr>
                  <w:b/>
                </w:rPr>
                <w:t>ID</w:t>
              </w:r>
            </w:ins>
          </w:p>
        </w:tc>
        <w:tc>
          <w:tcPr>
            <w:tcW w:w="675" w:type="dxa"/>
            <w:tcBorders>
              <w:bottom w:val="single" w:sz="12" w:space="0" w:color="auto"/>
            </w:tcBorders>
            <w:vAlign w:val="center"/>
          </w:tcPr>
          <w:p w14:paraId="25E091A9" w14:textId="77777777" w:rsidR="00455DE5" w:rsidRPr="0065674F" w:rsidRDefault="00455DE5" w:rsidP="00AC52CB">
            <w:pPr>
              <w:pStyle w:val="2Para"/>
              <w:numPr>
                <w:ilvl w:val="0"/>
                <w:numId w:val="0"/>
              </w:numPr>
              <w:spacing w:before="60" w:after="60"/>
              <w:jc w:val="left"/>
              <w:rPr>
                <w:ins w:id="2827" w:author="Fenwick, Joshua [2]" w:date="2021-10-13T17:10:00Z"/>
                <w:b/>
              </w:rPr>
            </w:pPr>
            <w:ins w:id="2828" w:author="Fenwick, Joshua [2]" w:date="2021-10-13T17:10:00Z">
              <w:r w:rsidRPr="0065674F">
                <w:rPr>
                  <w:b/>
                </w:rPr>
                <w:t>SEQ</w:t>
              </w:r>
            </w:ins>
          </w:p>
          <w:p w14:paraId="3340CA0D" w14:textId="77777777" w:rsidR="00455DE5" w:rsidRPr="0065674F" w:rsidRDefault="00455DE5" w:rsidP="00AC52CB">
            <w:pPr>
              <w:pStyle w:val="2Para"/>
              <w:numPr>
                <w:ilvl w:val="0"/>
                <w:numId w:val="0"/>
              </w:numPr>
              <w:spacing w:before="60" w:after="60"/>
              <w:jc w:val="left"/>
              <w:rPr>
                <w:ins w:id="2829" w:author="Fenwick, Joshua [2]" w:date="2021-10-13T17:10:00Z"/>
                <w:b/>
              </w:rPr>
            </w:pPr>
            <w:ins w:id="2830" w:author="Fenwick, Joshua [2]" w:date="2021-10-13T17:10:00Z">
              <w:r w:rsidRPr="0065674F">
                <w:rPr>
                  <w:b/>
                </w:rPr>
                <w:t>NR</w:t>
              </w:r>
            </w:ins>
          </w:p>
        </w:tc>
        <w:tc>
          <w:tcPr>
            <w:tcW w:w="751" w:type="dxa"/>
            <w:tcBorders>
              <w:bottom w:val="single" w:sz="12" w:space="0" w:color="auto"/>
            </w:tcBorders>
            <w:vAlign w:val="center"/>
          </w:tcPr>
          <w:p w14:paraId="57941D67" w14:textId="77777777" w:rsidR="00455DE5" w:rsidRPr="0065674F" w:rsidRDefault="00455DE5" w:rsidP="00AC52CB">
            <w:pPr>
              <w:pStyle w:val="2Para"/>
              <w:numPr>
                <w:ilvl w:val="0"/>
                <w:numId w:val="0"/>
              </w:numPr>
              <w:spacing w:before="60" w:after="60"/>
              <w:jc w:val="left"/>
              <w:rPr>
                <w:ins w:id="2831" w:author="Fenwick, Joshua [2]" w:date="2021-10-13T17:10:00Z"/>
                <w:b/>
              </w:rPr>
            </w:pPr>
            <w:ins w:id="2832" w:author="Fenwick, Joshua [2]" w:date="2021-10-13T17:10:00Z">
              <w:r w:rsidRPr="0065674F">
                <w:rPr>
                  <w:b/>
                </w:rPr>
                <w:t>FIX</w:t>
              </w:r>
            </w:ins>
          </w:p>
          <w:p w14:paraId="6838D999" w14:textId="77777777" w:rsidR="00455DE5" w:rsidRPr="0065674F" w:rsidRDefault="00455DE5" w:rsidP="00AC52CB">
            <w:pPr>
              <w:pStyle w:val="2Para"/>
              <w:numPr>
                <w:ilvl w:val="0"/>
                <w:numId w:val="0"/>
              </w:numPr>
              <w:spacing w:before="60" w:after="60"/>
              <w:jc w:val="left"/>
              <w:rPr>
                <w:ins w:id="2833" w:author="Fenwick, Joshua [2]" w:date="2021-10-13T17:10:00Z"/>
                <w:b/>
              </w:rPr>
            </w:pPr>
            <w:ins w:id="2834" w:author="Fenwick, Joshua [2]" w:date="2021-10-13T17:10:00Z">
              <w:r w:rsidRPr="0065674F">
                <w:rPr>
                  <w:b/>
                </w:rPr>
                <w:t>ID</w:t>
              </w:r>
            </w:ins>
          </w:p>
        </w:tc>
        <w:tc>
          <w:tcPr>
            <w:tcW w:w="614" w:type="dxa"/>
            <w:tcBorders>
              <w:bottom w:val="single" w:sz="12" w:space="0" w:color="auto"/>
            </w:tcBorders>
            <w:vAlign w:val="center"/>
          </w:tcPr>
          <w:p w14:paraId="6800B2F9" w14:textId="77777777" w:rsidR="00455DE5" w:rsidRPr="0065674F" w:rsidRDefault="00455DE5" w:rsidP="00AC52CB">
            <w:pPr>
              <w:pStyle w:val="2Para"/>
              <w:numPr>
                <w:ilvl w:val="0"/>
                <w:numId w:val="0"/>
              </w:numPr>
              <w:spacing w:before="60" w:after="60"/>
              <w:jc w:val="left"/>
              <w:rPr>
                <w:ins w:id="2835" w:author="Fenwick, Joshua [2]" w:date="2021-10-13T17:10:00Z"/>
                <w:b/>
              </w:rPr>
            </w:pPr>
            <w:ins w:id="2836" w:author="Fenwick, Joshua [2]" w:date="2021-10-13T17:10:00Z">
              <w:r w:rsidRPr="0065674F">
                <w:rPr>
                  <w:b/>
                </w:rPr>
                <w:t>P/T</w:t>
              </w:r>
            </w:ins>
          </w:p>
        </w:tc>
        <w:tc>
          <w:tcPr>
            <w:tcW w:w="846" w:type="dxa"/>
            <w:tcBorders>
              <w:bottom w:val="single" w:sz="12" w:space="0" w:color="auto"/>
            </w:tcBorders>
            <w:vAlign w:val="center"/>
          </w:tcPr>
          <w:p w14:paraId="7DDEE5FA" w14:textId="77777777" w:rsidR="00455DE5" w:rsidRPr="0065674F" w:rsidRDefault="00455DE5" w:rsidP="00AC52CB">
            <w:pPr>
              <w:pStyle w:val="2Para"/>
              <w:numPr>
                <w:ilvl w:val="0"/>
                <w:numId w:val="0"/>
              </w:numPr>
              <w:spacing w:before="60" w:after="60"/>
              <w:jc w:val="left"/>
              <w:rPr>
                <w:ins w:id="2837" w:author="Fenwick, Joshua [2]" w:date="2021-10-13T17:10:00Z"/>
                <w:b/>
              </w:rPr>
            </w:pPr>
            <w:ins w:id="2838" w:author="Fenwick, Joshua [2]" w:date="2021-10-13T17:10:00Z">
              <w:r w:rsidRPr="0065674F">
                <w:rPr>
                  <w:b/>
                </w:rPr>
                <w:t>RECD</w:t>
              </w:r>
            </w:ins>
          </w:p>
          <w:p w14:paraId="6B299AC2" w14:textId="77777777" w:rsidR="00455DE5" w:rsidRPr="0065674F" w:rsidRDefault="00455DE5" w:rsidP="00AC52CB">
            <w:pPr>
              <w:pStyle w:val="2Para"/>
              <w:numPr>
                <w:ilvl w:val="0"/>
                <w:numId w:val="0"/>
              </w:numPr>
              <w:spacing w:before="60" w:after="60"/>
              <w:jc w:val="left"/>
              <w:rPr>
                <w:ins w:id="2839" w:author="Fenwick, Joshua [2]" w:date="2021-10-13T17:10:00Z"/>
                <w:b/>
              </w:rPr>
            </w:pPr>
            <w:ins w:id="2840" w:author="Fenwick, Joshua [2]" w:date="2021-10-13T17:10:00Z">
              <w:r w:rsidRPr="0065674F">
                <w:rPr>
                  <w:b/>
                </w:rPr>
                <w:t>NAV</w:t>
              </w:r>
            </w:ins>
          </w:p>
        </w:tc>
        <w:tc>
          <w:tcPr>
            <w:tcW w:w="1693" w:type="dxa"/>
            <w:gridSpan w:val="5"/>
            <w:tcBorders>
              <w:bottom w:val="single" w:sz="12" w:space="0" w:color="auto"/>
            </w:tcBorders>
            <w:vAlign w:val="center"/>
          </w:tcPr>
          <w:p w14:paraId="3622F6E5" w14:textId="77777777" w:rsidR="00455DE5" w:rsidRPr="0065674F" w:rsidRDefault="00455DE5" w:rsidP="00AC52CB">
            <w:pPr>
              <w:pStyle w:val="2Para"/>
              <w:numPr>
                <w:ilvl w:val="0"/>
                <w:numId w:val="0"/>
              </w:numPr>
              <w:spacing w:before="60" w:after="60"/>
              <w:jc w:val="center"/>
              <w:rPr>
                <w:ins w:id="2841" w:author="Fenwick, Joshua [2]" w:date="2021-10-13T17:10:00Z"/>
                <w:b/>
              </w:rPr>
            </w:pPr>
            <w:ins w:id="2842" w:author="Fenwick, Joshua [2]" w:date="2021-10-13T17:10:00Z">
              <w:r w:rsidRPr="0065674F">
                <w:rPr>
                  <w:b/>
                </w:rPr>
                <w:t>W/P</w:t>
              </w:r>
            </w:ins>
          </w:p>
          <w:p w14:paraId="766670C0" w14:textId="77777777" w:rsidR="00455DE5" w:rsidRPr="0065674F" w:rsidRDefault="00455DE5" w:rsidP="00AC52CB">
            <w:pPr>
              <w:pStyle w:val="2Para"/>
              <w:numPr>
                <w:ilvl w:val="0"/>
                <w:numId w:val="0"/>
              </w:numPr>
              <w:spacing w:before="60" w:after="60"/>
              <w:jc w:val="center"/>
              <w:rPr>
                <w:b/>
              </w:rPr>
            </w:pPr>
            <w:ins w:id="2843" w:author="Fenwick, Joshua [2]" w:date="2021-10-13T17:10:00Z">
              <w:r w:rsidRPr="0065674F">
                <w:rPr>
                  <w:b/>
                </w:rPr>
                <w:t>DESC</w:t>
              </w:r>
            </w:ins>
          </w:p>
        </w:tc>
        <w:tc>
          <w:tcPr>
            <w:tcW w:w="719" w:type="dxa"/>
            <w:gridSpan w:val="2"/>
            <w:tcBorders>
              <w:bottom w:val="single" w:sz="12" w:space="0" w:color="auto"/>
            </w:tcBorders>
            <w:vAlign w:val="center"/>
          </w:tcPr>
          <w:p w14:paraId="5300737B" w14:textId="77777777" w:rsidR="00455DE5" w:rsidRPr="0065674F" w:rsidRDefault="00455DE5" w:rsidP="00AC52CB">
            <w:pPr>
              <w:pStyle w:val="2Para"/>
              <w:numPr>
                <w:ilvl w:val="0"/>
                <w:numId w:val="0"/>
              </w:numPr>
              <w:spacing w:before="60" w:after="60"/>
              <w:jc w:val="left"/>
              <w:rPr>
                <w:ins w:id="2844" w:author="Fenwick, Joshua [2]" w:date="2021-10-13T17:10:00Z"/>
                <w:b/>
              </w:rPr>
            </w:pPr>
            <w:ins w:id="2845" w:author="Fenwick, Joshua [2]" w:date="2021-10-13T17:10:00Z">
              <w:r w:rsidRPr="0065674F">
                <w:rPr>
                  <w:b/>
                </w:rPr>
                <w:t>RHO</w:t>
              </w:r>
            </w:ins>
          </w:p>
        </w:tc>
        <w:tc>
          <w:tcPr>
            <w:tcW w:w="786" w:type="dxa"/>
            <w:gridSpan w:val="2"/>
            <w:tcBorders>
              <w:bottom w:val="single" w:sz="12" w:space="0" w:color="auto"/>
            </w:tcBorders>
            <w:vAlign w:val="center"/>
          </w:tcPr>
          <w:p w14:paraId="535B07BB" w14:textId="77777777" w:rsidR="00455DE5" w:rsidRPr="0065674F" w:rsidRDefault="00455DE5" w:rsidP="00AC52CB">
            <w:pPr>
              <w:pStyle w:val="2Para"/>
              <w:numPr>
                <w:ilvl w:val="0"/>
                <w:numId w:val="0"/>
              </w:numPr>
              <w:spacing w:before="60" w:after="60"/>
              <w:jc w:val="left"/>
              <w:rPr>
                <w:ins w:id="2846" w:author="Fenwick, Joshua [2]" w:date="2021-10-13T17:10:00Z"/>
                <w:b/>
              </w:rPr>
            </w:pPr>
            <w:ins w:id="2847" w:author="Fenwick, Joshua [2]" w:date="2021-10-13T17:10:00Z">
              <w:r w:rsidRPr="0065674F">
                <w:rPr>
                  <w:b/>
                </w:rPr>
                <w:t>MAG</w:t>
              </w:r>
            </w:ins>
          </w:p>
          <w:p w14:paraId="664466CD" w14:textId="77777777" w:rsidR="00455DE5" w:rsidRPr="0065674F" w:rsidRDefault="00455DE5" w:rsidP="00AC52CB">
            <w:pPr>
              <w:pStyle w:val="2Para"/>
              <w:numPr>
                <w:ilvl w:val="0"/>
                <w:numId w:val="0"/>
              </w:numPr>
              <w:spacing w:before="60" w:after="60"/>
              <w:jc w:val="left"/>
              <w:rPr>
                <w:ins w:id="2848" w:author="Fenwick, Joshua [2]" w:date="2021-10-13T17:10:00Z"/>
                <w:b/>
              </w:rPr>
            </w:pPr>
            <w:ins w:id="2849" w:author="Fenwick, Joshua [2]" w:date="2021-10-13T17:10:00Z">
              <w:r w:rsidRPr="0065674F">
                <w:rPr>
                  <w:b/>
                </w:rPr>
                <w:t>CRS</w:t>
              </w:r>
            </w:ins>
          </w:p>
        </w:tc>
        <w:tc>
          <w:tcPr>
            <w:tcW w:w="770" w:type="dxa"/>
            <w:gridSpan w:val="2"/>
            <w:tcBorders>
              <w:bottom w:val="single" w:sz="12" w:space="0" w:color="auto"/>
            </w:tcBorders>
            <w:vAlign w:val="center"/>
          </w:tcPr>
          <w:p w14:paraId="6928A674" w14:textId="77777777" w:rsidR="00455DE5" w:rsidRPr="0065674F" w:rsidRDefault="00455DE5" w:rsidP="00AC52CB">
            <w:pPr>
              <w:pStyle w:val="2Para"/>
              <w:numPr>
                <w:ilvl w:val="0"/>
                <w:numId w:val="0"/>
              </w:numPr>
              <w:spacing w:before="60" w:after="60"/>
              <w:jc w:val="left"/>
              <w:rPr>
                <w:ins w:id="2850" w:author="Fenwick, Joshua [2]" w:date="2021-10-13T17:10:00Z"/>
                <w:b/>
              </w:rPr>
            </w:pPr>
            <w:ins w:id="2851" w:author="Fenwick, Joshua [2]" w:date="2021-10-13T17:10:00Z">
              <w:r w:rsidRPr="0065674F">
                <w:rPr>
                  <w:b/>
                </w:rPr>
                <w:t>DIST</w:t>
              </w:r>
            </w:ins>
          </w:p>
        </w:tc>
        <w:tc>
          <w:tcPr>
            <w:tcW w:w="796" w:type="dxa"/>
            <w:gridSpan w:val="2"/>
            <w:tcBorders>
              <w:bottom w:val="single" w:sz="12" w:space="0" w:color="auto"/>
            </w:tcBorders>
            <w:vAlign w:val="center"/>
          </w:tcPr>
          <w:p w14:paraId="5786A421" w14:textId="77777777" w:rsidR="00455DE5" w:rsidRPr="0065674F" w:rsidRDefault="00455DE5" w:rsidP="00AC52CB">
            <w:pPr>
              <w:pStyle w:val="2Para"/>
              <w:numPr>
                <w:ilvl w:val="0"/>
                <w:numId w:val="0"/>
              </w:numPr>
              <w:spacing w:before="60" w:after="60"/>
              <w:jc w:val="left"/>
              <w:rPr>
                <w:ins w:id="2852" w:author="Fenwick, Joshua [2]" w:date="2021-10-13T17:10:00Z"/>
                <w:b/>
              </w:rPr>
            </w:pPr>
            <w:ins w:id="2853" w:author="Fenwick, Joshua [2]" w:date="2021-10-13T17:10:00Z">
              <w:r w:rsidRPr="0065674F">
                <w:rPr>
                  <w:b/>
                </w:rPr>
                <w:t>ALT</w:t>
              </w:r>
            </w:ins>
          </w:p>
        </w:tc>
        <w:tc>
          <w:tcPr>
            <w:tcW w:w="838" w:type="dxa"/>
            <w:gridSpan w:val="2"/>
            <w:tcBorders>
              <w:bottom w:val="single" w:sz="12" w:space="0" w:color="auto"/>
            </w:tcBorders>
            <w:vAlign w:val="center"/>
          </w:tcPr>
          <w:p w14:paraId="635366B8" w14:textId="77777777" w:rsidR="00455DE5" w:rsidRPr="0065674F" w:rsidRDefault="00455DE5" w:rsidP="00AC52CB">
            <w:pPr>
              <w:pStyle w:val="2Para"/>
              <w:numPr>
                <w:ilvl w:val="0"/>
                <w:numId w:val="0"/>
              </w:numPr>
              <w:spacing w:before="60" w:after="60"/>
              <w:jc w:val="left"/>
              <w:rPr>
                <w:ins w:id="2854" w:author="Fenwick, Joshua [2]" w:date="2021-10-13T17:10:00Z"/>
                <w:b/>
              </w:rPr>
            </w:pPr>
            <w:ins w:id="2855" w:author="Fenwick, Joshua [2]" w:date="2021-10-13T17:10:00Z">
              <w:r w:rsidRPr="0065674F">
                <w:rPr>
                  <w:b/>
                </w:rPr>
                <w:t>VERT</w:t>
              </w:r>
            </w:ins>
          </w:p>
          <w:p w14:paraId="11988DCB" w14:textId="77777777" w:rsidR="00455DE5" w:rsidRPr="0065674F" w:rsidRDefault="00455DE5" w:rsidP="00AC52CB">
            <w:pPr>
              <w:pStyle w:val="2Para"/>
              <w:numPr>
                <w:ilvl w:val="0"/>
                <w:numId w:val="0"/>
              </w:numPr>
              <w:spacing w:before="60" w:after="60"/>
              <w:jc w:val="left"/>
              <w:rPr>
                <w:ins w:id="2856" w:author="Fenwick, Joshua [2]" w:date="2021-10-13T17:10:00Z"/>
                <w:b/>
              </w:rPr>
            </w:pPr>
            <w:ins w:id="2857" w:author="Fenwick, Joshua [2]" w:date="2021-10-13T17:10:00Z">
              <w:r w:rsidRPr="0065674F">
                <w:rPr>
                  <w:b/>
                </w:rPr>
                <w:t>ANG</w:t>
              </w:r>
            </w:ins>
          </w:p>
        </w:tc>
      </w:tr>
      <w:tr w:rsidR="00455DE5" w14:paraId="1389B38A" w14:textId="77777777" w:rsidTr="00AC52CB">
        <w:trPr>
          <w:gridAfter w:val="1"/>
          <w:wAfter w:w="7" w:type="dxa"/>
          <w:ins w:id="2858" w:author="Fenwick, Joshua [2]" w:date="2021-10-13T17:10:00Z"/>
        </w:trPr>
        <w:tc>
          <w:tcPr>
            <w:tcW w:w="707" w:type="dxa"/>
            <w:tcBorders>
              <w:top w:val="single" w:sz="12" w:space="0" w:color="auto"/>
            </w:tcBorders>
            <w:vAlign w:val="center"/>
          </w:tcPr>
          <w:p w14:paraId="04D48D66" w14:textId="77777777" w:rsidR="00455DE5" w:rsidRDefault="00455DE5" w:rsidP="00AC52CB">
            <w:pPr>
              <w:pStyle w:val="2Para"/>
              <w:numPr>
                <w:ilvl w:val="0"/>
                <w:numId w:val="0"/>
              </w:numPr>
              <w:spacing w:before="60" w:after="60"/>
              <w:jc w:val="left"/>
              <w:rPr>
                <w:ins w:id="2859" w:author="Fenwick, Joshua [2]" w:date="2021-10-13T17:10:00Z"/>
                <w:bCs/>
              </w:rPr>
            </w:pPr>
            <w:ins w:id="2860" w:author="Fenwick, Joshua [2]" w:date="2021-10-13T17:10:00Z">
              <w:r>
                <w:rPr>
                  <w:bCs/>
                </w:rPr>
                <w:t>V18</w:t>
              </w:r>
            </w:ins>
          </w:p>
        </w:tc>
        <w:tc>
          <w:tcPr>
            <w:tcW w:w="675" w:type="dxa"/>
            <w:tcBorders>
              <w:top w:val="single" w:sz="12" w:space="0" w:color="auto"/>
            </w:tcBorders>
            <w:vAlign w:val="center"/>
          </w:tcPr>
          <w:p w14:paraId="69413CB9" w14:textId="77777777" w:rsidR="00455DE5" w:rsidRDefault="00455DE5" w:rsidP="00AC52CB">
            <w:pPr>
              <w:pStyle w:val="2Para"/>
              <w:numPr>
                <w:ilvl w:val="0"/>
                <w:numId w:val="0"/>
              </w:numPr>
              <w:spacing w:before="60" w:after="60"/>
              <w:jc w:val="left"/>
              <w:rPr>
                <w:ins w:id="2861" w:author="Fenwick, Joshua [2]" w:date="2021-10-13T17:10:00Z"/>
                <w:bCs/>
              </w:rPr>
            </w:pPr>
            <w:ins w:id="2862" w:author="Fenwick, Joshua [2]" w:date="2021-10-13T17:10:00Z">
              <w:r>
                <w:rPr>
                  <w:bCs/>
                </w:rPr>
                <w:t>020</w:t>
              </w:r>
            </w:ins>
          </w:p>
        </w:tc>
        <w:tc>
          <w:tcPr>
            <w:tcW w:w="751" w:type="dxa"/>
            <w:tcBorders>
              <w:top w:val="single" w:sz="12" w:space="0" w:color="auto"/>
            </w:tcBorders>
            <w:vAlign w:val="center"/>
          </w:tcPr>
          <w:p w14:paraId="06C367AB" w14:textId="77777777" w:rsidR="00455DE5" w:rsidRDefault="00455DE5" w:rsidP="00AC52CB">
            <w:pPr>
              <w:pStyle w:val="2Para"/>
              <w:numPr>
                <w:ilvl w:val="0"/>
                <w:numId w:val="0"/>
              </w:numPr>
              <w:spacing w:before="60" w:after="60"/>
              <w:jc w:val="left"/>
              <w:rPr>
                <w:ins w:id="2863" w:author="Fenwick, Joshua [2]" w:date="2021-10-13T17:10:00Z"/>
                <w:bCs/>
              </w:rPr>
            </w:pPr>
            <w:ins w:id="2864" w:author="Fenwick, Joshua [2]" w:date="2021-10-13T17:10:00Z">
              <w:r>
                <w:rPr>
                  <w:bCs/>
                </w:rPr>
                <w:t>FF18</w:t>
              </w:r>
            </w:ins>
          </w:p>
        </w:tc>
        <w:tc>
          <w:tcPr>
            <w:tcW w:w="614" w:type="dxa"/>
            <w:tcBorders>
              <w:top w:val="single" w:sz="12" w:space="0" w:color="auto"/>
            </w:tcBorders>
            <w:vAlign w:val="center"/>
          </w:tcPr>
          <w:p w14:paraId="116CB229" w14:textId="77777777" w:rsidR="00455DE5" w:rsidRDefault="00455DE5" w:rsidP="00AC52CB">
            <w:pPr>
              <w:pStyle w:val="2Para"/>
              <w:numPr>
                <w:ilvl w:val="0"/>
                <w:numId w:val="0"/>
              </w:numPr>
              <w:spacing w:before="60" w:after="60"/>
              <w:jc w:val="left"/>
              <w:rPr>
                <w:ins w:id="2865" w:author="Fenwick, Joshua [2]" w:date="2021-10-13T17:10:00Z"/>
                <w:bCs/>
              </w:rPr>
            </w:pPr>
            <w:ins w:id="2866" w:author="Fenwick, Joshua [2]" w:date="2021-10-13T17:10:00Z">
              <w:r>
                <w:rPr>
                  <w:bCs/>
                </w:rPr>
                <w:t>IF</w:t>
              </w:r>
            </w:ins>
          </w:p>
        </w:tc>
        <w:tc>
          <w:tcPr>
            <w:tcW w:w="846" w:type="dxa"/>
            <w:tcBorders>
              <w:top w:val="single" w:sz="12" w:space="0" w:color="auto"/>
            </w:tcBorders>
            <w:vAlign w:val="center"/>
          </w:tcPr>
          <w:p w14:paraId="11FB9ABA" w14:textId="77777777" w:rsidR="00455DE5" w:rsidRDefault="00455DE5" w:rsidP="00AC52CB">
            <w:pPr>
              <w:pStyle w:val="2Para"/>
              <w:numPr>
                <w:ilvl w:val="0"/>
                <w:numId w:val="0"/>
              </w:numPr>
              <w:spacing w:before="60" w:after="60"/>
              <w:jc w:val="left"/>
              <w:rPr>
                <w:ins w:id="2867" w:author="Fenwick, Joshua [2]" w:date="2021-10-13T17:10:00Z"/>
                <w:bCs/>
              </w:rPr>
            </w:pPr>
            <w:ins w:id="2868" w:author="Fenwick, Joshua [2]" w:date="2021-10-13T17:10:00Z">
              <w:r>
                <w:rPr>
                  <w:bCs/>
                </w:rPr>
                <w:t>ALM</w:t>
              </w:r>
            </w:ins>
          </w:p>
        </w:tc>
        <w:tc>
          <w:tcPr>
            <w:tcW w:w="485" w:type="dxa"/>
            <w:tcBorders>
              <w:top w:val="single" w:sz="12" w:space="0" w:color="auto"/>
            </w:tcBorders>
            <w:vAlign w:val="center"/>
          </w:tcPr>
          <w:p w14:paraId="7C6B7E26" w14:textId="77777777" w:rsidR="00455DE5" w:rsidRDefault="00455DE5" w:rsidP="00AC52CB">
            <w:pPr>
              <w:pStyle w:val="2Para"/>
              <w:numPr>
                <w:ilvl w:val="0"/>
                <w:numId w:val="0"/>
              </w:numPr>
              <w:spacing w:before="60" w:after="60"/>
              <w:jc w:val="center"/>
              <w:rPr>
                <w:ins w:id="2869" w:author="Fenwick, Joshua [2]" w:date="2021-10-13T17:10:00Z"/>
                <w:bCs/>
              </w:rPr>
            </w:pPr>
            <w:ins w:id="2870" w:author="Fenwick, Joshua [2]" w:date="2021-10-19T08:32:00Z">
              <w:r>
                <w:rPr>
                  <w:bCs/>
                </w:rPr>
                <w:t>E</w:t>
              </w:r>
            </w:ins>
          </w:p>
        </w:tc>
        <w:tc>
          <w:tcPr>
            <w:tcW w:w="377" w:type="dxa"/>
            <w:tcBorders>
              <w:top w:val="single" w:sz="12" w:space="0" w:color="auto"/>
            </w:tcBorders>
            <w:vAlign w:val="center"/>
          </w:tcPr>
          <w:p w14:paraId="42D37AEE"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461FD181"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4DB521EC" w14:textId="77777777" w:rsidR="00455DE5" w:rsidRDefault="00455DE5" w:rsidP="00AC52CB">
            <w:pPr>
              <w:pStyle w:val="2Para"/>
              <w:numPr>
                <w:ilvl w:val="0"/>
                <w:numId w:val="0"/>
              </w:numPr>
              <w:spacing w:before="60" w:after="60"/>
              <w:jc w:val="center"/>
              <w:rPr>
                <w:bCs/>
              </w:rPr>
            </w:pPr>
            <w:ins w:id="2871" w:author="Fenwick, Joshua [2]" w:date="2021-10-19T08:32:00Z">
              <w:r>
                <w:rPr>
                  <w:bCs/>
                </w:rPr>
                <w:t>F</w:t>
              </w:r>
            </w:ins>
          </w:p>
        </w:tc>
        <w:tc>
          <w:tcPr>
            <w:tcW w:w="719" w:type="dxa"/>
            <w:gridSpan w:val="2"/>
            <w:tcBorders>
              <w:top w:val="single" w:sz="12" w:space="0" w:color="auto"/>
            </w:tcBorders>
            <w:vAlign w:val="center"/>
          </w:tcPr>
          <w:p w14:paraId="38E32F54" w14:textId="77777777" w:rsidR="00455DE5" w:rsidRDefault="00455DE5" w:rsidP="00AC52CB">
            <w:pPr>
              <w:pStyle w:val="2Para"/>
              <w:numPr>
                <w:ilvl w:val="0"/>
                <w:numId w:val="0"/>
              </w:numPr>
              <w:spacing w:before="60" w:after="60"/>
              <w:jc w:val="left"/>
              <w:rPr>
                <w:ins w:id="2872" w:author="Fenwick, Joshua [2]" w:date="2021-10-13T17:10:00Z"/>
                <w:bCs/>
              </w:rPr>
            </w:pPr>
            <w:ins w:id="2873" w:author="Fenwick, Joshua [2]" w:date="2021-10-13T17:11:00Z">
              <w:r>
                <w:rPr>
                  <w:bCs/>
                </w:rPr>
                <w:t>0070</w:t>
              </w:r>
            </w:ins>
          </w:p>
        </w:tc>
        <w:tc>
          <w:tcPr>
            <w:tcW w:w="786" w:type="dxa"/>
            <w:gridSpan w:val="2"/>
            <w:tcBorders>
              <w:top w:val="single" w:sz="12" w:space="0" w:color="auto"/>
            </w:tcBorders>
            <w:vAlign w:val="center"/>
          </w:tcPr>
          <w:p w14:paraId="7E9B8620" w14:textId="77777777" w:rsidR="00455DE5" w:rsidRDefault="00455DE5" w:rsidP="00AC52CB">
            <w:pPr>
              <w:pStyle w:val="2Para"/>
              <w:numPr>
                <w:ilvl w:val="0"/>
                <w:numId w:val="0"/>
              </w:numPr>
              <w:spacing w:before="60" w:after="60"/>
              <w:jc w:val="left"/>
              <w:rPr>
                <w:ins w:id="2874" w:author="Fenwick, Joshua [2]" w:date="2021-10-13T17:10:00Z"/>
                <w:bCs/>
              </w:rPr>
            </w:pPr>
          </w:p>
        </w:tc>
        <w:tc>
          <w:tcPr>
            <w:tcW w:w="770" w:type="dxa"/>
            <w:gridSpan w:val="2"/>
            <w:tcBorders>
              <w:top w:val="single" w:sz="12" w:space="0" w:color="auto"/>
            </w:tcBorders>
            <w:vAlign w:val="center"/>
          </w:tcPr>
          <w:p w14:paraId="2F7566F2" w14:textId="77777777" w:rsidR="00455DE5" w:rsidRDefault="00455DE5" w:rsidP="00AC52CB">
            <w:pPr>
              <w:pStyle w:val="2Para"/>
              <w:numPr>
                <w:ilvl w:val="0"/>
                <w:numId w:val="0"/>
              </w:numPr>
              <w:spacing w:before="60" w:after="60"/>
              <w:jc w:val="left"/>
              <w:rPr>
                <w:ins w:id="2875" w:author="Fenwick, Joshua [2]" w:date="2021-10-13T17:10:00Z"/>
                <w:bCs/>
              </w:rPr>
            </w:pPr>
          </w:p>
        </w:tc>
        <w:tc>
          <w:tcPr>
            <w:tcW w:w="796" w:type="dxa"/>
            <w:gridSpan w:val="2"/>
            <w:tcBorders>
              <w:top w:val="single" w:sz="12" w:space="0" w:color="auto"/>
            </w:tcBorders>
            <w:vAlign w:val="center"/>
          </w:tcPr>
          <w:p w14:paraId="45FB2C5A" w14:textId="77777777" w:rsidR="00455DE5" w:rsidRDefault="00455DE5" w:rsidP="00AC52CB">
            <w:pPr>
              <w:pStyle w:val="2Para"/>
              <w:numPr>
                <w:ilvl w:val="0"/>
                <w:numId w:val="0"/>
              </w:numPr>
              <w:spacing w:before="60" w:after="60"/>
              <w:jc w:val="left"/>
              <w:rPr>
                <w:ins w:id="2876" w:author="Fenwick, Joshua [2]" w:date="2021-10-13T17:10:00Z"/>
                <w:bCs/>
              </w:rPr>
            </w:pPr>
            <w:ins w:id="2877" w:author="Fenwick, Joshua [2]" w:date="2021-10-13T17:11:00Z">
              <w:r>
                <w:rPr>
                  <w:bCs/>
                </w:rPr>
                <w:t>02170</w:t>
              </w:r>
            </w:ins>
          </w:p>
        </w:tc>
        <w:tc>
          <w:tcPr>
            <w:tcW w:w="838" w:type="dxa"/>
            <w:gridSpan w:val="2"/>
            <w:tcBorders>
              <w:top w:val="single" w:sz="12" w:space="0" w:color="auto"/>
            </w:tcBorders>
            <w:vAlign w:val="center"/>
          </w:tcPr>
          <w:p w14:paraId="4FE15BC0" w14:textId="77777777" w:rsidR="00455DE5" w:rsidRDefault="00455DE5" w:rsidP="00AC52CB">
            <w:pPr>
              <w:pStyle w:val="2Para"/>
              <w:numPr>
                <w:ilvl w:val="0"/>
                <w:numId w:val="0"/>
              </w:numPr>
              <w:spacing w:before="60" w:after="60"/>
              <w:jc w:val="left"/>
              <w:rPr>
                <w:ins w:id="2878" w:author="Fenwick, Joshua [2]" w:date="2021-10-13T17:10:00Z"/>
                <w:bCs/>
              </w:rPr>
            </w:pPr>
          </w:p>
        </w:tc>
      </w:tr>
      <w:tr w:rsidR="00455DE5" w14:paraId="2563B16B" w14:textId="77777777" w:rsidTr="00AC52CB">
        <w:trPr>
          <w:gridAfter w:val="1"/>
          <w:wAfter w:w="7" w:type="dxa"/>
          <w:ins w:id="2879" w:author="Fenwick, Joshua [2]" w:date="2021-10-13T17:10:00Z"/>
        </w:trPr>
        <w:tc>
          <w:tcPr>
            <w:tcW w:w="707" w:type="dxa"/>
            <w:vAlign w:val="center"/>
          </w:tcPr>
          <w:p w14:paraId="24B95FFE" w14:textId="77777777" w:rsidR="00455DE5" w:rsidRDefault="00455DE5" w:rsidP="00AC52CB">
            <w:pPr>
              <w:pStyle w:val="2Para"/>
              <w:numPr>
                <w:ilvl w:val="0"/>
                <w:numId w:val="0"/>
              </w:numPr>
              <w:spacing w:before="60" w:after="60"/>
              <w:jc w:val="left"/>
              <w:rPr>
                <w:ins w:id="2880" w:author="Fenwick, Joshua [2]" w:date="2021-10-13T17:10:00Z"/>
                <w:bCs/>
              </w:rPr>
            </w:pPr>
            <w:ins w:id="2881" w:author="Fenwick, Joshua [2]" w:date="2021-10-13T17:10:00Z">
              <w:r>
                <w:rPr>
                  <w:bCs/>
                </w:rPr>
                <w:t>V18</w:t>
              </w:r>
            </w:ins>
          </w:p>
        </w:tc>
        <w:tc>
          <w:tcPr>
            <w:tcW w:w="675" w:type="dxa"/>
            <w:vAlign w:val="center"/>
          </w:tcPr>
          <w:p w14:paraId="76A46937" w14:textId="77777777" w:rsidR="00455DE5" w:rsidRDefault="00455DE5" w:rsidP="00AC52CB">
            <w:pPr>
              <w:pStyle w:val="2Para"/>
              <w:numPr>
                <w:ilvl w:val="0"/>
                <w:numId w:val="0"/>
              </w:numPr>
              <w:spacing w:before="60" w:after="60"/>
              <w:jc w:val="left"/>
              <w:rPr>
                <w:ins w:id="2882" w:author="Fenwick, Joshua [2]" w:date="2021-10-13T17:10:00Z"/>
                <w:bCs/>
              </w:rPr>
            </w:pPr>
            <w:ins w:id="2883" w:author="Fenwick, Joshua [2]" w:date="2021-10-13T17:10:00Z">
              <w:r>
                <w:rPr>
                  <w:bCs/>
                </w:rPr>
                <w:t>030</w:t>
              </w:r>
            </w:ins>
          </w:p>
        </w:tc>
        <w:tc>
          <w:tcPr>
            <w:tcW w:w="751" w:type="dxa"/>
            <w:vAlign w:val="center"/>
          </w:tcPr>
          <w:p w14:paraId="1C6549EF" w14:textId="77777777" w:rsidR="00455DE5" w:rsidRDefault="00455DE5" w:rsidP="00AC52CB">
            <w:pPr>
              <w:pStyle w:val="2Para"/>
              <w:numPr>
                <w:ilvl w:val="0"/>
                <w:numId w:val="0"/>
              </w:numPr>
              <w:spacing w:before="60" w:after="60"/>
              <w:jc w:val="left"/>
              <w:rPr>
                <w:ins w:id="2884" w:author="Fenwick, Joshua [2]" w:date="2021-10-13T17:10:00Z"/>
                <w:bCs/>
              </w:rPr>
            </w:pPr>
            <w:ins w:id="2885" w:author="Fenwick, Joshua [2]" w:date="2021-10-13T17:11:00Z">
              <w:r>
                <w:rPr>
                  <w:bCs/>
                </w:rPr>
                <w:t>ALM</w:t>
              </w:r>
            </w:ins>
          </w:p>
        </w:tc>
        <w:tc>
          <w:tcPr>
            <w:tcW w:w="614" w:type="dxa"/>
            <w:vAlign w:val="center"/>
          </w:tcPr>
          <w:p w14:paraId="74D21F7A" w14:textId="77777777" w:rsidR="00455DE5" w:rsidRDefault="00455DE5" w:rsidP="00AC52CB">
            <w:pPr>
              <w:pStyle w:val="2Para"/>
              <w:numPr>
                <w:ilvl w:val="0"/>
                <w:numId w:val="0"/>
              </w:numPr>
              <w:spacing w:before="60" w:after="60"/>
              <w:jc w:val="left"/>
              <w:rPr>
                <w:ins w:id="2886" w:author="Fenwick, Joshua [2]" w:date="2021-10-13T17:10:00Z"/>
                <w:bCs/>
              </w:rPr>
            </w:pPr>
            <w:ins w:id="2887" w:author="Fenwick, Joshua [2]" w:date="2021-10-13T17:10:00Z">
              <w:r>
                <w:rPr>
                  <w:bCs/>
                </w:rPr>
                <w:t>CF</w:t>
              </w:r>
            </w:ins>
          </w:p>
        </w:tc>
        <w:tc>
          <w:tcPr>
            <w:tcW w:w="846" w:type="dxa"/>
            <w:vAlign w:val="center"/>
          </w:tcPr>
          <w:p w14:paraId="3C0E7A5D" w14:textId="77777777" w:rsidR="00455DE5" w:rsidRDefault="00455DE5" w:rsidP="00AC52CB">
            <w:pPr>
              <w:pStyle w:val="2Para"/>
              <w:numPr>
                <w:ilvl w:val="0"/>
                <w:numId w:val="0"/>
              </w:numPr>
              <w:spacing w:before="60" w:after="60"/>
              <w:jc w:val="left"/>
              <w:rPr>
                <w:ins w:id="2888" w:author="Fenwick, Joshua [2]" w:date="2021-10-13T17:10:00Z"/>
                <w:bCs/>
              </w:rPr>
            </w:pPr>
            <w:ins w:id="2889" w:author="Fenwick, Joshua [2]" w:date="2021-10-13T17:10:00Z">
              <w:r>
                <w:rPr>
                  <w:bCs/>
                </w:rPr>
                <w:t>ALM</w:t>
              </w:r>
            </w:ins>
          </w:p>
        </w:tc>
        <w:tc>
          <w:tcPr>
            <w:tcW w:w="485" w:type="dxa"/>
            <w:vAlign w:val="center"/>
          </w:tcPr>
          <w:p w14:paraId="1279231F" w14:textId="77777777" w:rsidR="00455DE5" w:rsidRDefault="00455DE5" w:rsidP="00AC52CB">
            <w:pPr>
              <w:pStyle w:val="2Para"/>
              <w:numPr>
                <w:ilvl w:val="0"/>
                <w:numId w:val="0"/>
              </w:numPr>
              <w:spacing w:before="60" w:after="60"/>
              <w:jc w:val="center"/>
              <w:rPr>
                <w:ins w:id="2890" w:author="Fenwick, Joshua [2]" w:date="2021-10-13T17:10:00Z"/>
                <w:bCs/>
              </w:rPr>
            </w:pPr>
            <w:ins w:id="2891" w:author="Fenwick, Joshua [2]" w:date="2021-10-19T08:32:00Z">
              <w:r>
                <w:rPr>
                  <w:bCs/>
                </w:rPr>
                <w:t>V</w:t>
              </w:r>
            </w:ins>
          </w:p>
        </w:tc>
        <w:tc>
          <w:tcPr>
            <w:tcW w:w="377" w:type="dxa"/>
            <w:vAlign w:val="center"/>
          </w:tcPr>
          <w:p w14:paraId="4C450DDD" w14:textId="77777777" w:rsidR="00455DE5" w:rsidRDefault="00455DE5" w:rsidP="00AC52CB">
            <w:pPr>
              <w:pStyle w:val="2Para"/>
              <w:numPr>
                <w:ilvl w:val="0"/>
                <w:numId w:val="0"/>
              </w:numPr>
              <w:spacing w:before="60" w:after="60"/>
              <w:jc w:val="center"/>
              <w:rPr>
                <w:bCs/>
              </w:rPr>
            </w:pPr>
            <w:ins w:id="2892" w:author="Fenwick, Joshua [2]" w:date="2021-10-19T08:41:00Z">
              <w:r>
                <w:rPr>
                  <w:bCs/>
                </w:rPr>
                <w:t>Y</w:t>
              </w:r>
            </w:ins>
          </w:p>
        </w:tc>
        <w:tc>
          <w:tcPr>
            <w:tcW w:w="412" w:type="dxa"/>
            <w:vAlign w:val="center"/>
          </w:tcPr>
          <w:p w14:paraId="1031BA92" w14:textId="77777777" w:rsidR="00455DE5" w:rsidRDefault="00455DE5" w:rsidP="00AC52CB">
            <w:pPr>
              <w:pStyle w:val="2Para"/>
              <w:numPr>
                <w:ilvl w:val="0"/>
                <w:numId w:val="0"/>
              </w:numPr>
              <w:spacing w:before="60" w:after="60"/>
              <w:jc w:val="center"/>
              <w:rPr>
                <w:bCs/>
              </w:rPr>
            </w:pPr>
          </w:p>
        </w:tc>
        <w:tc>
          <w:tcPr>
            <w:tcW w:w="412" w:type="dxa"/>
            <w:vAlign w:val="center"/>
          </w:tcPr>
          <w:p w14:paraId="5ECF1A00" w14:textId="77777777" w:rsidR="00455DE5" w:rsidRDefault="00455DE5" w:rsidP="00AC52CB">
            <w:pPr>
              <w:pStyle w:val="2Para"/>
              <w:numPr>
                <w:ilvl w:val="0"/>
                <w:numId w:val="0"/>
              </w:numPr>
              <w:spacing w:before="60" w:after="60"/>
              <w:jc w:val="center"/>
              <w:rPr>
                <w:bCs/>
              </w:rPr>
            </w:pPr>
            <w:ins w:id="2893" w:author="Fenwick, Joshua [2]" w:date="2021-10-19T08:32:00Z">
              <w:r>
                <w:rPr>
                  <w:bCs/>
                </w:rPr>
                <w:t>M</w:t>
              </w:r>
            </w:ins>
          </w:p>
        </w:tc>
        <w:tc>
          <w:tcPr>
            <w:tcW w:w="719" w:type="dxa"/>
            <w:gridSpan w:val="2"/>
            <w:vAlign w:val="center"/>
          </w:tcPr>
          <w:p w14:paraId="4A255D39" w14:textId="77777777" w:rsidR="00455DE5" w:rsidRDefault="00455DE5" w:rsidP="00AC52CB">
            <w:pPr>
              <w:pStyle w:val="2Para"/>
              <w:numPr>
                <w:ilvl w:val="0"/>
                <w:numId w:val="0"/>
              </w:numPr>
              <w:spacing w:before="60" w:after="60"/>
              <w:jc w:val="left"/>
              <w:rPr>
                <w:ins w:id="2894" w:author="Fenwick, Joshua [2]" w:date="2021-10-13T17:10:00Z"/>
                <w:bCs/>
              </w:rPr>
            </w:pPr>
            <w:ins w:id="2895" w:author="Fenwick, Joshua [2]" w:date="2021-10-13T17:11:00Z">
              <w:r>
                <w:rPr>
                  <w:bCs/>
                </w:rPr>
                <w:t>0000</w:t>
              </w:r>
            </w:ins>
          </w:p>
        </w:tc>
        <w:tc>
          <w:tcPr>
            <w:tcW w:w="786" w:type="dxa"/>
            <w:gridSpan w:val="2"/>
            <w:vAlign w:val="center"/>
          </w:tcPr>
          <w:p w14:paraId="16762AC7" w14:textId="77777777" w:rsidR="00455DE5" w:rsidRDefault="00455DE5" w:rsidP="00AC52CB">
            <w:pPr>
              <w:pStyle w:val="2Para"/>
              <w:numPr>
                <w:ilvl w:val="0"/>
                <w:numId w:val="0"/>
              </w:numPr>
              <w:spacing w:before="60" w:after="60"/>
              <w:jc w:val="left"/>
              <w:rPr>
                <w:ins w:id="2896" w:author="Fenwick, Joshua [2]" w:date="2021-10-13T17:10:00Z"/>
                <w:bCs/>
              </w:rPr>
            </w:pPr>
            <w:ins w:id="2897" w:author="Fenwick, Joshua [2]" w:date="2021-10-13T17:11:00Z">
              <w:r>
                <w:rPr>
                  <w:bCs/>
                </w:rPr>
                <w:t>1840</w:t>
              </w:r>
            </w:ins>
          </w:p>
        </w:tc>
        <w:tc>
          <w:tcPr>
            <w:tcW w:w="770" w:type="dxa"/>
            <w:gridSpan w:val="2"/>
            <w:vAlign w:val="center"/>
          </w:tcPr>
          <w:p w14:paraId="4E53CA51" w14:textId="77777777" w:rsidR="00455DE5" w:rsidRDefault="00455DE5" w:rsidP="00AC52CB">
            <w:pPr>
              <w:pStyle w:val="2Para"/>
              <w:numPr>
                <w:ilvl w:val="0"/>
                <w:numId w:val="0"/>
              </w:numPr>
              <w:spacing w:before="60" w:after="60"/>
              <w:jc w:val="left"/>
              <w:rPr>
                <w:ins w:id="2898" w:author="Fenwick, Joshua [2]" w:date="2021-10-13T17:10:00Z"/>
                <w:bCs/>
              </w:rPr>
            </w:pPr>
            <w:ins w:id="2899" w:author="Fenwick, Joshua [2]" w:date="2021-10-13T17:10:00Z">
              <w:r>
                <w:rPr>
                  <w:bCs/>
                </w:rPr>
                <w:t>00</w:t>
              </w:r>
            </w:ins>
            <w:ins w:id="2900" w:author="Fenwick, Joshua [2]" w:date="2021-10-13T17:12:00Z">
              <w:r>
                <w:rPr>
                  <w:bCs/>
                </w:rPr>
                <w:t>7</w:t>
              </w:r>
            </w:ins>
            <w:ins w:id="2901" w:author="Fenwick, Joshua [2]" w:date="2021-10-13T17:10:00Z">
              <w:r>
                <w:rPr>
                  <w:bCs/>
                </w:rPr>
                <w:t>0</w:t>
              </w:r>
            </w:ins>
          </w:p>
        </w:tc>
        <w:tc>
          <w:tcPr>
            <w:tcW w:w="796" w:type="dxa"/>
            <w:gridSpan w:val="2"/>
            <w:vAlign w:val="center"/>
          </w:tcPr>
          <w:p w14:paraId="7F855DD6" w14:textId="77777777" w:rsidR="00455DE5" w:rsidRDefault="00455DE5" w:rsidP="00AC52CB">
            <w:pPr>
              <w:pStyle w:val="2Para"/>
              <w:numPr>
                <w:ilvl w:val="0"/>
                <w:numId w:val="0"/>
              </w:numPr>
              <w:spacing w:before="60" w:after="60"/>
              <w:jc w:val="left"/>
              <w:rPr>
                <w:ins w:id="2902" w:author="Fenwick, Joshua [2]" w:date="2021-10-13T17:10:00Z"/>
                <w:bCs/>
              </w:rPr>
            </w:pPr>
            <w:ins w:id="2903" w:author="Fenwick, Joshua [2]" w:date="2021-10-13T17:12:00Z">
              <w:r>
                <w:rPr>
                  <w:bCs/>
                </w:rPr>
                <w:t>00390</w:t>
              </w:r>
            </w:ins>
          </w:p>
        </w:tc>
        <w:tc>
          <w:tcPr>
            <w:tcW w:w="838" w:type="dxa"/>
            <w:gridSpan w:val="2"/>
            <w:vAlign w:val="center"/>
          </w:tcPr>
          <w:p w14:paraId="3A6DE7D5" w14:textId="77777777" w:rsidR="00455DE5" w:rsidRDefault="00455DE5" w:rsidP="00AC52CB">
            <w:pPr>
              <w:pStyle w:val="2Para"/>
              <w:numPr>
                <w:ilvl w:val="0"/>
                <w:numId w:val="0"/>
              </w:numPr>
              <w:spacing w:before="60" w:after="60"/>
              <w:jc w:val="left"/>
              <w:rPr>
                <w:ins w:id="2904" w:author="Fenwick, Joshua [2]" w:date="2021-10-13T17:10:00Z"/>
                <w:bCs/>
              </w:rPr>
            </w:pPr>
            <w:ins w:id="2905" w:author="Fenwick, Joshua [2]" w:date="2021-10-13T17:10:00Z">
              <w:r>
                <w:rPr>
                  <w:bCs/>
                </w:rPr>
                <w:t>-300</w:t>
              </w:r>
            </w:ins>
          </w:p>
        </w:tc>
      </w:tr>
      <w:tr w:rsidR="00455DE5" w14:paraId="3444A50E" w14:textId="77777777" w:rsidTr="00AC52CB">
        <w:trPr>
          <w:gridAfter w:val="1"/>
          <w:wAfter w:w="7" w:type="dxa"/>
          <w:ins w:id="2906" w:author="Fenwick, Joshua [2]" w:date="2021-10-13T17:10:00Z"/>
        </w:trPr>
        <w:tc>
          <w:tcPr>
            <w:tcW w:w="707" w:type="dxa"/>
            <w:vAlign w:val="center"/>
          </w:tcPr>
          <w:p w14:paraId="7C9A23F1" w14:textId="77777777" w:rsidR="00455DE5" w:rsidRDefault="00455DE5" w:rsidP="00AC52CB">
            <w:pPr>
              <w:pStyle w:val="2Para"/>
              <w:numPr>
                <w:ilvl w:val="0"/>
                <w:numId w:val="0"/>
              </w:numPr>
              <w:spacing w:before="60" w:after="60"/>
              <w:jc w:val="left"/>
              <w:rPr>
                <w:ins w:id="2907" w:author="Fenwick, Joshua [2]" w:date="2021-10-13T17:10:00Z"/>
                <w:bCs/>
              </w:rPr>
            </w:pPr>
            <w:ins w:id="2908" w:author="Fenwick, Joshua [2]" w:date="2021-10-13T17:10:00Z">
              <w:r>
                <w:rPr>
                  <w:bCs/>
                </w:rPr>
                <w:t>V18</w:t>
              </w:r>
            </w:ins>
          </w:p>
        </w:tc>
        <w:tc>
          <w:tcPr>
            <w:tcW w:w="675" w:type="dxa"/>
            <w:vAlign w:val="center"/>
          </w:tcPr>
          <w:p w14:paraId="4061DF18" w14:textId="77777777" w:rsidR="00455DE5" w:rsidRDefault="00455DE5" w:rsidP="00AC52CB">
            <w:pPr>
              <w:pStyle w:val="2Para"/>
              <w:numPr>
                <w:ilvl w:val="0"/>
                <w:numId w:val="0"/>
              </w:numPr>
              <w:spacing w:before="60" w:after="60"/>
              <w:jc w:val="left"/>
              <w:rPr>
                <w:ins w:id="2909" w:author="Fenwick, Joshua [2]" w:date="2021-10-13T17:10:00Z"/>
                <w:bCs/>
              </w:rPr>
            </w:pPr>
            <w:ins w:id="2910" w:author="Fenwick, Joshua [2]" w:date="2021-10-13T17:10:00Z">
              <w:r>
                <w:rPr>
                  <w:bCs/>
                </w:rPr>
                <w:t>040</w:t>
              </w:r>
            </w:ins>
          </w:p>
        </w:tc>
        <w:tc>
          <w:tcPr>
            <w:tcW w:w="751" w:type="dxa"/>
            <w:vAlign w:val="center"/>
          </w:tcPr>
          <w:p w14:paraId="05B87004" w14:textId="77777777" w:rsidR="00455DE5" w:rsidRDefault="00455DE5" w:rsidP="00AC52CB">
            <w:pPr>
              <w:pStyle w:val="2Para"/>
              <w:numPr>
                <w:ilvl w:val="0"/>
                <w:numId w:val="0"/>
              </w:numPr>
              <w:spacing w:before="60" w:after="60"/>
              <w:jc w:val="left"/>
              <w:rPr>
                <w:ins w:id="2911" w:author="Fenwick, Joshua [2]" w:date="2021-10-13T17:10:00Z"/>
                <w:bCs/>
              </w:rPr>
            </w:pPr>
          </w:p>
        </w:tc>
        <w:tc>
          <w:tcPr>
            <w:tcW w:w="614" w:type="dxa"/>
            <w:vAlign w:val="center"/>
          </w:tcPr>
          <w:p w14:paraId="0FAE0A32" w14:textId="77777777" w:rsidR="00455DE5" w:rsidRDefault="00455DE5" w:rsidP="00AC52CB">
            <w:pPr>
              <w:pStyle w:val="2Para"/>
              <w:numPr>
                <w:ilvl w:val="0"/>
                <w:numId w:val="0"/>
              </w:numPr>
              <w:spacing w:before="60" w:after="60"/>
              <w:jc w:val="left"/>
              <w:rPr>
                <w:ins w:id="2912" w:author="Fenwick, Joshua [2]" w:date="2021-10-13T17:10:00Z"/>
                <w:bCs/>
              </w:rPr>
            </w:pPr>
            <w:ins w:id="2913" w:author="Fenwick, Joshua [2]" w:date="2021-10-13T17:10:00Z">
              <w:r>
                <w:rPr>
                  <w:bCs/>
                </w:rPr>
                <w:t>VA</w:t>
              </w:r>
            </w:ins>
          </w:p>
        </w:tc>
        <w:tc>
          <w:tcPr>
            <w:tcW w:w="846" w:type="dxa"/>
            <w:vAlign w:val="center"/>
          </w:tcPr>
          <w:p w14:paraId="22C9D13F" w14:textId="77777777" w:rsidR="00455DE5" w:rsidRDefault="00455DE5" w:rsidP="00AC52CB">
            <w:pPr>
              <w:pStyle w:val="2Para"/>
              <w:numPr>
                <w:ilvl w:val="0"/>
                <w:numId w:val="0"/>
              </w:numPr>
              <w:spacing w:before="60" w:after="60"/>
              <w:jc w:val="left"/>
              <w:rPr>
                <w:ins w:id="2914" w:author="Fenwick, Joshua [2]" w:date="2021-10-13T17:10:00Z"/>
                <w:bCs/>
              </w:rPr>
            </w:pPr>
          </w:p>
        </w:tc>
        <w:tc>
          <w:tcPr>
            <w:tcW w:w="485" w:type="dxa"/>
            <w:vAlign w:val="center"/>
          </w:tcPr>
          <w:p w14:paraId="336D1064" w14:textId="77777777" w:rsidR="00455DE5" w:rsidRDefault="00455DE5" w:rsidP="00AC52CB">
            <w:pPr>
              <w:pStyle w:val="2Para"/>
              <w:numPr>
                <w:ilvl w:val="0"/>
                <w:numId w:val="0"/>
              </w:numPr>
              <w:spacing w:before="60" w:after="60"/>
              <w:jc w:val="center"/>
              <w:rPr>
                <w:ins w:id="2915" w:author="Fenwick, Joshua [2]" w:date="2021-10-13T17:10:00Z"/>
                <w:bCs/>
              </w:rPr>
            </w:pPr>
          </w:p>
        </w:tc>
        <w:tc>
          <w:tcPr>
            <w:tcW w:w="377" w:type="dxa"/>
            <w:vAlign w:val="center"/>
          </w:tcPr>
          <w:p w14:paraId="7A1A9023" w14:textId="77777777" w:rsidR="00455DE5" w:rsidRDefault="00455DE5" w:rsidP="00AC52CB">
            <w:pPr>
              <w:pStyle w:val="2Para"/>
              <w:numPr>
                <w:ilvl w:val="0"/>
                <w:numId w:val="0"/>
              </w:numPr>
              <w:spacing w:before="60" w:after="60"/>
              <w:jc w:val="center"/>
              <w:rPr>
                <w:bCs/>
              </w:rPr>
            </w:pPr>
          </w:p>
        </w:tc>
        <w:tc>
          <w:tcPr>
            <w:tcW w:w="412" w:type="dxa"/>
            <w:vAlign w:val="center"/>
          </w:tcPr>
          <w:p w14:paraId="68187750" w14:textId="77777777" w:rsidR="00455DE5" w:rsidRDefault="00455DE5" w:rsidP="00AC52CB">
            <w:pPr>
              <w:pStyle w:val="2Para"/>
              <w:numPr>
                <w:ilvl w:val="0"/>
                <w:numId w:val="0"/>
              </w:numPr>
              <w:spacing w:before="60" w:after="60"/>
              <w:jc w:val="center"/>
              <w:rPr>
                <w:bCs/>
              </w:rPr>
            </w:pPr>
            <w:ins w:id="2916" w:author="Fenwick, Joshua [2]" w:date="2021-10-19T08:32:00Z">
              <w:r>
                <w:rPr>
                  <w:bCs/>
                </w:rPr>
                <w:t>M</w:t>
              </w:r>
            </w:ins>
          </w:p>
        </w:tc>
        <w:tc>
          <w:tcPr>
            <w:tcW w:w="412" w:type="dxa"/>
            <w:vAlign w:val="center"/>
          </w:tcPr>
          <w:p w14:paraId="0DA627C9"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3A50F6D4" w14:textId="77777777" w:rsidR="00455DE5" w:rsidRDefault="00455DE5" w:rsidP="00AC52CB">
            <w:pPr>
              <w:pStyle w:val="2Para"/>
              <w:numPr>
                <w:ilvl w:val="0"/>
                <w:numId w:val="0"/>
              </w:numPr>
              <w:spacing w:before="60" w:after="60"/>
              <w:jc w:val="left"/>
              <w:rPr>
                <w:ins w:id="2917" w:author="Fenwick, Joshua [2]" w:date="2021-10-13T17:10:00Z"/>
                <w:bCs/>
              </w:rPr>
            </w:pPr>
          </w:p>
        </w:tc>
        <w:tc>
          <w:tcPr>
            <w:tcW w:w="786" w:type="dxa"/>
            <w:gridSpan w:val="2"/>
            <w:vAlign w:val="center"/>
          </w:tcPr>
          <w:p w14:paraId="4F19EE51" w14:textId="77777777" w:rsidR="00455DE5" w:rsidRDefault="00455DE5" w:rsidP="00AC52CB">
            <w:pPr>
              <w:pStyle w:val="2Para"/>
              <w:numPr>
                <w:ilvl w:val="0"/>
                <w:numId w:val="0"/>
              </w:numPr>
              <w:spacing w:before="60" w:after="60"/>
              <w:jc w:val="left"/>
              <w:rPr>
                <w:ins w:id="2918" w:author="Fenwick, Joshua [2]" w:date="2021-10-13T17:10:00Z"/>
                <w:bCs/>
              </w:rPr>
            </w:pPr>
            <w:ins w:id="2919" w:author="Fenwick, Joshua [2]" w:date="2021-10-13T17:11:00Z">
              <w:r>
                <w:rPr>
                  <w:bCs/>
                </w:rPr>
                <w:t>1840</w:t>
              </w:r>
            </w:ins>
          </w:p>
        </w:tc>
        <w:tc>
          <w:tcPr>
            <w:tcW w:w="770" w:type="dxa"/>
            <w:gridSpan w:val="2"/>
            <w:vAlign w:val="center"/>
          </w:tcPr>
          <w:p w14:paraId="30D88852" w14:textId="77777777" w:rsidR="00455DE5" w:rsidRDefault="00455DE5" w:rsidP="00AC52CB">
            <w:pPr>
              <w:pStyle w:val="2Para"/>
              <w:numPr>
                <w:ilvl w:val="0"/>
                <w:numId w:val="0"/>
              </w:numPr>
              <w:spacing w:before="60" w:after="60"/>
              <w:jc w:val="left"/>
              <w:rPr>
                <w:ins w:id="2920" w:author="Fenwick, Joshua [2]" w:date="2021-10-13T17:10:00Z"/>
                <w:bCs/>
              </w:rPr>
            </w:pPr>
          </w:p>
        </w:tc>
        <w:tc>
          <w:tcPr>
            <w:tcW w:w="796" w:type="dxa"/>
            <w:gridSpan w:val="2"/>
            <w:vAlign w:val="center"/>
          </w:tcPr>
          <w:p w14:paraId="7DF28508" w14:textId="77777777" w:rsidR="00455DE5" w:rsidRDefault="00455DE5" w:rsidP="00AC52CB">
            <w:pPr>
              <w:pStyle w:val="2Para"/>
              <w:numPr>
                <w:ilvl w:val="0"/>
                <w:numId w:val="0"/>
              </w:numPr>
              <w:spacing w:before="60" w:after="60"/>
              <w:jc w:val="left"/>
              <w:rPr>
                <w:ins w:id="2921" w:author="Fenwick, Joshua [2]" w:date="2021-10-13T17:10:00Z"/>
                <w:bCs/>
              </w:rPr>
            </w:pPr>
            <w:ins w:id="2922" w:author="Fenwick, Joshua [2]" w:date="2021-10-13T17:11:00Z">
              <w:r>
                <w:rPr>
                  <w:bCs/>
                </w:rPr>
                <w:t>00489</w:t>
              </w:r>
            </w:ins>
          </w:p>
        </w:tc>
        <w:tc>
          <w:tcPr>
            <w:tcW w:w="838" w:type="dxa"/>
            <w:gridSpan w:val="2"/>
            <w:vAlign w:val="center"/>
          </w:tcPr>
          <w:p w14:paraId="5BE67C8A" w14:textId="77777777" w:rsidR="00455DE5" w:rsidRDefault="00455DE5" w:rsidP="00AC52CB">
            <w:pPr>
              <w:pStyle w:val="2Para"/>
              <w:numPr>
                <w:ilvl w:val="0"/>
                <w:numId w:val="0"/>
              </w:numPr>
              <w:spacing w:before="60" w:after="60"/>
              <w:jc w:val="left"/>
              <w:rPr>
                <w:ins w:id="2923" w:author="Fenwick, Joshua [2]" w:date="2021-10-13T17:10:00Z"/>
                <w:bCs/>
              </w:rPr>
            </w:pPr>
          </w:p>
        </w:tc>
      </w:tr>
      <w:tr w:rsidR="00455DE5" w14:paraId="257651B9" w14:textId="77777777" w:rsidTr="00AC52CB">
        <w:trPr>
          <w:gridAfter w:val="1"/>
          <w:wAfter w:w="7" w:type="dxa"/>
          <w:ins w:id="2924" w:author="Fenwick, Joshua [2]" w:date="2021-10-13T17:10:00Z"/>
        </w:trPr>
        <w:tc>
          <w:tcPr>
            <w:tcW w:w="707" w:type="dxa"/>
            <w:vAlign w:val="center"/>
          </w:tcPr>
          <w:p w14:paraId="487CEBA4" w14:textId="77777777" w:rsidR="00455DE5" w:rsidRDefault="00455DE5" w:rsidP="00AC52CB">
            <w:pPr>
              <w:pStyle w:val="2Para"/>
              <w:numPr>
                <w:ilvl w:val="0"/>
                <w:numId w:val="0"/>
              </w:numPr>
              <w:spacing w:before="60" w:after="60"/>
              <w:jc w:val="left"/>
              <w:rPr>
                <w:ins w:id="2925" w:author="Fenwick, Joshua [2]" w:date="2021-10-13T17:10:00Z"/>
                <w:bCs/>
              </w:rPr>
            </w:pPr>
            <w:ins w:id="2926" w:author="Fenwick, Joshua [2]" w:date="2021-10-13T17:10:00Z">
              <w:r>
                <w:rPr>
                  <w:bCs/>
                </w:rPr>
                <w:t>V18</w:t>
              </w:r>
            </w:ins>
          </w:p>
        </w:tc>
        <w:tc>
          <w:tcPr>
            <w:tcW w:w="675" w:type="dxa"/>
            <w:vAlign w:val="center"/>
          </w:tcPr>
          <w:p w14:paraId="7B68DF72" w14:textId="77777777" w:rsidR="00455DE5" w:rsidRDefault="00455DE5" w:rsidP="00AC52CB">
            <w:pPr>
              <w:pStyle w:val="2Para"/>
              <w:numPr>
                <w:ilvl w:val="0"/>
                <w:numId w:val="0"/>
              </w:numPr>
              <w:spacing w:before="60" w:after="60"/>
              <w:jc w:val="left"/>
              <w:rPr>
                <w:ins w:id="2927" w:author="Fenwick, Joshua [2]" w:date="2021-10-13T17:10:00Z"/>
                <w:bCs/>
              </w:rPr>
            </w:pPr>
            <w:ins w:id="2928" w:author="Fenwick, Joshua [2]" w:date="2021-10-13T17:10:00Z">
              <w:r>
                <w:rPr>
                  <w:bCs/>
                </w:rPr>
                <w:t>050</w:t>
              </w:r>
            </w:ins>
          </w:p>
        </w:tc>
        <w:tc>
          <w:tcPr>
            <w:tcW w:w="751" w:type="dxa"/>
            <w:vAlign w:val="center"/>
          </w:tcPr>
          <w:p w14:paraId="015115B3" w14:textId="77777777" w:rsidR="00455DE5" w:rsidRDefault="00455DE5" w:rsidP="00AC52CB">
            <w:pPr>
              <w:pStyle w:val="2Para"/>
              <w:numPr>
                <w:ilvl w:val="0"/>
                <w:numId w:val="0"/>
              </w:numPr>
              <w:spacing w:before="60" w:after="60"/>
              <w:jc w:val="left"/>
              <w:rPr>
                <w:ins w:id="2929" w:author="Fenwick, Joshua [2]" w:date="2021-10-13T17:10:00Z"/>
                <w:bCs/>
              </w:rPr>
            </w:pPr>
          </w:p>
        </w:tc>
        <w:tc>
          <w:tcPr>
            <w:tcW w:w="614" w:type="dxa"/>
            <w:vAlign w:val="center"/>
          </w:tcPr>
          <w:p w14:paraId="1EBA1C1E" w14:textId="77777777" w:rsidR="00455DE5" w:rsidRDefault="00455DE5" w:rsidP="00AC52CB">
            <w:pPr>
              <w:pStyle w:val="2Para"/>
              <w:numPr>
                <w:ilvl w:val="0"/>
                <w:numId w:val="0"/>
              </w:numPr>
              <w:spacing w:before="60" w:after="60"/>
              <w:jc w:val="left"/>
              <w:rPr>
                <w:ins w:id="2930" w:author="Fenwick, Joshua [2]" w:date="2021-10-13T17:10:00Z"/>
                <w:bCs/>
              </w:rPr>
            </w:pPr>
            <w:ins w:id="2931" w:author="Fenwick, Joshua [2]" w:date="2021-10-13T17:11:00Z">
              <w:r>
                <w:rPr>
                  <w:bCs/>
                </w:rPr>
                <w:t>V</w:t>
              </w:r>
            </w:ins>
            <w:ins w:id="2932" w:author="Fenwick, Joshua [2]" w:date="2021-10-13T17:10:00Z">
              <w:r>
                <w:rPr>
                  <w:bCs/>
                </w:rPr>
                <w:t>M</w:t>
              </w:r>
            </w:ins>
          </w:p>
        </w:tc>
        <w:tc>
          <w:tcPr>
            <w:tcW w:w="846" w:type="dxa"/>
            <w:vAlign w:val="center"/>
          </w:tcPr>
          <w:p w14:paraId="64D56531" w14:textId="77777777" w:rsidR="00455DE5" w:rsidRDefault="00455DE5" w:rsidP="00AC52CB">
            <w:pPr>
              <w:pStyle w:val="2Para"/>
              <w:numPr>
                <w:ilvl w:val="0"/>
                <w:numId w:val="0"/>
              </w:numPr>
              <w:spacing w:before="60" w:after="60"/>
              <w:jc w:val="left"/>
              <w:rPr>
                <w:ins w:id="2933" w:author="Fenwick, Joshua [2]" w:date="2021-10-13T17:10:00Z"/>
                <w:bCs/>
              </w:rPr>
            </w:pPr>
          </w:p>
        </w:tc>
        <w:tc>
          <w:tcPr>
            <w:tcW w:w="485" w:type="dxa"/>
            <w:vAlign w:val="center"/>
          </w:tcPr>
          <w:p w14:paraId="6997FA47" w14:textId="77777777" w:rsidR="00455DE5" w:rsidRDefault="00455DE5" w:rsidP="00AC52CB">
            <w:pPr>
              <w:pStyle w:val="2Para"/>
              <w:numPr>
                <w:ilvl w:val="0"/>
                <w:numId w:val="0"/>
              </w:numPr>
              <w:spacing w:before="60" w:after="60"/>
              <w:jc w:val="center"/>
              <w:rPr>
                <w:ins w:id="2934" w:author="Fenwick, Joshua [2]" w:date="2021-10-13T17:10:00Z"/>
                <w:bCs/>
              </w:rPr>
            </w:pPr>
          </w:p>
        </w:tc>
        <w:tc>
          <w:tcPr>
            <w:tcW w:w="377" w:type="dxa"/>
            <w:vAlign w:val="center"/>
          </w:tcPr>
          <w:p w14:paraId="0669667D" w14:textId="77777777" w:rsidR="00455DE5" w:rsidRDefault="00455DE5" w:rsidP="00AC52CB">
            <w:pPr>
              <w:pStyle w:val="2Para"/>
              <w:numPr>
                <w:ilvl w:val="0"/>
                <w:numId w:val="0"/>
              </w:numPr>
              <w:spacing w:before="60" w:after="60"/>
              <w:jc w:val="center"/>
              <w:rPr>
                <w:bCs/>
              </w:rPr>
            </w:pPr>
            <w:ins w:id="2935" w:author="Fenwick, Joshua [2]" w:date="2021-10-19T08:32:00Z">
              <w:r>
                <w:rPr>
                  <w:bCs/>
                </w:rPr>
                <w:t>E</w:t>
              </w:r>
            </w:ins>
          </w:p>
        </w:tc>
        <w:tc>
          <w:tcPr>
            <w:tcW w:w="412" w:type="dxa"/>
            <w:vAlign w:val="center"/>
          </w:tcPr>
          <w:p w14:paraId="148D8415" w14:textId="77777777" w:rsidR="00455DE5" w:rsidRDefault="00455DE5" w:rsidP="00AC52CB">
            <w:pPr>
              <w:pStyle w:val="2Para"/>
              <w:numPr>
                <w:ilvl w:val="0"/>
                <w:numId w:val="0"/>
              </w:numPr>
              <w:spacing w:before="60" w:after="60"/>
              <w:jc w:val="center"/>
              <w:rPr>
                <w:bCs/>
              </w:rPr>
            </w:pPr>
          </w:p>
        </w:tc>
        <w:tc>
          <w:tcPr>
            <w:tcW w:w="412" w:type="dxa"/>
            <w:vAlign w:val="center"/>
          </w:tcPr>
          <w:p w14:paraId="1410D5B9"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64E3E79B" w14:textId="77777777" w:rsidR="00455DE5" w:rsidRDefault="00455DE5" w:rsidP="00AC52CB">
            <w:pPr>
              <w:pStyle w:val="2Para"/>
              <w:numPr>
                <w:ilvl w:val="0"/>
                <w:numId w:val="0"/>
              </w:numPr>
              <w:spacing w:before="60" w:after="60"/>
              <w:jc w:val="left"/>
              <w:rPr>
                <w:ins w:id="2936" w:author="Fenwick, Joshua [2]" w:date="2021-10-13T17:10:00Z"/>
                <w:bCs/>
              </w:rPr>
            </w:pPr>
            <w:ins w:id="2937" w:author="Fenwick, Joshua [2]" w:date="2021-10-13T17:10:00Z">
              <w:r>
                <w:rPr>
                  <w:bCs/>
                </w:rPr>
                <w:t>0000</w:t>
              </w:r>
            </w:ins>
          </w:p>
        </w:tc>
        <w:tc>
          <w:tcPr>
            <w:tcW w:w="786" w:type="dxa"/>
            <w:gridSpan w:val="2"/>
            <w:vAlign w:val="center"/>
          </w:tcPr>
          <w:p w14:paraId="16391781" w14:textId="77777777" w:rsidR="00455DE5" w:rsidRDefault="00455DE5" w:rsidP="00AC52CB">
            <w:pPr>
              <w:pStyle w:val="2Para"/>
              <w:numPr>
                <w:ilvl w:val="0"/>
                <w:numId w:val="0"/>
              </w:numPr>
              <w:spacing w:before="60" w:after="60"/>
              <w:jc w:val="left"/>
              <w:rPr>
                <w:ins w:id="2938" w:author="Fenwick, Joshua [2]" w:date="2021-10-13T17:10:00Z"/>
                <w:bCs/>
              </w:rPr>
            </w:pPr>
            <w:ins w:id="2939" w:author="Fenwick, Joshua [2]" w:date="2021-10-13T17:11:00Z">
              <w:r>
                <w:rPr>
                  <w:bCs/>
                </w:rPr>
                <w:t>0050</w:t>
              </w:r>
            </w:ins>
          </w:p>
        </w:tc>
        <w:tc>
          <w:tcPr>
            <w:tcW w:w="770" w:type="dxa"/>
            <w:gridSpan w:val="2"/>
            <w:vAlign w:val="center"/>
          </w:tcPr>
          <w:p w14:paraId="27475C73" w14:textId="77777777" w:rsidR="00455DE5" w:rsidRDefault="00455DE5" w:rsidP="00AC52CB">
            <w:pPr>
              <w:pStyle w:val="2Para"/>
              <w:numPr>
                <w:ilvl w:val="0"/>
                <w:numId w:val="0"/>
              </w:numPr>
              <w:spacing w:before="60" w:after="60"/>
              <w:jc w:val="left"/>
              <w:rPr>
                <w:ins w:id="2940" w:author="Fenwick, Joshua [2]" w:date="2021-10-13T17:10:00Z"/>
                <w:bCs/>
              </w:rPr>
            </w:pPr>
          </w:p>
        </w:tc>
        <w:tc>
          <w:tcPr>
            <w:tcW w:w="796" w:type="dxa"/>
            <w:gridSpan w:val="2"/>
            <w:vAlign w:val="center"/>
          </w:tcPr>
          <w:p w14:paraId="77B25E2C" w14:textId="77777777" w:rsidR="00455DE5" w:rsidRDefault="00455DE5" w:rsidP="00AC52CB">
            <w:pPr>
              <w:pStyle w:val="2Para"/>
              <w:numPr>
                <w:ilvl w:val="0"/>
                <w:numId w:val="0"/>
              </w:numPr>
              <w:spacing w:before="60" w:after="60"/>
              <w:jc w:val="left"/>
              <w:rPr>
                <w:ins w:id="2941" w:author="Fenwick, Joshua [2]" w:date="2021-10-13T17:10:00Z"/>
                <w:bCs/>
              </w:rPr>
            </w:pPr>
          </w:p>
        </w:tc>
        <w:tc>
          <w:tcPr>
            <w:tcW w:w="838" w:type="dxa"/>
            <w:gridSpan w:val="2"/>
            <w:vAlign w:val="center"/>
          </w:tcPr>
          <w:p w14:paraId="10D3B93F" w14:textId="77777777" w:rsidR="00455DE5" w:rsidRDefault="00455DE5" w:rsidP="00AC52CB">
            <w:pPr>
              <w:pStyle w:val="2Para"/>
              <w:numPr>
                <w:ilvl w:val="0"/>
                <w:numId w:val="0"/>
              </w:numPr>
              <w:spacing w:before="60" w:after="60"/>
              <w:jc w:val="left"/>
              <w:rPr>
                <w:ins w:id="2942" w:author="Fenwick, Joshua [2]" w:date="2021-10-13T17:10:00Z"/>
                <w:bCs/>
              </w:rPr>
            </w:pPr>
          </w:p>
        </w:tc>
      </w:tr>
    </w:tbl>
    <w:p w14:paraId="4729E3A6" w14:textId="77777777" w:rsidR="00455DE5" w:rsidRDefault="00455DE5" w:rsidP="00455DE5">
      <w:pPr>
        <w:pStyle w:val="2Para"/>
        <w:numPr>
          <w:ilvl w:val="0"/>
          <w:numId w:val="0"/>
        </w:numPr>
        <w:spacing w:after="120"/>
        <w:rPr>
          <w:bCs/>
        </w:rPr>
      </w:pPr>
    </w:p>
    <w:p w14:paraId="2D0F2F0C" w14:textId="77777777" w:rsidR="00455DE5" w:rsidRDefault="00455DE5" w:rsidP="00455DE5">
      <w:pPr>
        <w:pStyle w:val="2Para"/>
        <w:numPr>
          <w:ilvl w:val="2"/>
          <w:numId w:val="23"/>
        </w:numPr>
        <w:spacing w:after="120"/>
        <w:ind w:left="1296"/>
        <w:rPr>
          <w:bCs/>
        </w:rPr>
      </w:pPr>
      <w:r>
        <w:rPr>
          <w:bCs/>
        </w:rPr>
        <w:lastRenderedPageBreak/>
        <w:t>Replace coding table for VOR Coding Example 9:</w:t>
      </w:r>
    </w:p>
    <w:tbl>
      <w:tblPr>
        <w:tblStyle w:val="TableGrid"/>
        <w:tblW w:w="9259" w:type="dxa"/>
        <w:tblLayout w:type="fixed"/>
        <w:tblLook w:val="04A0" w:firstRow="1" w:lastRow="0" w:firstColumn="1" w:lastColumn="0" w:noHBand="0" w:noVBand="1"/>
      </w:tblPr>
      <w:tblGrid>
        <w:gridCol w:w="691"/>
        <w:gridCol w:w="670"/>
        <w:gridCol w:w="913"/>
        <w:gridCol w:w="602"/>
        <w:gridCol w:w="845"/>
        <w:gridCol w:w="485"/>
        <w:gridCol w:w="351"/>
        <w:gridCol w:w="412"/>
        <w:gridCol w:w="414"/>
        <w:gridCol w:w="719"/>
        <w:gridCol w:w="776"/>
        <w:gridCol w:w="758"/>
        <w:gridCol w:w="788"/>
        <w:gridCol w:w="835"/>
      </w:tblGrid>
      <w:tr w:rsidR="00455DE5" w14:paraId="373FBCA4" w14:textId="77777777" w:rsidTr="00AC52CB">
        <w:trPr>
          <w:tblHeader/>
          <w:ins w:id="2943" w:author="Fenwick, Joshua [2]" w:date="2021-10-13T17:12:00Z"/>
        </w:trPr>
        <w:tc>
          <w:tcPr>
            <w:tcW w:w="691" w:type="dxa"/>
            <w:tcBorders>
              <w:bottom w:val="single" w:sz="12" w:space="0" w:color="auto"/>
            </w:tcBorders>
            <w:vAlign w:val="center"/>
          </w:tcPr>
          <w:p w14:paraId="3A8CADBC" w14:textId="77777777" w:rsidR="00455DE5" w:rsidRPr="0065674F" w:rsidRDefault="00455DE5" w:rsidP="00AC52CB">
            <w:pPr>
              <w:pStyle w:val="2Para"/>
              <w:numPr>
                <w:ilvl w:val="0"/>
                <w:numId w:val="0"/>
              </w:numPr>
              <w:spacing w:before="60" w:after="60"/>
              <w:jc w:val="left"/>
              <w:rPr>
                <w:ins w:id="2944" w:author="Fenwick, Joshua [2]" w:date="2021-10-13T17:12:00Z"/>
                <w:b/>
              </w:rPr>
            </w:pPr>
            <w:ins w:id="2945" w:author="Fenwick, Joshua [2]" w:date="2021-10-13T17:12:00Z">
              <w:r w:rsidRPr="0065674F">
                <w:rPr>
                  <w:b/>
                </w:rPr>
                <w:t>APP</w:t>
              </w:r>
            </w:ins>
          </w:p>
          <w:p w14:paraId="41F1DEFC" w14:textId="77777777" w:rsidR="00455DE5" w:rsidRPr="0065674F" w:rsidRDefault="00455DE5" w:rsidP="00AC52CB">
            <w:pPr>
              <w:pStyle w:val="2Para"/>
              <w:numPr>
                <w:ilvl w:val="0"/>
                <w:numId w:val="0"/>
              </w:numPr>
              <w:spacing w:before="60" w:after="60"/>
              <w:jc w:val="left"/>
              <w:rPr>
                <w:ins w:id="2946" w:author="Fenwick, Joshua [2]" w:date="2021-10-13T17:12:00Z"/>
                <w:b/>
              </w:rPr>
            </w:pPr>
            <w:ins w:id="2947" w:author="Fenwick, Joshua [2]" w:date="2021-10-13T17:12:00Z">
              <w:r w:rsidRPr="0065674F">
                <w:rPr>
                  <w:b/>
                </w:rPr>
                <w:t>ID</w:t>
              </w:r>
            </w:ins>
          </w:p>
        </w:tc>
        <w:tc>
          <w:tcPr>
            <w:tcW w:w="670" w:type="dxa"/>
            <w:tcBorders>
              <w:bottom w:val="single" w:sz="12" w:space="0" w:color="auto"/>
            </w:tcBorders>
            <w:vAlign w:val="center"/>
          </w:tcPr>
          <w:p w14:paraId="770453A4" w14:textId="77777777" w:rsidR="00455DE5" w:rsidRPr="0065674F" w:rsidRDefault="00455DE5" w:rsidP="00AC52CB">
            <w:pPr>
              <w:pStyle w:val="2Para"/>
              <w:numPr>
                <w:ilvl w:val="0"/>
                <w:numId w:val="0"/>
              </w:numPr>
              <w:spacing w:before="60" w:after="60"/>
              <w:jc w:val="left"/>
              <w:rPr>
                <w:ins w:id="2948" w:author="Fenwick, Joshua [2]" w:date="2021-10-13T17:12:00Z"/>
                <w:b/>
              </w:rPr>
            </w:pPr>
            <w:ins w:id="2949" w:author="Fenwick, Joshua [2]" w:date="2021-10-13T17:12:00Z">
              <w:r w:rsidRPr="0065674F">
                <w:rPr>
                  <w:b/>
                </w:rPr>
                <w:t>SEQ</w:t>
              </w:r>
            </w:ins>
          </w:p>
          <w:p w14:paraId="7C09C292" w14:textId="77777777" w:rsidR="00455DE5" w:rsidRPr="0065674F" w:rsidRDefault="00455DE5" w:rsidP="00AC52CB">
            <w:pPr>
              <w:pStyle w:val="2Para"/>
              <w:numPr>
                <w:ilvl w:val="0"/>
                <w:numId w:val="0"/>
              </w:numPr>
              <w:spacing w:before="60" w:after="60"/>
              <w:jc w:val="left"/>
              <w:rPr>
                <w:ins w:id="2950" w:author="Fenwick, Joshua [2]" w:date="2021-10-13T17:12:00Z"/>
                <w:b/>
              </w:rPr>
            </w:pPr>
            <w:ins w:id="2951" w:author="Fenwick, Joshua [2]" w:date="2021-10-13T17:12:00Z">
              <w:r w:rsidRPr="0065674F">
                <w:rPr>
                  <w:b/>
                </w:rPr>
                <w:t>NR</w:t>
              </w:r>
            </w:ins>
          </w:p>
        </w:tc>
        <w:tc>
          <w:tcPr>
            <w:tcW w:w="913" w:type="dxa"/>
            <w:tcBorders>
              <w:bottom w:val="single" w:sz="12" w:space="0" w:color="auto"/>
            </w:tcBorders>
            <w:vAlign w:val="center"/>
          </w:tcPr>
          <w:p w14:paraId="1D7A4EF5" w14:textId="77777777" w:rsidR="00455DE5" w:rsidRPr="0065674F" w:rsidRDefault="00455DE5" w:rsidP="00AC52CB">
            <w:pPr>
              <w:pStyle w:val="2Para"/>
              <w:numPr>
                <w:ilvl w:val="0"/>
                <w:numId w:val="0"/>
              </w:numPr>
              <w:spacing w:before="60" w:after="60"/>
              <w:jc w:val="left"/>
              <w:rPr>
                <w:ins w:id="2952" w:author="Fenwick, Joshua [2]" w:date="2021-10-13T17:12:00Z"/>
                <w:b/>
              </w:rPr>
            </w:pPr>
            <w:ins w:id="2953" w:author="Fenwick, Joshua [2]" w:date="2021-10-13T17:12:00Z">
              <w:r w:rsidRPr="0065674F">
                <w:rPr>
                  <w:b/>
                </w:rPr>
                <w:t>FIX</w:t>
              </w:r>
            </w:ins>
          </w:p>
          <w:p w14:paraId="7833C07A" w14:textId="77777777" w:rsidR="00455DE5" w:rsidRPr="0065674F" w:rsidRDefault="00455DE5" w:rsidP="00AC52CB">
            <w:pPr>
              <w:pStyle w:val="2Para"/>
              <w:numPr>
                <w:ilvl w:val="0"/>
                <w:numId w:val="0"/>
              </w:numPr>
              <w:spacing w:before="60" w:after="60"/>
              <w:jc w:val="left"/>
              <w:rPr>
                <w:ins w:id="2954" w:author="Fenwick, Joshua [2]" w:date="2021-10-13T17:12:00Z"/>
                <w:b/>
              </w:rPr>
            </w:pPr>
            <w:ins w:id="2955" w:author="Fenwick, Joshua [2]" w:date="2021-10-13T17:12:00Z">
              <w:r w:rsidRPr="0065674F">
                <w:rPr>
                  <w:b/>
                </w:rPr>
                <w:t>ID</w:t>
              </w:r>
            </w:ins>
          </w:p>
        </w:tc>
        <w:tc>
          <w:tcPr>
            <w:tcW w:w="602" w:type="dxa"/>
            <w:tcBorders>
              <w:bottom w:val="single" w:sz="12" w:space="0" w:color="auto"/>
            </w:tcBorders>
            <w:vAlign w:val="center"/>
          </w:tcPr>
          <w:p w14:paraId="746C005A" w14:textId="77777777" w:rsidR="00455DE5" w:rsidRPr="0065674F" w:rsidRDefault="00455DE5" w:rsidP="00AC52CB">
            <w:pPr>
              <w:pStyle w:val="2Para"/>
              <w:numPr>
                <w:ilvl w:val="0"/>
                <w:numId w:val="0"/>
              </w:numPr>
              <w:spacing w:before="60" w:after="60"/>
              <w:jc w:val="left"/>
              <w:rPr>
                <w:ins w:id="2956" w:author="Fenwick, Joshua [2]" w:date="2021-10-13T17:12:00Z"/>
                <w:b/>
              </w:rPr>
            </w:pPr>
            <w:ins w:id="2957" w:author="Fenwick, Joshua [2]" w:date="2021-10-13T17:12:00Z">
              <w:r w:rsidRPr="0065674F">
                <w:rPr>
                  <w:b/>
                </w:rPr>
                <w:t>P/T</w:t>
              </w:r>
            </w:ins>
          </w:p>
        </w:tc>
        <w:tc>
          <w:tcPr>
            <w:tcW w:w="845" w:type="dxa"/>
            <w:tcBorders>
              <w:bottom w:val="single" w:sz="12" w:space="0" w:color="auto"/>
            </w:tcBorders>
            <w:vAlign w:val="center"/>
          </w:tcPr>
          <w:p w14:paraId="6E567C98" w14:textId="77777777" w:rsidR="00455DE5" w:rsidRPr="0065674F" w:rsidRDefault="00455DE5" w:rsidP="00AC52CB">
            <w:pPr>
              <w:pStyle w:val="2Para"/>
              <w:numPr>
                <w:ilvl w:val="0"/>
                <w:numId w:val="0"/>
              </w:numPr>
              <w:spacing w:before="60" w:after="60"/>
              <w:jc w:val="left"/>
              <w:rPr>
                <w:ins w:id="2958" w:author="Fenwick, Joshua [2]" w:date="2021-10-13T17:12:00Z"/>
                <w:b/>
              </w:rPr>
            </w:pPr>
            <w:ins w:id="2959" w:author="Fenwick, Joshua [2]" w:date="2021-10-13T17:12:00Z">
              <w:r w:rsidRPr="0065674F">
                <w:rPr>
                  <w:b/>
                </w:rPr>
                <w:t>RECD</w:t>
              </w:r>
            </w:ins>
          </w:p>
          <w:p w14:paraId="06F6D5D3" w14:textId="77777777" w:rsidR="00455DE5" w:rsidRPr="0065674F" w:rsidRDefault="00455DE5" w:rsidP="00AC52CB">
            <w:pPr>
              <w:pStyle w:val="2Para"/>
              <w:numPr>
                <w:ilvl w:val="0"/>
                <w:numId w:val="0"/>
              </w:numPr>
              <w:spacing w:before="60" w:after="60"/>
              <w:jc w:val="left"/>
              <w:rPr>
                <w:ins w:id="2960" w:author="Fenwick, Joshua [2]" w:date="2021-10-13T17:12:00Z"/>
                <w:b/>
              </w:rPr>
            </w:pPr>
            <w:ins w:id="2961" w:author="Fenwick, Joshua [2]" w:date="2021-10-13T17:12:00Z">
              <w:r w:rsidRPr="0065674F">
                <w:rPr>
                  <w:b/>
                </w:rPr>
                <w:t>NAV</w:t>
              </w:r>
            </w:ins>
          </w:p>
        </w:tc>
        <w:tc>
          <w:tcPr>
            <w:tcW w:w="1662" w:type="dxa"/>
            <w:gridSpan w:val="4"/>
            <w:tcBorders>
              <w:bottom w:val="single" w:sz="12" w:space="0" w:color="auto"/>
            </w:tcBorders>
            <w:vAlign w:val="center"/>
          </w:tcPr>
          <w:p w14:paraId="4675A3D8" w14:textId="77777777" w:rsidR="00455DE5" w:rsidRPr="0065674F" w:rsidRDefault="00455DE5" w:rsidP="00AC52CB">
            <w:pPr>
              <w:pStyle w:val="2Para"/>
              <w:numPr>
                <w:ilvl w:val="0"/>
                <w:numId w:val="0"/>
              </w:numPr>
              <w:spacing w:before="60" w:after="60"/>
              <w:jc w:val="center"/>
              <w:rPr>
                <w:ins w:id="2962" w:author="Fenwick, Joshua [2]" w:date="2021-10-13T17:12:00Z"/>
                <w:b/>
              </w:rPr>
            </w:pPr>
            <w:ins w:id="2963" w:author="Fenwick, Joshua [2]" w:date="2021-10-19T08:33:00Z">
              <w:r>
                <w:rPr>
                  <w:b/>
                </w:rPr>
                <w:t>Waypoint</w:t>
              </w:r>
            </w:ins>
          </w:p>
          <w:p w14:paraId="2A1B650B" w14:textId="77777777" w:rsidR="00455DE5" w:rsidRPr="0065674F" w:rsidRDefault="00455DE5" w:rsidP="00AC52CB">
            <w:pPr>
              <w:pStyle w:val="2Para"/>
              <w:numPr>
                <w:ilvl w:val="0"/>
                <w:numId w:val="0"/>
              </w:numPr>
              <w:spacing w:before="60" w:after="60"/>
              <w:jc w:val="center"/>
              <w:rPr>
                <w:b/>
              </w:rPr>
            </w:pPr>
            <w:ins w:id="2964" w:author="Fenwick, Joshua [2]" w:date="2021-10-13T17:12:00Z">
              <w:r w:rsidRPr="0065674F">
                <w:rPr>
                  <w:b/>
                </w:rPr>
                <w:t>D</w:t>
              </w:r>
            </w:ins>
            <w:ins w:id="2965" w:author="Fenwick, Joshua [2]" w:date="2021-10-19T08:33:00Z">
              <w:r>
                <w:rPr>
                  <w:b/>
                </w:rPr>
                <w:t>escription</w:t>
              </w:r>
            </w:ins>
          </w:p>
        </w:tc>
        <w:tc>
          <w:tcPr>
            <w:tcW w:w="719" w:type="dxa"/>
            <w:tcBorders>
              <w:bottom w:val="single" w:sz="12" w:space="0" w:color="auto"/>
            </w:tcBorders>
            <w:vAlign w:val="center"/>
          </w:tcPr>
          <w:p w14:paraId="78002D16" w14:textId="77777777" w:rsidR="00455DE5" w:rsidRPr="0065674F" w:rsidRDefault="00455DE5" w:rsidP="00AC52CB">
            <w:pPr>
              <w:pStyle w:val="2Para"/>
              <w:numPr>
                <w:ilvl w:val="0"/>
                <w:numId w:val="0"/>
              </w:numPr>
              <w:spacing w:before="60" w:after="60"/>
              <w:jc w:val="left"/>
              <w:rPr>
                <w:ins w:id="2966" w:author="Fenwick, Joshua [2]" w:date="2021-10-13T17:12:00Z"/>
                <w:b/>
              </w:rPr>
            </w:pPr>
            <w:ins w:id="2967" w:author="Fenwick, Joshua [2]" w:date="2021-10-13T17:12:00Z">
              <w:r w:rsidRPr="0065674F">
                <w:rPr>
                  <w:b/>
                </w:rPr>
                <w:t>RHO</w:t>
              </w:r>
            </w:ins>
          </w:p>
        </w:tc>
        <w:tc>
          <w:tcPr>
            <w:tcW w:w="776" w:type="dxa"/>
            <w:tcBorders>
              <w:bottom w:val="single" w:sz="12" w:space="0" w:color="auto"/>
            </w:tcBorders>
            <w:vAlign w:val="center"/>
          </w:tcPr>
          <w:p w14:paraId="39CE99E2" w14:textId="77777777" w:rsidR="00455DE5" w:rsidRPr="0065674F" w:rsidRDefault="00455DE5" w:rsidP="00AC52CB">
            <w:pPr>
              <w:pStyle w:val="2Para"/>
              <w:numPr>
                <w:ilvl w:val="0"/>
                <w:numId w:val="0"/>
              </w:numPr>
              <w:spacing w:before="60" w:after="60"/>
              <w:jc w:val="left"/>
              <w:rPr>
                <w:ins w:id="2968" w:author="Fenwick, Joshua [2]" w:date="2021-10-13T17:12:00Z"/>
                <w:b/>
              </w:rPr>
            </w:pPr>
            <w:ins w:id="2969" w:author="Fenwick, Joshua [2]" w:date="2021-10-13T17:12:00Z">
              <w:r w:rsidRPr="0065674F">
                <w:rPr>
                  <w:b/>
                </w:rPr>
                <w:t>MAG</w:t>
              </w:r>
            </w:ins>
          </w:p>
          <w:p w14:paraId="45F2345D" w14:textId="77777777" w:rsidR="00455DE5" w:rsidRPr="0065674F" w:rsidRDefault="00455DE5" w:rsidP="00AC52CB">
            <w:pPr>
              <w:pStyle w:val="2Para"/>
              <w:numPr>
                <w:ilvl w:val="0"/>
                <w:numId w:val="0"/>
              </w:numPr>
              <w:spacing w:before="60" w:after="60"/>
              <w:jc w:val="left"/>
              <w:rPr>
                <w:ins w:id="2970" w:author="Fenwick, Joshua [2]" w:date="2021-10-13T17:12:00Z"/>
                <w:b/>
              </w:rPr>
            </w:pPr>
            <w:ins w:id="2971" w:author="Fenwick, Joshua [2]" w:date="2021-10-13T17:12:00Z">
              <w:r w:rsidRPr="0065674F">
                <w:rPr>
                  <w:b/>
                </w:rPr>
                <w:t>CRS</w:t>
              </w:r>
            </w:ins>
          </w:p>
        </w:tc>
        <w:tc>
          <w:tcPr>
            <w:tcW w:w="758" w:type="dxa"/>
            <w:tcBorders>
              <w:bottom w:val="single" w:sz="12" w:space="0" w:color="auto"/>
            </w:tcBorders>
            <w:vAlign w:val="center"/>
          </w:tcPr>
          <w:p w14:paraId="77CFB5A3" w14:textId="77777777" w:rsidR="00455DE5" w:rsidRPr="0065674F" w:rsidRDefault="00455DE5" w:rsidP="00AC52CB">
            <w:pPr>
              <w:pStyle w:val="2Para"/>
              <w:numPr>
                <w:ilvl w:val="0"/>
                <w:numId w:val="0"/>
              </w:numPr>
              <w:spacing w:before="60" w:after="60"/>
              <w:jc w:val="left"/>
              <w:rPr>
                <w:ins w:id="2972" w:author="Fenwick, Joshua [2]" w:date="2021-10-13T17:12:00Z"/>
                <w:b/>
              </w:rPr>
            </w:pPr>
            <w:ins w:id="2973" w:author="Fenwick, Joshua [2]" w:date="2021-10-13T17:12:00Z">
              <w:r w:rsidRPr="0065674F">
                <w:rPr>
                  <w:b/>
                </w:rPr>
                <w:t>DIST</w:t>
              </w:r>
            </w:ins>
          </w:p>
        </w:tc>
        <w:tc>
          <w:tcPr>
            <w:tcW w:w="788" w:type="dxa"/>
            <w:tcBorders>
              <w:bottom w:val="single" w:sz="12" w:space="0" w:color="auto"/>
            </w:tcBorders>
            <w:vAlign w:val="center"/>
          </w:tcPr>
          <w:p w14:paraId="767836F5" w14:textId="77777777" w:rsidR="00455DE5" w:rsidRPr="0065674F" w:rsidRDefault="00455DE5" w:rsidP="00AC52CB">
            <w:pPr>
              <w:pStyle w:val="2Para"/>
              <w:numPr>
                <w:ilvl w:val="0"/>
                <w:numId w:val="0"/>
              </w:numPr>
              <w:spacing w:before="60" w:after="60"/>
              <w:jc w:val="left"/>
              <w:rPr>
                <w:ins w:id="2974" w:author="Fenwick, Joshua [2]" w:date="2021-10-13T17:12:00Z"/>
                <w:b/>
              </w:rPr>
            </w:pPr>
            <w:ins w:id="2975" w:author="Fenwick, Joshua [2]" w:date="2021-10-13T17:12:00Z">
              <w:r w:rsidRPr="0065674F">
                <w:rPr>
                  <w:b/>
                </w:rPr>
                <w:t>ALT</w:t>
              </w:r>
            </w:ins>
          </w:p>
        </w:tc>
        <w:tc>
          <w:tcPr>
            <w:tcW w:w="835" w:type="dxa"/>
            <w:tcBorders>
              <w:bottom w:val="single" w:sz="12" w:space="0" w:color="auto"/>
            </w:tcBorders>
            <w:vAlign w:val="center"/>
          </w:tcPr>
          <w:p w14:paraId="7CE141DF" w14:textId="77777777" w:rsidR="00455DE5" w:rsidRPr="0065674F" w:rsidRDefault="00455DE5" w:rsidP="00AC52CB">
            <w:pPr>
              <w:pStyle w:val="2Para"/>
              <w:numPr>
                <w:ilvl w:val="0"/>
                <w:numId w:val="0"/>
              </w:numPr>
              <w:spacing w:before="60" w:after="60"/>
              <w:jc w:val="left"/>
              <w:rPr>
                <w:ins w:id="2976" w:author="Fenwick, Joshua [2]" w:date="2021-10-13T17:12:00Z"/>
                <w:b/>
              </w:rPr>
            </w:pPr>
            <w:ins w:id="2977" w:author="Fenwick, Joshua [2]" w:date="2021-10-13T17:12:00Z">
              <w:r w:rsidRPr="0065674F">
                <w:rPr>
                  <w:b/>
                </w:rPr>
                <w:t>VERT</w:t>
              </w:r>
            </w:ins>
          </w:p>
          <w:p w14:paraId="68A9055D" w14:textId="77777777" w:rsidR="00455DE5" w:rsidRPr="0065674F" w:rsidRDefault="00455DE5" w:rsidP="00AC52CB">
            <w:pPr>
              <w:pStyle w:val="2Para"/>
              <w:numPr>
                <w:ilvl w:val="0"/>
                <w:numId w:val="0"/>
              </w:numPr>
              <w:spacing w:before="60" w:after="60"/>
              <w:jc w:val="left"/>
              <w:rPr>
                <w:ins w:id="2978" w:author="Fenwick, Joshua [2]" w:date="2021-10-13T17:12:00Z"/>
                <w:b/>
              </w:rPr>
            </w:pPr>
            <w:ins w:id="2979" w:author="Fenwick, Joshua [2]" w:date="2021-10-13T17:12:00Z">
              <w:r w:rsidRPr="0065674F">
                <w:rPr>
                  <w:b/>
                </w:rPr>
                <w:t>ANG</w:t>
              </w:r>
            </w:ins>
          </w:p>
        </w:tc>
      </w:tr>
      <w:tr w:rsidR="00455DE5" w14:paraId="01A2FBCE" w14:textId="77777777" w:rsidTr="00AC52CB">
        <w:trPr>
          <w:ins w:id="2980" w:author="Fenwick, Joshua [2]" w:date="2021-10-13T17:12:00Z"/>
        </w:trPr>
        <w:tc>
          <w:tcPr>
            <w:tcW w:w="691" w:type="dxa"/>
            <w:tcBorders>
              <w:top w:val="single" w:sz="12" w:space="0" w:color="auto"/>
            </w:tcBorders>
            <w:vAlign w:val="center"/>
          </w:tcPr>
          <w:p w14:paraId="2334C316" w14:textId="77777777" w:rsidR="00455DE5" w:rsidRDefault="00455DE5" w:rsidP="00AC52CB">
            <w:pPr>
              <w:pStyle w:val="2Para"/>
              <w:numPr>
                <w:ilvl w:val="0"/>
                <w:numId w:val="0"/>
              </w:numPr>
              <w:spacing w:before="60" w:after="60"/>
              <w:jc w:val="left"/>
              <w:rPr>
                <w:ins w:id="2981" w:author="Fenwick, Joshua [2]" w:date="2021-10-13T17:12:00Z"/>
                <w:bCs/>
              </w:rPr>
            </w:pPr>
            <w:ins w:id="2982" w:author="Fenwick, Joshua [2]" w:date="2021-10-13T17:13:00Z">
              <w:r>
                <w:rPr>
                  <w:bCs/>
                </w:rPr>
                <w:t>T01</w:t>
              </w:r>
            </w:ins>
          </w:p>
        </w:tc>
        <w:tc>
          <w:tcPr>
            <w:tcW w:w="670" w:type="dxa"/>
            <w:tcBorders>
              <w:top w:val="single" w:sz="12" w:space="0" w:color="auto"/>
            </w:tcBorders>
            <w:vAlign w:val="center"/>
          </w:tcPr>
          <w:p w14:paraId="3A2CDEDC" w14:textId="77777777" w:rsidR="00455DE5" w:rsidRDefault="00455DE5" w:rsidP="00AC52CB">
            <w:pPr>
              <w:pStyle w:val="2Para"/>
              <w:numPr>
                <w:ilvl w:val="0"/>
                <w:numId w:val="0"/>
              </w:numPr>
              <w:spacing w:before="60" w:after="60"/>
              <w:jc w:val="left"/>
              <w:rPr>
                <w:ins w:id="2983" w:author="Fenwick, Joshua [2]" w:date="2021-10-13T17:12:00Z"/>
                <w:bCs/>
              </w:rPr>
            </w:pPr>
            <w:ins w:id="2984" w:author="Fenwick, Joshua [2]" w:date="2021-10-13T17:12:00Z">
              <w:r>
                <w:rPr>
                  <w:bCs/>
                </w:rPr>
                <w:t>0</w:t>
              </w:r>
            </w:ins>
            <w:ins w:id="2985" w:author="Fenwick, Joshua [2]" w:date="2021-10-13T17:13:00Z">
              <w:r>
                <w:rPr>
                  <w:bCs/>
                </w:rPr>
                <w:t>1</w:t>
              </w:r>
            </w:ins>
            <w:ins w:id="2986" w:author="Fenwick, Joshua [2]" w:date="2021-10-13T17:12:00Z">
              <w:r>
                <w:rPr>
                  <w:bCs/>
                </w:rPr>
                <w:t>0</w:t>
              </w:r>
            </w:ins>
          </w:p>
        </w:tc>
        <w:tc>
          <w:tcPr>
            <w:tcW w:w="913" w:type="dxa"/>
            <w:tcBorders>
              <w:top w:val="single" w:sz="12" w:space="0" w:color="auto"/>
            </w:tcBorders>
            <w:vAlign w:val="center"/>
          </w:tcPr>
          <w:p w14:paraId="666E7CC7" w14:textId="77777777" w:rsidR="00455DE5" w:rsidRDefault="00455DE5" w:rsidP="00AC52CB">
            <w:pPr>
              <w:pStyle w:val="2Para"/>
              <w:numPr>
                <w:ilvl w:val="0"/>
                <w:numId w:val="0"/>
              </w:numPr>
              <w:spacing w:before="60" w:after="60"/>
              <w:jc w:val="left"/>
              <w:rPr>
                <w:ins w:id="2987" w:author="Fenwick, Joshua [2]" w:date="2021-10-13T17:12:00Z"/>
                <w:bCs/>
              </w:rPr>
            </w:pPr>
            <w:ins w:id="2988" w:author="Fenwick, Joshua [2]" w:date="2021-10-13T17:13:00Z">
              <w:r>
                <w:rPr>
                  <w:bCs/>
                </w:rPr>
                <w:t>TUFER</w:t>
              </w:r>
            </w:ins>
          </w:p>
        </w:tc>
        <w:tc>
          <w:tcPr>
            <w:tcW w:w="602" w:type="dxa"/>
            <w:tcBorders>
              <w:top w:val="single" w:sz="12" w:space="0" w:color="auto"/>
            </w:tcBorders>
            <w:vAlign w:val="center"/>
          </w:tcPr>
          <w:p w14:paraId="37B5DCD9" w14:textId="77777777" w:rsidR="00455DE5" w:rsidRDefault="00455DE5" w:rsidP="00AC52CB">
            <w:pPr>
              <w:pStyle w:val="2Para"/>
              <w:numPr>
                <w:ilvl w:val="0"/>
                <w:numId w:val="0"/>
              </w:numPr>
              <w:spacing w:before="60" w:after="60"/>
              <w:jc w:val="left"/>
              <w:rPr>
                <w:ins w:id="2989" w:author="Fenwick, Joshua [2]" w:date="2021-10-13T17:12:00Z"/>
                <w:bCs/>
              </w:rPr>
            </w:pPr>
            <w:ins w:id="2990" w:author="Fenwick, Joshua [2]" w:date="2021-10-13T17:12:00Z">
              <w:r>
                <w:rPr>
                  <w:bCs/>
                </w:rPr>
                <w:t>IF</w:t>
              </w:r>
            </w:ins>
          </w:p>
        </w:tc>
        <w:tc>
          <w:tcPr>
            <w:tcW w:w="845" w:type="dxa"/>
            <w:tcBorders>
              <w:top w:val="single" w:sz="12" w:space="0" w:color="auto"/>
            </w:tcBorders>
            <w:vAlign w:val="center"/>
          </w:tcPr>
          <w:p w14:paraId="56E642A7" w14:textId="77777777" w:rsidR="00455DE5" w:rsidRDefault="00455DE5" w:rsidP="00AC52CB">
            <w:pPr>
              <w:pStyle w:val="2Para"/>
              <w:numPr>
                <w:ilvl w:val="0"/>
                <w:numId w:val="0"/>
              </w:numPr>
              <w:spacing w:before="60" w:after="60"/>
              <w:jc w:val="left"/>
              <w:rPr>
                <w:ins w:id="2991" w:author="Fenwick, Joshua [2]" w:date="2021-10-13T17:12:00Z"/>
                <w:bCs/>
              </w:rPr>
            </w:pPr>
            <w:ins w:id="2992" w:author="Fenwick, Joshua [2]" w:date="2021-10-13T17:13:00Z">
              <w:r>
                <w:rPr>
                  <w:bCs/>
                </w:rPr>
                <w:t>DWG</w:t>
              </w:r>
            </w:ins>
          </w:p>
        </w:tc>
        <w:tc>
          <w:tcPr>
            <w:tcW w:w="485" w:type="dxa"/>
            <w:tcBorders>
              <w:top w:val="single" w:sz="12" w:space="0" w:color="auto"/>
            </w:tcBorders>
            <w:vAlign w:val="center"/>
          </w:tcPr>
          <w:p w14:paraId="5A97E7FE" w14:textId="77777777" w:rsidR="00455DE5" w:rsidRDefault="00455DE5" w:rsidP="00AC52CB">
            <w:pPr>
              <w:pStyle w:val="2Para"/>
              <w:numPr>
                <w:ilvl w:val="0"/>
                <w:numId w:val="0"/>
              </w:numPr>
              <w:spacing w:before="60" w:after="60"/>
              <w:jc w:val="center"/>
              <w:rPr>
                <w:ins w:id="2993" w:author="Fenwick, Joshua [2]" w:date="2021-10-13T17:12:00Z"/>
                <w:bCs/>
              </w:rPr>
            </w:pPr>
            <w:ins w:id="2994" w:author="Fenwick, Joshua [2]" w:date="2021-10-19T08:34:00Z">
              <w:r>
                <w:rPr>
                  <w:bCs/>
                </w:rPr>
                <w:t>E</w:t>
              </w:r>
            </w:ins>
          </w:p>
        </w:tc>
        <w:tc>
          <w:tcPr>
            <w:tcW w:w="351" w:type="dxa"/>
            <w:tcBorders>
              <w:top w:val="single" w:sz="12" w:space="0" w:color="auto"/>
            </w:tcBorders>
            <w:vAlign w:val="center"/>
          </w:tcPr>
          <w:p w14:paraId="10ABE79F"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2DE18B44"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40A874A3" w14:textId="77777777" w:rsidR="00455DE5" w:rsidRDefault="00455DE5" w:rsidP="00AC52CB">
            <w:pPr>
              <w:pStyle w:val="2Para"/>
              <w:numPr>
                <w:ilvl w:val="0"/>
                <w:numId w:val="0"/>
              </w:numPr>
              <w:spacing w:before="60" w:after="60"/>
              <w:jc w:val="center"/>
              <w:rPr>
                <w:bCs/>
              </w:rPr>
            </w:pPr>
            <w:ins w:id="2995" w:author="Fenwick, Joshua [2]" w:date="2021-10-19T08:33:00Z">
              <w:r>
                <w:rPr>
                  <w:bCs/>
                </w:rPr>
                <w:t>I</w:t>
              </w:r>
            </w:ins>
          </w:p>
        </w:tc>
        <w:tc>
          <w:tcPr>
            <w:tcW w:w="719" w:type="dxa"/>
            <w:tcBorders>
              <w:top w:val="single" w:sz="12" w:space="0" w:color="auto"/>
            </w:tcBorders>
            <w:vAlign w:val="center"/>
          </w:tcPr>
          <w:p w14:paraId="198F6F41" w14:textId="77777777" w:rsidR="00455DE5" w:rsidRDefault="00455DE5" w:rsidP="00AC52CB">
            <w:pPr>
              <w:pStyle w:val="2Para"/>
              <w:numPr>
                <w:ilvl w:val="0"/>
                <w:numId w:val="0"/>
              </w:numPr>
              <w:spacing w:before="60" w:after="60"/>
              <w:jc w:val="left"/>
              <w:rPr>
                <w:ins w:id="2996" w:author="Fenwick, Joshua [2]" w:date="2021-10-13T17:12:00Z"/>
                <w:bCs/>
              </w:rPr>
            </w:pPr>
            <w:ins w:id="2997" w:author="Fenwick, Joshua [2]" w:date="2021-10-13T17:14:00Z">
              <w:r>
                <w:rPr>
                  <w:bCs/>
                </w:rPr>
                <w:t>0120</w:t>
              </w:r>
            </w:ins>
          </w:p>
        </w:tc>
        <w:tc>
          <w:tcPr>
            <w:tcW w:w="776" w:type="dxa"/>
            <w:tcBorders>
              <w:top w:val="single" w:sz="12" w:space="0" w:color="auto"/>
            </w:tcBorders>
            <w:vAlign w:val="center"/>
          </w:tcPr>
          <w:p w14:paraId="2EABC284" w14:textId="77777777" w:rsidR="00455DE5" w:rsidRDefault="00455DE5" w:rsidP="00AC52CB">
            <w:pPr>
              <w:pStyle w:val="2Para"/>
              <w:numPr>
                <w:ilvl w:val="0"/>
                <w:numId w:val="0"/>
              </w:numPr>
              <w:spacing w:before="60" w:after="60"/>
              <w:jc w:val="left"/>
              <w:rPr>
                <w:ins w:id="2998" w:author="Fenwick, Joshua [2]" w:date="2021-10-13T17:12:00Z"/>
                <w:bCs/>
              </w:rPr>
            </w:pPr>
          </w:p>
        </w:tc>
        <w:tc>
          <w:tcPr>
            <w:tcW w:w="758" w:type="dxa"/>
            <w:tcBorders>
              <w:top w:val="single" w:sz="12" w:space="0" w:color="auto"/>
            </w:tcBorders>
            <w:vAlign w:val="center"/>
          </w:tcPr>
          <w:p w14:paraId="0E521ABF" w14:textId="77777777" w:rsidR="00455DE5" w:rsidRDefault="00455DE5" w:rsidP="00AC52CB">
            <w:pPr>
              <w:pStyle w:val="2Para"/>
              <w:numPr>
                <w:ilvl w:val="0"/>
                <w:numId w:val="0"/>
              </w:numPr>
              <w:spacing w:before="60" w:after="60"/>
              <w:jc w:val="left"/>
              <w:rPr>
                <w:ins w:id="2999" w:author="Fenwick, Joshua [2]" w:date="2021-10-13T17:12:00Z"/>
                <w:bCs/>
              </w:rPr>
            </w:pPr>
          </w:p>
        </w:tc>
        <w:tc>
          <w:tcPr>
            <w:tcW w:w="788" w:type="dxa"/>
            <w:tcBorders>
              <w:top w:val="single" w:sz="12" w:space="0" w:color="auto"/>
            </w:tcBorders>
            <w:vAlign w:val="center"/>
          </w:tcPr>
          <w:p w14:paraId="7ED8CE3A" w14:textId="77777777" w:rsidR="00455DE5" w:rsidRDefault="00455DE5" w:rsidP="00AC52CB">
            <w:pPr>
              <w:pStyle w:val="2Para"/>
              <w:numPr>
                <w:ilvl w:val="0"/>
                <w:numId w:val="0"/>
              </w:numPr>
              <w:spacing w:before="60" w:after="60"/>
              <w:jc w:val="left"/>
              <w:rPr>
                <w:ins w:id="3000" w:author="Fenwick, Joshua [2]" w:date="2021-10-13T17:12:00Z"/>
                <w:bCs/>
              </w:rPr>
            </w:pPr>
            <w:ins w:id="3001" w:author="Fenwick, Joshua [2]" w:date="2021-10-13T17:14:00Z">
              <w:r>
                <w:rPr>
                  <w:bCs/>
                </w:rPr>
                <w:t>02500</w:t>
              </w:r>
            </w:ins>
          </w:p>
        </w:tc>
        <w:tc>
          <w:tcPr>
            <w:tcW w:w="835" w:type="dxa"/>
            <w:tcBorders>
              <w:top w:val="single" w:sz="12" w:space="0" w:color="auto"/>
            </w:tcBorders>
            <w:vAlign w:val="center"/>
          </w:tcPr>
          <w:p w14:paraId="5E6C73CA" w14:textId="77777777" w:rsidR="00455DE5" w:rsidRDefault="00455DE5" w:rsidP="00AC52CB">
            <w:pPr>
              <w:pStyle w:val="2Para"/>
              <w:numPr>
                <w:ilvl w:val="0"/>
                <w:numId w:val="0"/>
              </w:numPr>
              <w:spacing w:before="60" w:after="60"/>
              <w:jc w:val="left"/>
              <w:rPr>
                <w:ins w:id="3002" w:author="Fenwick, Joshua [2]" w:date="2021-10-13T17:12:00Z"/>
                <w:bCs/>
              </w:rPr>
            </w:pPr>
          </w:p>
        </w:tc>
      </w:tr>
      <w:tr w:rsidR="00455DE5" w14:paraId="363F2A3E" w14:textId="77777777" w:rsidTr="00AC52CB">
        <w:trPr>
          <w:ins w:id="3003" w:author="Fenwick, Joshua [2]" w:date="2021-10-13T17:12:00Z"/>
        </w:trPr>
        <w:tc>
          <w:tcPr>
            <w:tcW w:w="691" w:type="dxa"/>
            <w:vAlign w:val="center"/>
          </w:tcPr>
          <w:p w14:paraId="64A2C522" w14:textId="77777777" w:rsidR="00455DE5" w:rsidRDefault="00455DE5" w:rsidP="00AC52CB">
            <w:pPr>
              <w:pStyle w:val="2Para"/>
              <w:numPr>
                <w:ilvl w:val="0"/>
                <w:numId w:val="0"/>
              </w:numPr>
              <w:spacing w:before="60" w:after="60"/>
              <w:jc w:val="left"/>
              <w:rPr>
                <w:ins w:id="3004" w:author="Fenwick, Joshua [2]" w:date="2021-10-13T17:12:00Z"/>
                <w:bCs/>
              </w:rPr>
            </w:pPr>
            <w:ins w:id="3005" w:author="Fenwick, Joshua [2]" w:date="2021-10-13T17:13:00Z">
              <w:r>
                <w:rPr>
                  <w:bCs/>
                </w:rPr>
                <w:t>T01</w:t>
              </w:r>
            </w:ins>
          </w:p>
        </w:tc>
        <w:tc>
          <w:tcPr>
            <w:tcW w:w="670" w:type="dxa"/>
            <w:vAlign w:val="center"/>
          </w:tcPr>
          <w:p w14:paraId="53718524" w14:textId="77777777" w:rsidR="00455DE5" w:rsidRDefault="00455DE5" w:rsidP="00AC52CB">
            <w:pPr>
              <w:pStyle w:val="2Para"/>
              <w:numPr>
                <w:ilvl w:val="0"/>
                <w:numId w:val="0"/>
              </w:numPr>
              <w:spacing w:before="60" w:after="60"/>
              <w:jc w:val="left"/>
              <w:rPr>
                <w:ins w:id="3006" w:author="Fenwick, Joshua [2]" w:date="2021-10-13T17:12:00Z"/>
                <w:bCs/>
              </w:rPr>
            </w:pPr>
            <w:ins w:id="3007" w:author="Fenwick, Joshua [2]" w:date="2021-10-13T17:14:00Z">
              <w:r>
                <w:rPr>
                  <w:bCs/>
                </w:rPr>
                <w:t>020</w:t>
              </w:r>
            </w:ins>
          </w:p>
        </w:tc>
        <w:tc>
          <w:tcPr>
            <w:tcW w:w="913" w:type="dxa"/>
            <w:vAlign w:val="center"/>
          </w:tcPr>
          <w:p w14:paraId="450D8893" w14:textId="77777777" w:rsidR="00455DE5" w:rsidRDefault="00455DE5" w:rsidP="00AC52CB">
            <w:pPr>
              <w:pStyle w:val="2Para"/>
              <w:numPr>
                <w:ilvl w:val="0"/>
                <w:numId w:val="0"/>
              </w:numPr>
              <w:spacing w:before="60" w:after="60"/>
              <w:jc w:val="left"/>
              <w:rPr>
                <w:ins w:id="3008" w:author="Fenwick, Joshua [2]" w:date="2021-10-13T17:12:00Z"/>
                <w:bCs/>
              </w:rPr>
            </w:pPr>
            <w:ins w:id="3009" w:author="Fenwick, Joshua [2]" w:date="2021-10-13T17:14:00Z">
              <w:r>
                <w:rPr>
                  <w:bCs/>
                </w:rPr>
                <w:t>FF01</w:t>
              </w:r>
            </w:ins>
          </w:p>
        </w:tc>
        <w:tc>
          <w:tcPr>
            <w:tcW w:w="602" w:type="dxa"/>
            <w:vAlign w:val="center"/>
          </w:tcPr>
          <w:p w14:paraId="333D48B8" w14:textId="77777777" w:rsidR="00455DE5" w:rsidRDefault="00455DE5" w:rsidP="00AC52CB">
            <w:pPr>
              <w:pStyle w:val="2Para"/>
              <w:numPr>
                <w:ilvl w:val="0"/>
                <w:numId w:val="0"/>
              </w:numPr>
              <w:spacing w:before="60" w:after="60"/>
              <w:jc w:val="left"/>
              <w:rPr>
                <w:ins w:id="3010" w:author="Fenwick, Joshua [2]" w:date="2021-10-13T17:12:00Z"/>
                <w:bCs/>
              </w:rPr>
            </w:pPr>
            <w:ins w:id="3011" w:author="Fenwick, Joshua [2]" w:date="2021-10-13T17:14:00Z">
              <w:r>
                <w:rPr>
                  <w:bCs/>
                </w:rPr>
                <w:t>CF</w:t>
              </w:r>
            </w:ins>
          </w:p>
        </w:tc>
        <w:tc>
          <w:tcPr>
            <w:tcW w:w="845" w:type="dxa"/>
            <w:vAlign w:val="center"/>
          </w:tcPr>
          <w:p w14:paraId="511B821A" w14:textId="77777777" w:rsidR="00455DE5" w:rsidRDefault="00455DE5" w:rsidP="00AC52CB">
            <w:pPr>
              <w:pStyle w:val="2Para"/>
              <w:numPr>
                <w:ilvl w:val="0"/>
                <w:numId w:val="0"/>
              </w:numPr>
              <w:spacing w:before="60" w:after="60"/>
              <w:jc w:val="left"/>
              <w:rPr>
                <w:ins w:id="3012" w:author="Fenwick, Joshua [2]" w:date="2021-10-13T17:12:00Z"/>
                <w:bCs/>
              </w:rPr>
            </w:pPr>
            <w:ins w:id="3013" w:author="Fenwick, Joshua [2]" w:date="2021-10-13T17:14:00Z">
              <w:r>
                <w:rPr>
                  <w:bCs/>
                </w:rPr>
                <w:t>DWG</w:t>
              </w:r>
            </w:ins>
          </w:p>
        </w:tc>
        <w:tc>
          <w:tcPr>
            <w:tcW w:w="485" w:type="dxa"/>
            <w:vAlign w:val="center"/>
          </w:tcPr>
          <w:p w14:paraId="275AEF52" w14:textId="77777777" w:rsidR="00455DE5" w:rsidRDefault="00455DE5" w:rsidP="00AC52CB">
            <w:pPr>
              <w:pStyle w:val="2Para"/>
              <w:numPr>
                <w:ilvl w:val="0"/>
                <w:numId w:val="0"/>
              </w:numPr>
              <w:spacing w:before="60" w:after="60"/>
              <w:jc w:val="center"/>
              <w:rPr>
                <w:ins w:id="3014" w:author="Fenwick, Joshua [2]" w:date="2021-10-13T17:12:00Z"/>
                <w:bCs/>
              </w:rPr>
            </w:pPr>
            <w:ins w:id="3015" w:author="Fenwick, Joshua [2]" w:date="2021-10-19T08:34:00Z">
              <w:r>
                <w:rPr>
                  <w:bCs/>
                </w:rPr>
                <w:t>E</w:t>
              </w:r>
            </w:ins>
          </w:p>
        </w:tc>
        <w:tc>
          <w:tcPr>
            <w:tcW w:w="351" w:type="dxa"/>
            <w:vAlign w:val="center"/>
          </w:tcPr>
          <w:p w14:paraId="669BE864" w14:textId="77777777" w:rsidR="00455DE5" w:rsidRDefault="00455DE5" w:rsidP="00AC52CB">
            <w:pPr>
              <w:pStyle w:val="2Para"/>
              <w:numPr>
                <w:ilvl w:val="0"/>
                <w:numId w:val="0"/>
              </w:numPr>
              <w:spacing w:before="60" w:after="60"/>
              <w:jc w:val="center"/>
              <w:rPr>
                <w:bCs/>
              </w:rPr>
            </w:pPr>
          </w:p>
        </w:tc>
        <w:tc>
          <w:tcPr>
            <w:tcW w:w="412" w:type="dxa"/>
            <w:vAlign w:val="center"/>
          </w:tcPr>
          <w:p w14:paraId="062F28BC" w14:textId="77777777" w:rsidR="00455DE5" w:rsidRDefault="00455DE5" w:rsidP="00AC52CB">
            <w:pPr>
              <w:pStyle w:val="2Para"/>
              <w:numPr>
                <w:ilvl w:val="0"/>
                <w:numId w:val="0"/>
              </w:numPr>
              <w:spacing w:before="60" w:after="60"/>
              <w:jc w:val="center"/>
              <w:rPr>
                <w:bCs/>
              </w:rPr>
            </w:pPr>
          </w:p>
        </w:tc>
        <w:tc>
          <w:tcPr>
            <w:tcW w:w="412" w:type="dxa"/>
            <w:vAlign w:val="center"/>
          </w:tcPr>
          <w:p w14:paraId="5A3A770F" w14:textId="77777777" w:rsidR="00455DE5" w:rsidRDefault="00455DE5" w:rsidP="00AC52CB">
            <w:pPr>
              <w:pStyle w:val="2Para"/>
              <w:numPr>
                <w:ilvl w:val="0"/>
                <w:numId w:val="0"/>
              </w:numPr>
              <w:spacing w:before="60" w:after="60"/>
              <w:jc w:val="center"/>
              <w:rPr>
                <w:bCs/>
              </w:rPr>
            </w:pPr>
            <w:ins w:id="3016" w:author="Fenwick, Joshua [2]" w:date="2021-10-19T08:33:00Z">
              <w:r>
                <w:rPr>
                  <w:bCs/>
                </w:rPr>
                <w:t>F</w:t>
              </w:r>
            </w:ins>
          </w:p>
        </w:tc>
        <w:tc>
          <w:tcPr>
            <w:tcW w:w="719" w:type="dxa"/>
            <w:vAlign w:val="center"/>
          </w:tcPr>
          <w:p w14:paraId="0FF64E39" w14:textId="77777777" w:rsidR="00455DE5" w:rsidRDefault="00455DE5" w:rsidP="00AC52CB">
            <w:pPr>
              <w:pStyle w:val="2Para"/>
              <w:numPr>
                <w:ilvl w:val="0"/>
                <w:numId w:val="0"/>
              </w:numPr>
              <w:spacing w:before="60" w:after="60"/>
              <w:jc w:val="left"/>
              <w:rPr>
                <w:ins w:id="3017" w:author="Fenwick, Joshua [2]" w:date="2021-10-13T17:12:00Z"/>
                <w:bCs/>
              </w:rPr>
            </w:pPr>
            <w:ins w:id="3018" w:author="Fenwick, Joshua [2]" w:date="2021-10-13T17:14:00Z">
              <w:r>
                <w:rPr>
                  <w:bCs/>
                </w:rPr>
                <w:t>0050</w:t>
              </w:r>
            </w:ins>
          </w:p>
        </w:tc>
        <w:tc>
          <w:tcPr>
            <w:tcW w:w="776" w:type="dxa"/>
            <w:vAlign w:val="center"/>
          </w:tcPr>
          <w:p w14:paraId="77239707" w14:textId="77777777" w:rsidR="00455DE5" w:rsidRDefault="00455DE5" w:rsidP="00AC52CB">
            <w:pPr>
              <w:pStyle w:val="2Para"/>
              <w:numPr>
                <w:ilvl w:val="0"/>
                <w:numId w:val="0"/>
              </w:numPr>
              <w:spacing w:before="60" w:after="60"/>
              <w:jc w:val="left"/>
              <w:rPr>
                <w:ins w:id="3019" w:author="Fenwick, Joshua [2]" w:date="2021-10-13T17:12:00Z"/>
                <w:bCs/>
              </w:rPr>
            </w:pPr>
            <w:ins w:id="3020" w:author="Fenwick, Joshua [2]" w:date="2021-10-13T17:14:00Z">
              <w:r>
                <w:rPr>
                  <w:bCs/>
                </w:rPr>
                <w:t>3600</w:t>
              </w:r>
            </w:ins>
          </w:p>
        </w:tc>
        <w:tc>
          <w:tcPr>
            <w:tcW w:w="758" w:type="dxa"/>
            <w:vAlign w:val="center"/>
          </w:tcPr>
          <w:p w14:paraId="2B65DBD5" w14:textId="77777777" w:rsidR="00455DE5" w:rsidRDefault="00455DE5" w:rsidP="00AC52CB">
            <w:pPr>
              <w:pStyle w:val="2Para"/>
              <w:numPr>
                <w:ilvl w:val="0"/>
                <w:numId w:val="0"/>
              </w:numPr>
              <w:spacing w:before="60" w:after="60"/>
              <w:jc w:val="left"/>
              <w:rPr>
                <w:ins w:id="3021" w:author="Fenwick, Joshua [2]" w:date="2021-10-13T17:12:00Z"/>
                <w:bCs/>
              </w:rPr>
            </w:pPr>
            <w:ins w:id="3022" w:author="Fenwick, Joshua [2]" w:date="2021-10-13T17:14:00Z">
              <w:r>
                <w:rPr>
                  <w:bCs/>
                </w:rPr>
                <w:t>0070</w:t>
              </w:r>
            </w:ins>
          </w:p>
        </w:tc>
        <w:tc>
          <w:tcPr>
            <w:tcW w:w="788" w:type="dxa"/>
            <w:vAlign w:val="center"/>
          </w:tcPr>
          <w:p w14:paraId="7DAF509E" w14:textId="77777777" w:rsidR="00455DE5" w:rsidRDefault="00455DE5" w:rsidP="00AC52CB">
            <w:pPr>
              <w:pStyle w:val="2Para"/>
              <w:numPr>
                <w:ilvl w:val="0"/>
                <w:numId w:val="0"/>
              </w:numPr>
              <w:spacing w:before="60" w:after="60"/>
              <w:jc w:val="left"/>
              <w:rPr>
                <w:ins w:id="3023" w:author="Fenwick, Joshua [2]" w:date="2021-10-13T17:12:00Z"/>
                <w:bCs/>
              </w:rPr>
            </w:pPr>
            <w:ins w:id="3024" w:author="Fenwick, Joshua [2]" w:date="2021-10-13T17:14:00Z">
              <w:r>
                <w:rPr>
                  <w:bCs/>
                </w:rPr>
                <w:t>01500</w:t>
              </w:r>
            </w:ins>
          </w:p>
        </w:tc>
        <w:tc>
          <w:tcPr>
            <w:tcW w:w="835" w:type="dxa"/>
            <w:vAlign w:val="center"/>
          </w:tcPr>
          <w:p w14:paraId="49B4C039" w14:textId="77777777" w:rsidR="00455DE5" w:rsidRDefault="00455DE5" w:rsidP="00AC52CB">
            <w:pPr>
              <w:pStyle w:val="2Para"/>
              <w:numPr>
                <w:ilvl w:val="0"/>
                <w:numId w:val="0"/>
              </w:numPr>
              <w:spacing w:before="60" w:after="60"/>
              <w:jc w:val="left"/>
              <w:rPr>
                <w:ins w:id="3025" w:author="Fenwick, Joshua [2]" w:date="2021-10-13T17:12:00Z"/>
                <w:bCs/>
              </w:rPr>
            </w:pPr>
          </w:p>
        </w:tc>
      </w:tr>
      <w:tr w:rsidR="00455DE5" w14:paraId="60A4D777" w14:textId="77777777" w:rsidTr="00AC52CB">
        <w:trPr>
          <w:ins w:id="3026" w:author="Fenwick, Joshua [2]" w:date="2021-10-13T17:13:00Z"/>
        </w:trPr>
        <w:tc>
          <w:tcPr>
            <w:tcW w:w="691" w:type="dxa"/>
            <w:vAlign w:val="center"/>
          </w:tcPr>
          <w:p w14:paraId="304456B4" w14:textId="77777777" w:rsidR="00455DE5" w:rsidRDefault="00455DE5" w:rsidP="00AC52CB">
            <w:pPr>
              <w:pStyle w:val="2Para"/>
              <w:numPr>
                <w:ilvl w:val="0"/>
                <w:numId w:val="0"/>
              </w:numPr>
              <w:spacing w:before="60" w:after="60"/>
              <w:jc w:val="left"/>
              <w:rPr>
                <w:ins w:id="3027" w:author="Fenwick, Joshua [2]" w:date="2021-10-13T17:13:00Z"/>
                <w:bCs/>
              </w:rPr>
            </w:pPr>
            <w:ins w:id="3028" w:author="Fenwick, Joshua [2]" w:date="2021-10-13T17:13:00Z">
              <w:r>
                <w:rPr>
                  <w:bCs/>
                </w:rPr>
                <w:t>T01</w:t>
              </w:r>
            </w:ins>
          </w:p>
        </w:tc>
        <w:tc>
          <w:tcPr>
            <w:tcW w:w="670" w:type="dxa"/>
            <w:vAlign w:val="center"/>
          </w:tcPr>
          <w:p w14:paraId="48BF0A7C" w14:textId="77777777" w:rsidR="00455DE5" w:rsidRDefault="00455DE5" w:rsidP="00AC52CB">
            <w:pPr>
              <w:pStyle w:val="2Para"/>
              <w:numPr>
                <w:ilvl w:val="0"/>
                <w:numId w:val="0"/>
              </w:numPr>
              <w:spacing w:before="60" w:after="60"/>
              <w:jc w:val="left"/>
              <w:rPr>
                <w:ins w:id="3029" w:author="Fenwick, Joshua [2]" w:date="2021-10-13T17:13:00Z"/>
                <w:bCs/>
              </w:rPr>
            </w:pPr>
            <w:ins w:id="3030" w:author="Fenwick, Joshua [2]" w:date="2021-10-13T17:13:00Z">
              <w:r>
                <w:rPr>
                  <w:bCs/>
                </w:rPr>
                <w:t>030</w:t>
              </w:r>
            </w:ins>
          </w:p>
        </w:tc>
        <w:tc>
          <w:tcPr>
            <w:tcW w:w="913" w:type="dxa"/>
            <w:vAlign w:val="center"/>
          </w:tcPr>
          <w:p w14:paraId="640221BE" w14:textId="77777777" w:rsidR="00455DE5" w:rsidRDefault="00455DE5" w:rsidP="00AC52CB">
            <w:pPr>
              <w:pStyle w:val="2Para"/>
              <w:numPr>
                <w:ilvl w:val="0"/>
                <w:numId w:val="0"/>
              </w:numPr>
              <w:spacing w:before="60" w:after="60"/>
              <w:jc w:val="left"/>
              <w:rPr>
                <w:ins w:id="3031" w:author="Fenwick, Joshua [2]" w:date="2021-10-13T17:13:00Z"/>
                <w:bCs/>
              </w:rPr>
            </w:pPr>
            <w:ins w:id="3032" w:author="Fenwick, Joshua [2]" w:date="2021-10-13T17:14:00Z">
              <w:r>
                <w:rPr>
                  <w:bCs/>
                </w:rPr>
                <w:t>RW01</w:t>
              </w:r>
            </w:ins>
          </w:p>
        </w:tc>
        <w:tc>
          <w:tcPr>
            <w:tcW w:w="602" w:type="dxa"/>
            <w:vAlign w:val="center"/>
          </w:tcPr>
          <w:p w14:paraId="40D5690A" w14:textId="77777777" w:rsidR="00455DE5" w:rsidRDefault="00455DE5" w:rsidP="00AC52CB">
            <w:pPr>
              <w:pStyle w:val="2Para"/>
              <w:numPr>
                <w:ilvl w:val="0"/>
                <w:numId w:val="0"/>
              </w:numPr>
              <w:spacing w:before="60" w:after="60"/>
              <w:jc w:val="left"/>
              <w:rPr>
                <w:ins w:id="3033" w:author="Fenwick, Joshua [2]" w:date="2021-10-13T17:13:00Z"/>
                <w:bCs/>
              </w:rPr>
            </w:pPr>
            <w:ins w:id="3034" w:author="Fenwick, Joshua [2]" w:date="2021-10-13T17:13:00Z">
              <w:r>
                <w:rPr>
                  <w:bCs/>
                </w:rPr>
                <w:t>CF</w:t>
              </w:r>
            </w:ins>
          </w:p>
        </w:tc>
        <w:tc>
          <w:tcPr>
            <w:tcW w:w="845" w:type="dxa"/>
            <w:vAlign w:val="center"/>
          </w:tcPr>
          <w:p w14:paraId="562B7781" w14:textId="77777777" w:rsidR="00455DE5" w:rsidRDefault="00455DE5" w:rsidP="00AC52CB">
            <w:pPr>
              <w:pStyle w:val="2Para"/>
              <w:numPr>
                <w:ilvl w:val="0"/>
                <w:numId w:val="0"/>
              </w:numPr>
              <w:spacing w:before="60" w:after="60"/>
              <w:jc w:val="left"/>
              <w:rPr>
                <w:ins w:id="3035" w:author="Fenwick, Joshua [2]" w:date="2021-10-13T17:13:00Z"/>
                <w:bCs/>
              </w:rPr>
            </w:pPr>
            <w:ins w:id="3036" w:author="Fenwick, Joshua [2]" w:date="2021-10-13T17:14:00Z">
              <w:r>
                <w:rPr>
                  <w:bCs/>
                </w:rPr>
                <w:t>DWG</w:t>
              </w:r>
            </w:ins>
          </w:p>
        </w:tc>
        <w:tc>
          <w:tcPr>
            <w:tcW w:w="485" w:type="dxa"/>
            <w:vAlign w:val="center"/>
          </w:tcPr>
          <w:p w14:paraId="5C9465A8" w14:textId="77777777" w:rsidR="00455DE5" w:rsidRDefault="00455DE5" w:rsidP="00AC52CB">
            <w:pPr>
              <w:pStyle w:val="2Para"/>
              <w:numPr>
                <w:ilvl w:val="0"/>
                <w:numId w:val="0"/>
              </w:numPr>
              <w:spacing w:before="60" w:after="60"/>
              <w:jc w:val="center"/>
              <w:rPr>
                <w:ins w:id="3037" w:author="Fenwick, Joshua [2]" w:date="2021-10-13T17:13:00Z"/>
                <w:bCs/>
              </w:rPr>
            </w:pPr>
            <w:ins w:id="3038" w:author="Fenwick, Joshua [2]" w:date="2021-10-19T08:34:00Z">
              <w:r>
                <w:rPr>
                  <w:bCs/>
                </w:rPr>
                <w:t>G</w:t>
              </w:r>
            </w:ins>
          </w:p>
        </w:tc>
        <w:tc>
          <w:tcPr>
            <w:tcW w:w="351" w:type="dxa"/>
            <w:vAlign w:val="center"/>
          </w:tcPr>
          <w:p w14:paraId="440CB70C" w14:textId="77777777" w:rsidR="00455DE5" w:rsidRDefault="00455DE5" w:rsidP="00AC52CB">
            <w:pPr>
              <w:pStyle w:val="2Para"/>
              <w:numPr>
                <w:ilvl w:val="0"/>
                <w:numId w:val="0"/>
              </w:numPr>
              <w:spacing w:before="60" w:after="60"/>
              <w:jc w:val="center"/>
              <w:rPr>
                <w:bCs/>
              </w:rPr>
            </w:pPr>
            <w:ins w:id="3039" w:author="Fenwick, Joshua [2]" w:date="2021-10-19T08:41:00Z">
              <w:r>
                <w:rPr>
                  <w:bCs/>
                </w:rPr>
                <w:t>Y</w:t>
              </w:r>
            </w:ins>
          </w:p>
        </w:tc>
        <w:tc>
          <w:tcPr>
            <w:tcW w:w="412" w:type="dxa"/>
            <w:vAlign w:val="center"/>
          </w:tcPr>
          <w:p w14:paraId="36D7191B" w14:textId="77777777" w:rsidR="00455DE5" w:rsidRDefault="00455DE5" w:rsidP="00AC52CB">
            <w:pPr>
              <w:pStyle w:val="2Para"/>
              <w:numPr>
                <w:ilvl w:val="0"/>
                <w:numId w:val="0"/>
              </w:numPr>
              <w:spacing w:before="60" w:after="60"/>
              <w:jc w:val="center"/>
              <w:rPr>
                <w:bCs/>
              </w:rPr>
            </w:pPr>
          </w:p>
        </w:tc>
        <w:tc>
          <w:tcPr>
            <w:tcW w:w="412" w:type="dxa"/>
            <w:vAlign w:val="center"/>
          </w:tcPr>
          <w:p w14:paraId="74EB012A" w14:textId="77777777" w:rsidR="00455DE5" w:rsidRDefault="00455DE5" w:rsidP="00AC52CB">
            <w:pPr>
              <w:pStyle w:val="2Para"/>
              <w:numPr>
                <w:ilvl w:val="0"/>
                <w:numId w:val="0"/>
              </w:numPr>
              <w:spacing w:before="60" w:after="60"/>
              <w:jc w:val="center"/>
              <w:rPr>
                <w:bCs/>
              </w:rPr>
            </w:pPr>
            <w:ins w:id="3040" w:author="Fenwick, Joshua [2]" w:date="2021-10-19T08:33:00Z">
              <w:r>
                <w:rPr>
                  <w:bCs/>
                </w:rPr>
                <w:t>M</w:t>
              </w:r>
            </w:ins>
          </w:p>
        </w:tc>
        <w:tc>
          <w:tcPr>
            <w:tcW w:w="719" w:type="dxa"/>
            <w:vAlign w:val="center"/>
          </w:tcPr>
          <w:p w14:paraId="769898B9" w14:textId="77777777" w:rsidR="00455DE5" w:rsidRDefault="00455DE5" w:rsidP="00AC52CB">
            <w:pPr>
              <w:pStyle w:val="2Para"/>
              <w:numPr>
                <w:ilvl w:val="0"/>
                <w:numId w:val="0"/>
              </w:numPr>
              <w:spacing w:before="60" w:after="60"/>
              <w:jc w:val="left"/>
              <w:rPr>
                <w:ins w:id="3041" w:author="Fenwick, Joshua [2]" w:date="2021-10-13T17:13:00Z"/>
                <w:bCs/>
              </w:rPr>
            </w:pPr>
            <w:ins w:id="3042" w:author="Fenwick, Joshua [2]" w:date="2021-10-13T17:14:00Z">
              <w:r>
                <w:rPr>
                  <w:bCs/>
                </w:rPr>
                <w:t>0008</w:t>
              </w:r>
            </w:ins>
          </w:p>
        </w:tc>
        <w:tc>
          <w:tcPr>
            <w:tcW w:w="776" w:type="dxa"/>
            <w:vAlign w:val="center"/>
          </w:tcPr>
          <w:p w14:paraId="5727E3C5" w14:textId="77777777" w:rsidR="00455DE5" w:rsidRDefault="00455DE5" w:rsidP="00AC52CB">
            <w:pPr>
              <w:pStyle w:val="2Para"/>
              <w:numPr>
                <w:ilvl w:val="0"/>
                <w:numId w:val="0"/>
              </w:numPr>
              <w:spacing w:before="60" w:after="60"/>
              <w:jc w:val="left"/>
              <w:rPr>
                <w:ins w:id="3043" w:author="Fenwick, Joshua [2]" w:date="2021-10-13T17:13:00Z"/>
                <w:bCs/>
              </w:rPr>
            </w:pPr>
            <w:ins w:id="3044" w:author="Fenwick, Joshua [2]" w:date="2021-10-13T17:15:00Z">
              <w:r>
                <w:rPr>
                  <w:bCs/>
                </w:rPr>
                <w:t>3600</w:t>
              </w:r>
            </w:ins>
          </w:p>
        </w:tc>
        <w:tc>
          <w:tcPr>
            <w:tcW w:w="758" w:type="dxa"/>
            <w:vAlign w:val="center"/>
          </w:tcPr>
          <w:p w14:paraId="3059F26E" w14:textId="77777777" w:rsidR="00455DE5" w:rsidRDefault="00455DE5" w:rsidP="00AC52CB">
            <w:pPr>
              <w:pStyle w:val="2Para"/>
              <w:numPr>
                <w:ilvl w:val="0"/>
                <w:numId w:val="0"/>
              </w:numPr>
              <w:spacing w:before="60" w:after="60"/>
              <w:jc w:val="left"/>
              <w:rPr>
                <w:ins w:id="3045" w:author="Fenwick, Joshua [2]" w:date="2021-10-13T17:13:00Z"/>
                <w:bCs/>
              </w:rPr>
            </w:pPr>
            <w:ins w:id="3046" w:author="Fenwick, Joshua [2]" w:date="2021-10-13T17:15:00Z">
              <w:r>
                <w:rPr>
                  <w:bCs/>
                </w:rPr>
                <w:t>0042</w:t>
              </w:r>
            </w:ins>
          </w:p>
        </w:tc>
        <w:tc>
          <w:tcPr>
            <w:tcW w:w="788" w:type="dxa"/>
            <w:vAlign w:val="center"/>
          </w:tcPr>
          <w:p w14:paraId="05B63517" w14:textId="77777777" w:rsidR="00455DE5" w:rsidRDefault="00455DE5" w:rsidP="00AC52CB">
            <w:pPr>
              <w:pStyle w:val="2Para"/>
              <w:numPr>
                <w:ilvl w:val="0"/>
                <w:numId w:val="0"/>
              </w:numPr>
              <w:spacing w:before="60" w:after="60"/>
              <w:jc w:val="left"/>
              <w:rPr>
                <w:ins w:id="3047" w:author="Fenwick, Joshua [2]" w:date="2021-10-13T17:13:00Z"/>
                <w:bCs/>
              </w:rPr>
            </w:pPr>
            <w:ins w:id="3048" w:author="Fenwick, Joshua [2]" w:date="2021-10-13T17:15:00Z">
              <w:r>
                <w:rPr>
                  <w:bCs/>
                </w:rPr>
                <w:t>00111</w:t>
              </w:r>
            </w:ins>
          </w:p>
        </w:tc>
        <w:tc>
          <w:tcPr>
            <w:tcW w:w="835" w:type="dxa"/>
            <w:vAlign w:val="center"/>
          </w:tcPr>
          <w:p w14:paraId="3A1F5FA4" w14:textId="77777777" w:rsidR="00455DE5" w:rsidRDefault="00455DE5" w:rsidP="00AC52CB">
            <w:pPr>
              <w:pStyle w:val="2Para"/>
              <w:numPr>
                <w:ilvl w:val="0"/>
                <w:numId w:val="0"/>
              </w:numPr>
              <w:spacing w:before="60" w:after="60"/>
              <w:jc w:val="left"/>
              <w:rPr>
                <w:ins w:id="3049" w:author="Fenwick, Joshua [2]" w:date="2021-10-13T17:13:00Z"/>
                <w:bCs/>
              </w:rPr>
            </w:pPr>
            <w:ins w:id="3050" w:author="Fenwick, Joshua [2]" w:date="2021-10-13T17:13:00Z">
              <w:r>
                <w:rPr>
                  <w:bCs/>
                </w:rPr>
                <w:t>-300</w:t>
              </w:r>
            </w:ins>
          </w:p>
        </w:tc>
      </w:tr>
      <w:tr w:rsidR="00455DE5" w14:paraId="6A2C90C1" w14:textId="77777777" w:rsidTr="00AC52CB">
        <w:trPr>
          <w:ins w:id="3051" w:author="Fenwick, Joshua [2]" w:date="2021-10-13T17:12:00Z"/>
        </w:trPr>
        <w:tc>
          <w:tcPr>
            <w:tcW w:w="691" w:type="dxa"/>
            <w:vAlign w:val="center"/>
          </w:tcPr>
          <w:p w14:paraId="2EEAD59C" w14:textId="77777777" w:rsidR="00455DE5" w:rsidRDefault="00455DE5" w:rsidP="00AC52CB">
            <w:pPr>
              <w:pStyle w:val="2Para"/>
              <w:numPr>
                <w:ilvl w:val="0"/>
                <w:numId w:val="0"/>
              </w:numPr>
              <w:spacing w:before="60" w:after="60"/>
              <w:jc w:val="left"/>
              <w:rPr>
                <w:ins w:id="3052" w:author="Fenwick, Joshua [2]" w:date="2021-10-13T17:12:00Z"/>
                <w:bCs/>
              </w:rPr>
            </w:pPr>
            <w:ins w:id="3053" w:author="Fenwick, Joshua [2]" w:date="2021-10-13T17:15:00Z">
              <w:r>
                <w:rPr>
                  <w:bCs/>
                </w:rPr>
                <w:t>T01</w:t>
              </w:r>
            </w:ins>
          </w:p>
        </w:tc>
        <w:tc>
          <w:tcPr>
            <w:tcW w:w="670" w:type="dxa"/>
            <w:vAlign w:val="center"/>
          </w:tcPr>
          <w:p w14:paraId="0211924C" w14:textId="77777777" w:rsidR="00455DE5" w:rsidRDefault="00455DE5" w:rsidP="00AC52CB">
            <w:pPr>
              <w:pStyle w:val="2Para"/>
              <w:numPr>
                <w:ilvl w:val="0"/>
                <w:numId w:val="0"/>
              </w:numPr>
              <w:spacing w:before="60" w:after="60"/>
              <w:jc w:val="left"/>
              <w:rPr>
                <w:ins w:id="3054" w:author="Fenwick, Joshua [2]" w:date="2021-10-13T17:12:00Z"/>
                <w:bCs/>
              </w:rPr>
            </w:pPr>
            <w:ins w:id="3055" w:author="Fenwick, Joshua [2]" w:date="2021-10-13T17:12:00Z">
              <w:r>
                <w:rPr>
                  <w:bCs/>
                </w:rPr>
                <w:t>040</w:t>
              </w:r>
            </w:ins>
          </w:p>
        </w:tc>
        <w:tc>
          <w:tcPr>
            <w:tcW w:w="913" w:type="dxa"/>
            <w:vAlign w:val="center"/>
          </w:tcPr>
          <w:p w14:paraId="7726322A" w14:textId="77777777" w:rsidR="00455DE5" w:rsidRDefault="00455DE5" w:rsidP="00AC52CB">
            <w:pPr>
              <w:pStyle w:val="2Para"/>
              <w:numPr>
                <w:ilvl w:val="0"/>
                <w:numId w:val="0"/>
              </w:numPr>
              <w:spacing w:before="60" w:after="60"/>
              <w:jc w:val="left"/>
              <w:rPr>
                <w:ins w:id="3056" w:author="Fenwick, Joshua [2]" w:date="2021-10-13T17:12:00Z"/>
                <w:bCs/>
              </w:rPr>
            </w:pPr>
          </w:p>
        </w:tc>
        <w:tc>
          <w:tcPr>
            <w:tcW w:w="602" w:type="dxa"/>
            <w:vAlign w:val="center"/>
          </w:tcPr>
          <w:p w14:paraId="0F5F7D2F" w14:textId="77777777" w:rsidR="00455DE5" w:rsidRDefault="00455DE5" w:rsidP="00AC52CB">
            <w:pPr>
              <w:pStyle w:val="2Para"/>
              <w:numPr>
                <w:ilvl w:val="0"/>
                <w:numId w:val="0"/>
              </w:numPr>
              <w:spacing w:before="60" w:after="60"/>
              <w:jc w:val="left"/>
              <w:rPr>
                <w:ins w:id="3057" w:author="Fenwick, Joshua [2]" w:date="2021-10-13T17:12:00Z"/>
                <w:bCs/>
              </w:rPr>
            </w:pPr>
            <w:ins w:id="3058" w:author="Fenwick, Joshua [2]" w:date="2021-10-13T17:12:00Z">
              <w:r>
                <w:rPr>
                  <w:bCs/>
                </w:rPr>
                <w:t>VA</w:t>
              </w:r>
            </w:ins>
          </w:p>
        </w:tc>
        <w:tc>
          <w:tcPr>
            <w:tcW w:w="845" w:type="dxa"/>
            <w:vAlign w:val="center"/>
          </w:tcPr>
          <w:p w14:paraId="5D522B4B" w14:textId="77777777" w:rsidR="00455DE5" w:rsidRDefault="00455DE5" w:rsidP="00AC52CB">
            <w:pPr>
              <w:pStyle w:val="2Para"/>
              <w:numPr>
                <w:ilvl w:val="0"/>
                <w:numId w:val="0"/>
              </w:numPr>
              <w:spacing w:before="60" w:after="60"/>
              <w:jc w:val="left"/>
              <w:rPr>
                <w:ins w:id="3059" w:author="Fenwick, Joshua [2]" w:date="2021-10-13T17:12:00Z"/>
                <w:bCs/>
              </w:rPr>
            </w:pPr>
          </w:p>
        </w:tc>
        <w:tc>
          <w:tcPr>
            <w:tcW w:w="485" w:type="dxa"/>
            <w:vAlign w:val="center"/>
          </w:tcPr>
          <w:p w14:paraId="3453D76E" w14:textId="77777777" w:rsidR="00455DE5" w:rsidRDefault="00455DE5" w:rsidP="00AC52CB">
            <w:pPr>
              <w:pStyle w:val="2Para"/>
              <w:numPr>
                <w:ilvl w:val="0"/>
                <w:numId w:val="0"/>
              </w:numPr>
              <w:spacing w:before="60" w:after="60"/>
              <w:jc w:val="center"/>
              <w:rPr>
                <w:ins w:id="3060" w:author="Fenwick, Joshua [2]" w:date="2021-10-13T17:12:00Z"/>
                <w:bCs/>
              </w:rPr>
            </w:pPr>
          </w:p>
        </w:tc>
        <w:tc>
          <w:tcPr>
            <w:tcW w:w="351" w:type="dxa"/>
            <w:vAlign w:val="center"/>
          </w:tcPr>
          <w:p w14:paraId="0F7C621E" w14:textId="77777777" w:rsidR="00455DE5" w:rsidRDefault="00455DE5" w:rsidP="00AC52CB">
            <w:pPr>
              <w:pStyle w:val="2Para"/>
              <w:numPr>
                <w:ilvl w:val="0"/>
                <w:numId w:val="0"/>
              </w:numPr>
              <w:spacing w:before="60" w:after="60"/>
              <w:jc w:val="center"/>
              <w:rPr>
                <w:bCs/>
              </w:rPr>
            </w:pPr>
          </w:p>
        </w:tc>
        <w:tc>
          <w:tcPr>
            <w:tcW w:w="412" w:type="dxa"/>
            <w:vAlign w:val="center"/>
          </w:tcPr>
          <w:p w14:paraId="31CCD37E" w14:textId="77777777" w:rsidR="00455DE5" w:rsidRDefault="00455DE5" w:rsidP="00AC52CB">
            <w:pPr>
              <w:pStyle w:val="2Para"/>
              <w:numPr>
                <w:ilvl w:val="0"/>
                <w:numId w:val="0"/>
              </w:numPr>
              <w:spacing w:before="60" w:after="60"/>
              <w:jc w:val="center"/>
              <w:rPr>
                <w:bCs/>
              </w:rPr>
            </w:pPr>
            <w:ins w:id="3061" w:author="Fenwick, Joshua [2]" w:date="2021-10-19T08:33:00Z">
              <w:r>
                <w:rPr>
                  <w:bCs/>
                </w:rPr>
                <w:t>M</w:t>
              </w:r>
            </w:ins>
          </w:p>
        </w:tc>
        <w:tc>
          <w:tcPr>
            <w:tcW w:w="412" w:type="dxa"/>
            <w:vAlign w:val="center"/>
          </w:tcPr>
          <w:p w14:paraId="19DA6443" w14:textId="77777777" w:rsidR="00455DE5" w:rsidRDefault="00455DE5" w:rsidP="00AC52CB">
            <w:pPr>
              <w:pStyle w:val="2Para"/>
              <w:numPr>
                <w:ilvl w:val="0"/>
                <w:numId w:val="0"/>
              </w:numPr>
              <w:spacing w:before="60" w:after="60"/>
              <w:jc w:val="center"/>
              <w:rPr>
                <w:bCs/>
              </w:rPr>
            </w:pPr>
          </w:p>
        </w:tc>
        <w:tc>
          <w:tcPr>
            <w:tcW w:w="719" w:type="dxa"/>
            <w:vAlign w:val="center"/>
          </w:tcPr>
          <w:p w14:paraId="6A452FDC" w14:textId="77777777" w:rsidR="00455DE5" w:rsidRDefault="00455DE5" w:rsidP="00AC52CB">
            <w:pPr>
              <w:pStyle w:val="2Para"/>
              <w:numPr>
                <w:ilvl w:val="0"/>
                <w:numId w:val="0"/>
              </w:numPr>
              <w:spacing w:before="60" w:after="60"/>
              <w:jc w:val="left"/>
              <w:rPr>
                <w:ins w:id="3062" w:author="Fenwick, Joshua [2]" w:date="2021-10-13T17:12:00Z"/>
                <w:bCs/>
              </w:rPr>
            </w:pPr>
          </w:p>
        </w:tc>
        <w:tc>
          <w:tcPr>
            <w:tcW w:w="776" w:type="dxa"/>
            <w:vAlign w:val="center"/>
          </w:tcPr>
          <w:p w14:paraId="7B49FCBC" w14:textId="77777777" w:rsidR="00455DE5" w:rsidRDefault="00455DE5" w:rsidP="00AC52CB">
            <w:pPr>
              <w:pStyle w:val="2Para"/>
              <w:numPr>
                <w:ilvl w:val="0"/>
                <w:numId w:val="0"/>
              </w:numPr>
              <w:spacing w:before="60" w:after="60"/>
              <w:jc w:val="left"/>
              <w:rPr>
                <w:ins w:id="3063" w:author="Fenwick, Joshua [2]" w:date="2021-10-13T17:12:00Z"/>
                <w:bCs/>
              </w:rPr>
            </w:pPr>
            <w:ins w:id="3064" w:author="Fenwick, Joshua [2]" w:date="2021-10-13T17:16:00Z">
              <w:r>
                <w:rPr>
                  <w:bCs/>
                </w:rPr>
                <w:t>3600</w:t>
              </w:r>
            </w:ins>
          </w:p>
        </w:tc>
        <w:tc>
          <w:tcPr>
            <w:tcW w:w="758" w:type="dxa"/>
            <w:vAlign w:val="center"/>
          </w:tcPr>
          <w:p w14:paraId="6071B520" w14:textId="77777777" w:rsidR="00455DE5" w:rsidRDefault="00455DE5" w:rsidP="00AC52CB">
            <w:pPr>
              <w:pStyle w:val="2Para"/>
              <w:numPr>
                <w:ilvl w:val="0"/>
                <w:numId w:val="0"/>
              </w:numPr>
              <w:spacing w:before="60" w:after="60"/>
              <w:jc w:val="left"/>
              <w:rPr>
                <w:ins w:id="3065" w:author="Fenwick, Joshua [2]" w:date="2021-10-13T17:12:00Z"/>
                <w:bCs/>
              </w:rPr>
            </w:pPr>
          </w:p>
        </w:tc>
        <w:tc>
          <w:tcPr>
            <w:tcW w:w="788" w:type="dxa"/>
            <w:vAlign w:val="center"/>
          </w:tcPr>
          <w:p w14:paraId="053E7E25" w14:textId="77777777" w:rsidR="00455DE5" w:rsidRDefault="00455DE5" w:rsidP="00AC52CB">
            <w:pPr>
              <w:pStyle w:val="2Para"/>
              <w:numPr>
                <w:ilvl w:val="0"/>
                <w:numId w:val="0"/>
              </w:numPr>
              <w:spacing w:before="60" w:after="60"/>
              <w:jc w:val="left"/>
              <w:rPr>
                <w:ins w:id="3066" w:author="Fenwick, Joshua [2]" w:date="2021-10-13T17:12:00Z"/>
                <w:bCs/>
              </w:rPr>
            </w:pPr>
            <w:ins w:id="3067" w:author="Fenwick, Joshua [2]" w:date="2021-10-13T17:16:00Z">
              <w:r>
                <w:rPr>
                  <w:bCs/>
                </w:rPr>
                <w:t>00500</w:t>
              </w:r>
            </w:ins>
          </w:p>
        </w:tc>
        <w:tc>
          <w:tcPr>
            <w:tcW w:w="835" w:type="dxa"/>
            <w:vAlign w:val="center"/>
          </w:tcPr>
          <w:p w14:paraId="497A0C09" w14:textId="77777777" w:rsidR="00455DE5" w:rsidRDefault="00455DE5" w:rsidP="00AC52CB">
            <w:pPr>
              <w:pStyle w:val="2Para"/>
              <w:numPr>
                <w:ilvl w:val="0"/>
                <w:numId w:val="0"/>
              </w:numPr>
              <w:spacing w:before="60" w:after="60"/>
              <w:jc w:val="left"/>
              <w:rPr>
                <w:ins w:id="3068" w:author="Fenwick, Joshua [2]" w:date="2021-10-13T17:12:00Z"/>
                <w:bCs/>
              </w:rPr>
            </w:pPr>
          </w:p>
        </w:tc>
      </w:tr>
      <w:tr w:rsidR="00455DE5" w14:paraId="034DA879" w14:textId="77777777" w:rsidTr="00AC52CB">
        <w:trPr>
          <w:ins w:id="3069" w:author="Fenwick, Joshua [2]" w:date="2021-10-13T17:12:00Z"/>
        </w:trPr>
        <w:tc>
          <w:tcPr>
            <w:tcW w:w="691" w:type="dxa"/>
            <w:vAlign w:val="center"/>
          </w:tcPr>
          <w:p w14:paraId="4ABA3400" w14:textId="77777777" w:rsidR="00455DE5" w:rsidRDefault="00455DE5" w:rsidP="00AC52CB">
            <w:pPr>
              <w:pStyle w:val="2Para"/>
              <w:numPr>
                <w:ilvl w:val="0"/>
                <w:numId w:val="0"/>
              </w:numPr>
              <w:spacing w:before="60" w:after="60"/>
              <w:jc w:val="left"/>
              <w:rPr>
                <w:ins w:id="3070" w:author="Fenwick, Joshua [2]" w:date="2021-10-13T17:12:00Z"/>
                <w:bCs/>
              </w:rPr>
            </w:pPr>
            <w:ins w:id="3071" w:author="Fenwick, Joshua [2]" w:date="2021-10-13T17:15:00Z">
              <w:r>
                <w:rPr>
                  <w:bCs/>
                </w:rPr>
                <w:t>T01</w:t>
              </w:r>
            </w:ins>
          </w:p>
        </w:tc>
        <w:tc>
          <w:tcPr>
            <w:tcW w:w="670" w:type="dxa"/>
            <w:vAlign w:val="center"/>
          </w:tcPr>
          <w:p w14:paraId="6469AF73" w14:textId="77777777" w:rsidR="00455DE5" w:rsidRDefault="00455DE5" w:rsidP="00AC52CB">
            <w:pPr>
              <w:pStyle w:val="2Para"/>
              <w:numPr>
                <w:ilvl w:val="0"/>
                <w:numId w:val="0"/>
              </w:numPr>
              <w:spacing w:before="60" w:after="60"/>
              <w:jc w:val="left"/>
              <w:rPr>
                <w:ins w:id="3072" w:author="Fenwick, Joshua [2]" w:date="2021-10-13T17:12:00Z"/>
                <w:bCs/>
              </w:rPr>
            </w:pPr>
            <w:ins w:id="3073" w:author="Fenwick, Joshua [2]" w:date="2021-10-13T17:12:00Z">
              <w:r>
                <w:rPr>
                  <w:bCs/>
                </w:rPr>
                <w:t>050</w:t>
              </w:r>
            </w:ins>
          </w:p>
        </w:tc>
        <w:tc>
          <w:tcPr>
            <w:tcW w:w="913" w:type="dxa"/>
            <w:vAlign w:val="center"/>
          </w:tcPr>
          <w:p w14:paraId="457CCB9C" w14:textId="77777777" w:rsidR="00455DE5" w:rsidRDefault="00455DE5" w:rsidP="00AC52CB">
            <w:pPr>
              <w:pStyle w:val="2Para"/>
              <w:numPr>
                <w:ilvl w:val="0"/>
                <w:numId w:val="0"/>
              </w:numPr>
              <w:spacing w:before="60" w:after="60"/>
              <w:jc w:val="left"/>
              <w:rPr>
                <w:ins w:id="3074" w:author="Fenwick, Joshua [2]" w:date="2021-10-13T17:12:00Z"/>
                <w:bCs/>
              </w:rPr>
            </w:pPr>
            <w:ins w:id="3075" w:author="Fenwick, Joshua [2]" w:date="2021-10-13T17:15:00Z">
              <w:r>
                <w:rPr>
                  <w:bCs/>
                </w:rPr>
                <w:t>TUFER</w:t>
              </w:r>
            </w:ins>
          </w:p>
        </w:tc>
        <w:tc>
          <w:tcPr>
            <w:tcW w:w="602" w:type="dxa"/>
            <w:vAlign w:val="center"/>
          </w:tcPr>
          <w:p w14:paraId="5F9BEAAC" w14:textId="77777777" w:rsidR="00455DE5" w:rsidRDefault="00455DE5" w:rsidP="00AC52CB">
            <w:pPr>
              <w:pStyle w:val="2Para"/>
              <w:numPr>
                <w:ilvl w:val="0"/>
                <w:numId w:val="0"/>
              </w:numPr>
              <w:spacing w:before="60" w:after="60"/>
              <w:jc w:val="left"/>
              <w:rPr>
                <w:ins w:id="3076" w:author="Fenwick, Joshua [2]" w:date="2021-10-13T17:12:00Z"/>
                <w:bCs/>
              </w:rPr>
            </w:pPr>
            <w:ins w:id="3077" w:author="Fenwick, Joshua [2]" w:date="2021-10-13T17:15:00Z">
              <w:r>
                <w:rPr>
                  <w:bCs/>
                </w:rPr>
                <w:t>DF</w:t>
              </w:r>
            </w:ins>
          </w:p>
        </w:tc>
        <w:tc>
          <w:tcPr>
            <w:tcW w:w="845" w:type="dxa"/>
            <w:vAlign w:val="center"/>
          </w:tcPr>
          <w:p w14:paraId="7B86C1DD" w14:textId="77777777" w:rsidR="00455DE5" w:rsidRDefault="00455DE5" w:rsidP="00AC52CB">
            <w:pPr>
              <w:pStyle w:val="2Para"/>
              <w:numPr>
                <w:ilvl w:val="0"/>
                <w:numId w:val="0"/>
              </w:numPr>
              <w:spacing w:before="60" w:after="60"/>
              <w:jc w:val="left"/>
              <w:rPr>
                <w:ins w:id="3078" w:author="Fenwick, Joshua [2]" w:date="2021-10-13T17:12:00Z"/>
                <w:bCs/>
              </w:rPr>
            </w:pPr>
          </w:p>
        </w:tc>
        <w:tc>
          <w:tcPr>
            <w:tcW w:w="485" w:type="dxa"/>
            <w:vAlign w:val="center"/>
          </w:tcPr>
          <w:p w14:paraId="7BC84560" w14:textId="77777777" w:rsidR="00455DE5" w:rsidRDefault="00455DE5" w:rsidP="00AC52CB">
            <w:pPr>
              <w:pStyle w:val="2Para"/>
              <w:numPr>
                <w:ilvl w:val="0"/>
                <w:numId w:val="0"/>
              </w:numPr>
              <w:spacing w:before="60" w:after="60"/>
              <w:jc w:val="center"/>
              <w:rPr>
                <w:ins w:id="3079" w:author="Fenwick, Joshua [2]" w:date="2021-10-13T17:12:00Z"/>
                <w:bCs/>
              </w:rPr>
            </w:pPr>
            <w:ins w:id="3080" w:author="Fenwick, Joshua [2]" w:date="2021-10-19T08:33:00Z">
              <w:r>
                <w:rPr>
                  <w:bCs/>
                </w:rPr>
                <w:t>E</w:t>
              </w:r>
            </w:ins>
          </w:p>
        </w:tc>
        <w:tc>
          <w:tcPr>
            <w:tcW w:w="351" w:type="dxa"/>
            <w:vAlign w:val="center"/>
          </w:tcPr>
          <w:p w14:paraId="4D1A6B16" w14:textId="77777777" w:rsidR="00455DE5" w:rsidRDefault="00455DE5" w:rsidP="00AC52CB">
            <w:pPr>
              <w:pStyle w:val="2Para"/>
              <w:numPr>
                <w:ilvl w:val="0"/>
                <w:numId w:val="0"/>
              </w:numPr>
              <w:spacing w:before="60" w:after="60"/>
              <w:jc w:val="center"/>
              <w:rPr>
                <w:bCs/>
              </w:rPr>
            </w:pPr>
          </w:p>
        </w:tc>
        <w:tc>
          <w:tcPr>
            <w:tcW w:w="412" w:type="dxa"/>
            <w:vAlign w:val="center"/>
          </w:tcPr>
          <w:p w14:paraId="098B0489" w14:textId="77777777" w:rsidR="00455DE5" w:rsidRDefault="00455DE5" w:rsidP="00AC52CB">
            <w:pPr>
              <w:pStyle w:val="2Para"/>
              <w:numPr>
                <w:ilvl w:val="0"/>
                <w:numId w:val="0"/>
              </w:numPr>
              <w:spacing w:before="60" w:after="60"/>
              <w:jc w:val="center"/>
              <w:rPr>
                <w:bCs/>
              </w:rPr>
            </w:pPr>
          </w:p>
        </w:tc>
        <w:tc>
          <w:tcPr>
            <w:tcW w:w="412" w:type="dxa"/>
            <w:vAlign w:val="center"/>
          </w:tcPr>
          <w:p w14:paraId="3539B192" w14:textId="77777777" w:rsidR="00455DE5" w:rsidRDefault="00455DE5" w:rsidP="00AC52CB">
            <w:pPr>
              <w:pStyle w:val="2Para"/>
              <w:numPr>
                <w:ilvl w:val="0"/>
                <w:numId w:val="0"/>
              </w:numPr>
              <w:spacing w:before="60" w:after="60"/>
              <w:jc w:val="center"/>
              <w:rPr>
                <w:bCs/>
              </w:rPr>
            </w:pPr>
          </w:p>
        </w:tc>
        <w:tc>
          <w:tcPr>
            <w:tcW w:w="719" w:type="dxa"/>
            <w:vAlign w:val="center"/>
          </w:tcPr>
          <w:p w14:paraId="015DF18E" w14:textId="77777777" w:rsidR="00455DE5" w:rsidRDefault="00455DE5" w:rsidP="00AC52CB">
            <w:pPr>
              <w:pStyle w:val="2Para"/>
              <w:numPr>
                <w:ilvl w:val="0"/>
                <w:numId w:val="0"/>
              </w:numPr>
              <w:spacing w:before="60" w:after="60"/>
              <w:jc w:val="left"/>
              <w:rPr>
                <w:ins w:id="3081" w:author="Fenwick, Joshua [2]" w:date="2021-10-13T17:12:00Z"/>
                <w:bCs/>
              </w:rPr>
            </w:pPr>
          </w:p>
        </w:tc>
        <w:tc>
          <w:tcPr>
            <w:tcW w:w="776" w:type="dxa"/>
            <w:vAlign w:val="center"/>
          </w:tcPr>
          <w:p w14:paraId="0C087AF4" w14:textId="77777777" w:rsidR="00455DE5" w:rsidRDefault="00455DE5" w:rsidP="00AC52CB">
            <w:pPr>
              <w:pStyle w:val="2Para"/>
              <w:numPr>
                <w:ilvl w:val="0"/>
                <w:numId w:val="0"/>
              </w:numPr>
              <w:spacing w:before="60" w:after="60"/>
              <w:jc w:val="left"/>
              <w:rPr>
                <w:ins w:id="3082" w:author="Fenwick, Joshua [2]" w:date="2021-10-13T17:12:00Z"/>
                <w:bCs/>
              </w:rPr>
            </w:pPr>
          </w:p>
        </w:tc>
        <w:tc>
          <w:tcPr>
            <w:tcW w:w="758" w:type="dxa"/>
            <w:vAlign w:val="center"/>
          </w:tcPr>
          <w:p w14:paraId="3C61961E" w14:textId="77777777" w:rsidR="00455DE5" w:rsidRDefault="00455DE5" w:rsidP="00AC52CB">
            <w:pPr>
              <w:pStyle w:val="2Para"/>
              <w:numPr>
                <w:ilvl w:val="0"/>
                <w:numId w:val="0"/>
              </w:numPr>
              <w:spacing w:before="60" w:after="60"/>
              <w:jc w:val="left"/>
              <w:rPr>
                <w:ins w:id="3083" w:author="Fenwick, Joshua [2]" w:date="2021-10-13T17:12:00Z"/>
                <w:bCs/>
              </w:rPr>
            </w:pPr>
          </w:p>
        </w:tc>
        <w:tc>
          <w:tcPr>
            <w:tcW w:w="788" w:type="dxa"/>
            <w:vAlign w:val="center"/>
          </w:tcPr>
          <w:p w14:paraId="06C8DA13" w14:textId="77777777" w:rsidR="00455DE5" w:rsidRDefault="00455DE5" w:rsidP="00AC52CB">
            <w:pPr>
              <w:pStyle w:val="2Para"/>
              <w:numPr>
                <w:ilvl w:val="0"/>
                <w:numId w:val="0"/>
              </w:numPr>
              <w:spacing w:before="60" w:after="60"/>
              <w:jc w:val="left"/>
              <w:rPr>
                <w:ins w:id="3084" w:author="Fenwick, Joshua [2]" w:date="2021-10-13T17:12:00Z"/>
                <w:bCs/>
              </w:rPr>
            </w:pPr>
            <w:ins w:id="3085" w:author="Fenwick, Joshua [2]" w:date="2021-10-13T17:16:00Z">
              <w:r>
                <w:rPr>
                  <w:bCs/>
                </w:rPr>
                <w:t>02500</w:t>
              </w:r>
            </w:ins>
          </w:p>
        </w:tc>
        <w:tc>
          <w:tcPr>
            <w:tcW w:w="835" w:type="dxa"/>
            <w:vAlign w:val="center"/>
          </w:tcPr>
          <w:p w14:paraId="6262CC8A" w14:textId="77777777" w:rsidR="00455DE5" w:rsidRDefault="00455DE5" w:rsidP="00AC52CB">
            <w:pPr>
              <w:pStyle w:val="2Para"/>
              <w:numPr>
                <w:ilvl w:val="0"/>
                <w:numId w:val="0"/>
              </w:numPr>
              <w:spacing w:before="60" w:after="60"/>
              <w:jc w:val="left"/>
              <w:rPr>
                <w:ins w:id="3086" w:author="Fenwick, Joshua [2]" w:date="2021-10-13T17:12:00Z"/>
                <w:bCs/>
              </w:rPr>
            </w:pPr>
          </w:p>
        </w:tc>
      </w:tr>
      <w:tr w:rsidR="00455DE5" w14:paraId="2E615BAF" w14:textId="77777777" w:rsidTr="00AC52CB">
        <w:trPr>
          <w:ins w:id="3087" w:author="Fenwick, Joshua [2]" w:date="2021-10-13T17:15:00Z"/>
        </w:trPr>
        <w:tc>
          <w:tcPr>
            <w:tcW w:w="691" w:type="dxa"/>
            <w:vAlign w:val="center"/>
          </w:tcPr>
          <w:p w14:paraId="5544D15E" w14:textId="77777777" w:rsidR="00455DE5" w:rsidRDefault="00455DE5" w:rsidP="00AC52CB">
            <w:pPr>
              <w:pStyle w:val="2Para"/>
              <w:numPr>
                <w:ilvl w:val="0"/>
                <w:numId w:val="0"/>
              </w:numPr>
              <w:spacing w:before="60" w:after="60"/>
              <w:jc w:val="left"/>
              <w:rPr>
                <w:ins w:id="3088" w:author="Fenwick, Joshua [2]" w:date="2021-10-13T17:15:00Z"/>
                <w:bCs/>
              </w:rPr>
            </w:pPr>
            <w:ins w:id="3089" w:author="Fenwick, Joshua [2]" w:date="2021-10-13T17:15:00Z">
              <w:r>
                <w:rPr>
                  <w:bCs/>
                </w:rPr>
                <w:t>T01</w:t>
              </w:r>
            </w:ins>
          </w:p>
        </w:tc>
        <w:tc>
          <w:tcPr>
            <w:tcW w:w="670" w:type="dxa"/>
            <w:vAlign w:val="center"/>
          </w:tcPr>
          <w:p w14:paraId="4C20F1D2" w14:textId="77777777" w:rsidR="00455DE5" w:rsidRDefault="00455DE5" w:rsidP="00AC52CB">
            <w:pPr>
              <w:pStyle w:val="2Para"/>
              <w:numPr>
                <w:ilvl w:val="0"/>
                <w:numId w:val="0"/>
              </w:numPr>
              <w:spacing w:before="60" w:after="60"/>
              <w:jc w:val="left"/>
              <w:rPr>
                <w:ins w:id="3090" w:author="Fenwick, Joshua [2]" w:date="2021-10-13T17:15:00Z"/>
                <w:bCs/>
              </w:rPr>
            </w:pPr>
            <w:ins w:id="3091" w:author="Fenwick, Joshua [2]" w:date="2021-10-13T17:15:00Z">
              <w:r>
                <w:rPr>
                  <w:bCs/>
                </w:rPr>
                <w:t>060</w:t>
              </w:r>
            </w:ins>
          </w:p>
        </w:tc>
        <w:tc>
          <w:tcPr>
            <w:tcW w:w="913" w:type="dxa"/>
            <w:vAlign w:val="center"/>
          </w:tcPr>
          <w:p w14:paraId="26E9DAA2" w14:textId="77777777" w:rsidR="00455DE5" w:rsidRDefault="00455DE5" w:rsidP="00AC52CB">
            <w:pPr>
              <w:pStyle w:val="2Para"/>
              <w:numPr>
                <w:ilvl w:val="0"/>
                <w:numId w:val="0"/>
              </w:numPr>
              <w:spacing w:before="60" w:after="60"/>
              <w:jc w:val="left"/>
              <w:rPr>
                <w:ins w:id="3092" w:author="Fenwick, Joshua [2]" w:date="2021-10-13T17:15:00Z"/>
                <w:bCs/>
              </w:rPr>
            </w:pPr>
            <w:ins w:id="3093" w:author="Fenwick, Joshua [2]" w:date="2021-10-13T17:15:00Z">
              <w:r>
                <w:rPr>
                  <w:bCs/>
                </w:rPr>
                <w:t>TUFER</w:t>
              </w:r>
            </w:ins>
          </w:p>
        </w:tc>
        <w:tc>
          <w:tcPr>
            <w:tcW w:w="602" w:type="dxa"/>
            <w:vAlign w:val="center"/>
          </w:tcPr>
          <w:p w14:paraId="74754E6B" w14:textId="77777777" w:rsidR="00455DE5" w:rsidRDefault="00455DE5" w:rsidP="00AC52CB">
            <w:pPr>
              <w:pStyle w:val="2Para"/>
              <w:numPr>
                <w:ilvl w:val="0"/>
                <w:numId w:val="0"/>
              </w:numPr>
              <w:spacing w:before="60" w:after="60"/>
              <w:jc w:val="left"/>
              <w:rPr>
                <w:ins w:id="3094" w:author="Fenwick, Joshua [2]" w:date="2021-10-13T17:15:00Z"/>
                <w:bCs/>
              </w:rPr>
            </w:pPr>
            <w:ins w:id="3095" w:author="Fenwick, Joshua [2]" w:date="2021-10-13T17:15:00Z">
              <w:r>
                <w:rPr>
                  <w:bCs/>
                </w:rPr>
                <w:t>HM</w:t>
              </w:r>
            </w:ins>
          </w:p>
        </w:tc>
        <w:tc>
          <w:tcPr>
            <w:tcW w:w="845" w:type="dxa"/>
            <w:vAlign w:val="center"/>
          </w:tcPr>
          <w:p w14:paraId="534E4958" w14:textId="77777777" w:rsidR="00455DE5" w:rsidRDefault="00455DE5" w:rsidP="00AC52CB">
            <w:pPr>
              <w:pStyle w:val="2Para"/>
              <w:numPr>
                <w:ilvl w:val="0"/>
                <w:numId w:val="0"/>
              </w:numPr>
              <w:spacing w:before="60" w:after="60"/>
              <w:jc w:val="left"/>
              <w:rPr>
                <w:ins w:id="3096" w:author="Fenwick, Joshua [2]" w:date="2021-10-13T17:15:00Z"/>
                <w:bCs/>
              </w:rPr>
            </w:pPr>
            <w:ins w:id="3097" w:author="Fenwick, Joshua [2]" w:date="2021-10-13T17:15:00Z">
              <w:r>
                <w:rPr>
                  <w:bCs/>
                </w:rPr>
                <w:t>DWG</w:t>
              </w:r>
            </w:ins>
          </w:p>
        </w:tc>
        <w:tc>
          <w:tcPr>
            <w:tcW w:w="485" w:type="dxa"/>
            <w:vAlign w:val="center"/>
          </w:tcPr>
          <w:p w14:paraId="7D609326" w14:textId="77777777" w:rsidR="00455DE5" w:rsidRDefault="00455DE5" w:rsidP="00AC52CB">
            <w:pPr>
              <w:pStyle w:val="2Para"/>
              <w:numPr>
                <w:ilvl w:val="0"/>
                <w:numId w:val="0"/>
              </w:numPr>
              <w:spacing w:before="60" w:after="60"/>
              <w:jc w:val="center"/>
              <w:rPr>
                <w:ins w:id="3098" w:author="Fenwick, Joshua [2]" w:date="2021-10-13T17:15:00Z"/>
                <w:bCs/>
              </w:rPr>
            </w:pPr>
            <w:ins w:id="3099" w:author="Fenwick, Joshua [2]" w:date="2021-10-19T08:33:00Z">
              <w:r>
                <w:rPr>
                  <w:bCs/>
                </w:rPr>
                <w:t>E</w:t>
              </w:r>
            </w:ins>
          </w:p>
        </w:tc>
        <w:tc>
          <w:tcPr>
            <w:tcW w:w="351" w:type="dxa"/>
            <w:vAlign w:val="center"/>
          </w:tcPr>
          <w:p w14:paraId="7CFA255E" w14:textId="77777777" w:rsidR="00455DE5" w:rsidRDefault="00455DE5" w:rsidP="00AC52CB">
            <w:pPr>
              <w:pStyle w:val="2Para"/>
              <w:numPr>
                <w:ilvl w:val="0"/>
                <w:numId w:val="0"/>
              </w:numPr>
              <w:spacing w:before="60" w:after="60"/>
              <w:jc w:val="center"/>
              <w:rPr>
                <w:bCs/>
              </w:rPr>
            </w:pPr>
            <w:ins w:id="3100" w:author="Fenwick, Joshua [2]" w:date="2021-10-19T08:33:00Z">
              <w:r>
                <w:rPr>
                  <w:bCs/>
                </w:rPr>
                <w:t>E</w:t>
              </w:r>
            </w:ins>
          </w:p>
        </w:tc>
        <w:tc>
          <w:tcPr>
            <w:tcW w:w="412" w:type="dxa"/>
            <w:vAlign w:val="center"/>
          </w:tcPr>
          <w:p w14:paraId="23787E10" w14:textId="77777777" w:rsidR="00455DE5" w:rsidRDefault="00455DE5" w:rsidP="00AC52CB">
            <w:pPr>
              <w:pStyle w:val="2Para"/>
              <w:numPr>
                <w:ilvl w:val="0"/>
                <w:numId w:val="0"/>
              </w:numPr>
              <w:spacing w:before="60" w:after="60"/>
              <w:jc w:val="center"/>
              <w:rPr>
                <w:bCs/>
              </w:rPr>
            </w:pPr>
          </w:p>
        </w:tc>
        <w:tc>
          <w:tcPr>
            <w:tcW w:w="412" w:type="dxa"/>
            <w:vAlign w:val="center"/>
          </w:tcPr>
          <w:p w14:paraId="6088E97A" w14:textId="77777777" w:rsidR="00455DE5" w:rsidRDefault="00455DE5" w:rsidP="00AC52CB">
            <w:pPr>
              <w:pStyle w:val="2Para"/>
              <w:numPr>
                <w:ilvl w:val="0"/>
                <w:numId w:val="0"/>
              </w:numPr>
              <w:spacing w:before="60" w:after="60"/>
              <w:jc w:val="center"/>
              <w:rPr>
                <w:bCs/>
              </w:rPr>
            </w:pPr>
          </w:p>
        </w:tc>
        <w:tc>
          <w:tcPr>
            <w:tcW w:w="719" w:type="dxa"/>
            <w:vAlign w:val="center"/>
          </w:tcPr>
          <w:p w14:paraId="7F71D9F6" w14:textId="77777777" w:rsidR="00455DE5" w:rsidRDefault="00455DE5" w:rsidP="00AC52CB">
            <w:pPr>
              <w:pStyle w:val="2Para"/>
              <w:numPr>
                <w:ilvl w:val="0"/>
                <w:numId w:val="0"/>
              </w:numPr>
              <w:spacing w:before="60" w:after="60"/>
              <w:jc w:val="left"/>
              <w:rPr>
                <w:ins w:id="3101" w:author="Fenwick, Joshua [2]" w:date="2021-10-13T17:15:00Z"/>
                <w:bCs/>
              </w:rPr>
            </w:pPr>
            <w:ins w:id="3102" w:author="Fenwick, Joshua [2]" w:date="2021-10-13T17:16:00Z">
              <w:r>
                <w:rPr>
                  <w:bCs/>
                </w:rPr>
                <w:t>0120</w:t>
              </w:r>
            </w:ins>
          </w:p>
        </w:tc>
        <w:tc>
          <w:tcPr>
            <w:tcW w:w="776" w:type="dxa"/>
            <w:vAlign w:val="center"/>
          </w:tcPr>
          <w:p w14:paraId="4DC3C11B" w14:textId="77777777" w:rsidR="00455DE5" w:rsidRDefault="00455DE5" w:rsidP="00AC52CB">
            <w:pPr>
              <w:pStyle w:val="2Para"/>
              <w:numPr>
                <w:ilvl w:val="0"/>
                <w:numId w:val="0"/>
              </w:numPr>
              <w:spacing w:before="60" w:after="60"/>
              <w:jc w:val="left"/>
              <w:rPr>
                <w:ins w:id="3103" w:author="Fenwick, Joshua [2]" w:date="2021-10-13T17:15:00Z"/>
                <w:bCs/>
              </w:rPr>
            </w:pPr>
            <w:ins w:id="3104" w:author="Fenwick, Joshua [2]" w:date="2021-10-13T17:16:00Z">
              <w:r>
                <w:rPr>
                  <w:bCs/>
                </w:rPr>
                <w:t>3600</w:t>
              </w:r>
            </w:ins>
          </w:p>
        </w:tc>
        <w:tc>
          <w:tcPr>
            <w:tcW w:w="758" w:type="dxa"/>
            <w:vAlign w:val="center"/>
          </w:tcPr>
          <w:p w14:paraId="69D403B2" w14:textId="77777777" w:rsidR="00455DE5" w:rsidRDefault="00455DE5" w:rsidP="00AC52CB">
            <w:pPr>
              <w:pStyle w:val="2Para"/>
              <w:numPr>
                <w:ilvl w:val="0"/>
                <w:numId w:val="0"/>
              </w:numPr>
              <w:spacing w:before="60" w:after="60"/>
              <w:jc w:val="left"/>
              <w:rPr>
                <w:ins w:id="3105" w:author="Fenwick, Joshua [2]" w:date="2021-10-13T17:15:00Z"/>
                <w:bCs/>
              </w:rPr>
            </w:pPr>
            <w:ins w:id="3106" w:author="Fenwick, Joshua [2]" w:date="2021-10-13T17:16:00Z">
              <w:r>
                <w:rPr>
                  <w:bCs/>
                </w:rPr>
                <w:t>001T</w:t>
              </w:r>
            </w:ins>
          </w:p>
        </w:tc>
        <w:tc>
          <w:tcPr>
            <w:tcW w:w="788" w:type="dxa"/>
            <w:vAlign w:val="center"/>
          </w:tcPr>
          <w:p w14:paraId="059EAA2B" w14:textId="77777777" w:rsidR="00455DE5" w:rsidRDefault="00455DE5" w:rsidP="00AC52CB">
            <w:pPr>
              <w:pStyle w:val="2Para"/>
              <w:numPr>
                <w:ilvl w:val="0"/>
                <w:numId w:val="0"/>
              </w:numPr>
              <w:spacing w:before="60" w:after="60"/>
              <w:jc w:val="left"/>
              <w:rPr>
                <w:ins w:id="3107" w:author="Fenwick, Joshua [2]" w:date="2021-10-13T17:15:00Z"/>
                <w:bCs/>
              </w:rPr>
            </w:pPr>
            <w:ins w:id="3108" w:author="Fenwick, Joshua [2]" w:date="2021-10-13T17:16:00Z">
              <w:r>
                <w:rPr>
                  <w:bCs/>
                </w:rPr>
                <w:t>02500</w:t>
              </w:r>
            </w:ins>
          </w:p>
        </w:tc>
        <w:tc>
          <w:tcPr>
            <w:tcW w:w="835" w:type="dxa"/>
            <w:vAlign w:val="center"/>
          </w:tcPr>
          <w:p w14:paraId="32F2F9AE" w14:textId="77777777" w:rsidR="00455DE5" w:rsidRDefault="00455DE5" w:rsidP="00AC52CB">
            <w:pPr>
              <w:pStyle w:val="2Para"/>
              <w:numPr>
                <w:ilvl w:val="0"/>
                <w:numId w:val="0"/>
              </w:numPr>
              <w:spacing w:before="60" w:after="60"/>
              <w:jc w:val="left"/>
              <w:rPr>
                <w:ins w:id="3109" w:author="Fenwick, Joshua [2]" w:date="2021-10-13T17:15:00Z"/>
                <w:bCs/>
              </w:rPr>
            </w:pPr>
          </w:p>
        </w:tc>
      </w:tr>
    </w:tbl>
    <w:p w14:paraId="68070963" w14:textId="77777777" w:rsidR="00455DE5" w:rsidRDefault="00455DE5" w:rsidP="00455DE5">
      <w:pPr>
        <w:pStyle w:val="2Para"/>
        <w:numPr>
          <w:ilvl w:val="2"/>
          <w:numId w:val="23"/>
        </w:numPr>
        <w:spacing w:after="120"/>
        <w:ind w:left="1296"/>
        <w:rPr>
          <w:bCs/>
        </w:rPr>
      </w:pPr>
      <w:r>
        <w:rPr>
          <w:bCs/>
        </w:rPr>
        <w:t>Replace coding table for NDB Coding Example 1:</w:t>
      </w:r>
    </w:p>
    <w:tbl>
      <w:tblPr>
        <w:tblStyle w:val="TableGrid"/>
        <w:tblW w:w="9223" w:type="dxa"/>
        <w:tblLook w:val="04A0" w:firstRow="1" w:lastRow="0" w:firstColumn="1" w:lastColumn="0" w:noHBand="0" w:noVBand="1"/>
      </w:tblPr>
      <w:tblGrid>
        <w:gridCol w:w="697"/>
        <w:gridCol w:w="673"/>
        <w:gridCol w:w="822"/>
        <w:gridCol w:w="607"/>
        <w:gridCol w:w="845"/>
        <w:gridCol w:w="482"/>
        <w:gridCol w:w="375"/>
        <w:gridCol w:w="412"/>
        <w:gridCol w:w="412"/>
        <w:gridCol w:w="6"/>
        <w:gridCol w:w="713"/>
        <w:gridCol w:w="6"/>
        <w:gridCol w:w="775"/>
        <w:gridCol w:w="6"/>
        <w:gridCol w:w="758"/>
        <w:gridCol w:w="6"/>
        <w:gridCol w:w="785"/>
        <w:gridCol w:w="6"/>
        <w:gridCol w:w="831"/>
        <w:gridCol w:w="6"/>
      </w:tblGrid>
      <w:tr w:rsidR="00455DE5" w14:paraId="754C935A" w14:textId="77777777" w:rsidTr="00AC52CB">
        <w:trPr>
          <w:tblHeader/>
          <w:ins w:id="3110" w:author="Fenwick, Joshua [2]" w:date="2021-10-13T17:18:00Z"/>
        </w:trPr>
        <w:tc>
          <w:tcPr>
            <w:tcW w:w="698" w:type="dxa"/>
            <w:tcBorders>
              <w:bottom w:val="single" w:sz="12" w:space="0" w:color="auto"/>
            </w:tcBorders>
            <w:vAlign w:val="center"/>
          </w:tcPr>
          <w:p w14:paraId="70FFF95F" w14:textId="77777777" w:rsidR="00455DE5" w:rsidRPr="0065674F" w:rsidRDefault="00455DE5" w:rsidP="00AC52CB">
            <w:pPr>
              <w:pStyle w:val="2Para"/>
              <w:numPr>
                <w:ilvl w:val="0"/>
                <w:numId w:val="0"/>
              </w:numPr>
              <w:spacing w:before="60" w:after="60"/>
              <w:jc w:val="left"/>
              <w:rPr>
                <w:ins w:id="3111" w:author="Fenwick, Joshua [2]" w:date="2021-10-13T17:18:00Z"/>
                <w:b/>
              </w:rPr>
            </w:pPr>
            <w:ins w:id="3112" w:author="Fenwick, Joshua [2]" w:date="2021-10-13T17:18:00Z">
              <w:r w:rsidRPr="0065674F">
                <w:rPr>
                  <w:b/>
                </w:rPr>
                <w:t>APP</w:t>
              </w:r>
            </w:ins>
          </w:p>
          <w:p w14:paraId="270EAC9F" w14:textId="77777777" w:rsidR="00455DE5" w:rsidRPr="0065674F" w:rsidRDefault="00455DE5" w:rsidP="00AC52CB">
            <w:pPr>
              <w:pStyle w:val="2Para"/>
              <w:numPr>
                <w:ilvl w:val="0"/>
                <w:numId w:val="0"/>
              </w:numPr>
              <w:spacing w:before="60" w:after="60"/>
              <w:jc w:val="left"/>
              <w:rPr>
                <w:ins w:id="3113" w:author="Fenwick, Joshua [2]" w:date="2021-10-13T17:18:00Z"/>
                <w:b/>
              </w:rPr>
            </w:pPr>
            <w:ins w:id="3114" w:author="Fenwick, Joshua [2]" w:date="2021-10-13T17:18:00Z">
              <w:r w:rsidRPr="0065674F">
                <w:rPr>
                  <w:b/>
                </w:rPr>
                <w:t>ID</w:t>
              </w:r>
            </w:ins>
          </w:p>
        </w:tc>
        <w:tc>
          <w:tcPr>
            <w:tcW w:w="673" w:type="dxa"/>
            <w:tcBorders>
              <w:bottom w:val="single" w:sz="12" w:space="0" w:color="auto"/>
            </w:tcBorders>
            <w:vAlign w:val="center"/>
          </w:tcPr>
          <w:p w14:paraId="79011405" w14:textId="77777777" w:rsidR="00455DE5" w:rsidRPr="0065674F" w:rsidRDefault="00455DE5" w:rsidP="00AC52CB">
            <w:pPr>
              <w:pStyle w:val="2Para"/>
              <w:numPr>
                <w:ilvl w:val="0"/>
                <w:numId w:val="0"/>
              </w:numPr>
              <w:spacing w:before="60" w:after="60"/>
              <w:jc w:val="left"/>
              <w:rPr>
                <w:ins w:id="3115" w:author="Fenwick, Joshua [2]" w:date="2021-10-13T17:18:00Z"/>
                <w:b/>
              </w:rPr>
            </w:pPr>
            <w:ins w:id="3116" w:author="Fenwick, Joshua [2]" w:date="2021-10-13T17:18:00Z">
              <w:r w:rsidRPr="0065674F">
                <w:rPr>
                  <w:b/>
                </w:rPr>
                <w:t>SEQ</w:t>
              </w:r>
            </w:ins>
          </w:p>
          <w:p w14:paraId="3969EFDD" w14:textId="77777777" w:rsidR="00455DE5" w:rsidRPr="0065674F" w:rsidRDefault="00455DE5" w:rsidP="00AC52CB">
            <w:pPr>
              <w:pStyle w:val="2Para"/>
              <w:numPr>
                <w:ilvl w:val="0"/>
                <w:numId w:val="0"/>
              </w:numPr>
              <w:spacing w:before="60" w:after="60"/>
              <w:jc w:val="left"/>
              <w:rPr>
                <w:ins w:id="3117" w:author="Fenwick, Joshua [2]" w:date="2021-10-13T17:18:00Z"/>
                <w:b/>
              </w:rPr>
            </w:pPr>
            <w:ins w:id="3118" w:author="Fenwick, Joshua [2]" w:date="2021-10-13T17:18:00Z">
              <w:r w:rsidRPr="0065674F">
                <w:rPr>
                  <w:b/>
                </w:rPr>
                <w:t>NR</w:t>
              </w:r>
            </w:ins>
          </w:p>
        </w:tc>
        <w:tc>
          <w:tcPr>
            <w:tcW w:w="823" w:type="dxa"/>
            <w:tcBorders>
              <w:bottom w:val="single" w:sz="12" w:space="0" w:color="auto"/>
            </w:tcBorders>
            <w:vAlign w:val="center"/>
          </w:tcPr>
          <w:p w14:paraId="3023C86E" w14:textId="77777777" w:rsidR="00455DE5" w:rsidRPr="0065674F" w:rsidRDefault="00455DE5" w:rsidP="00AC52CB">
            <w:pPr>
              <w:pStyle w:val="2Para"/>
              <w:numPr>
                <w:ilvl w:val="0"/>
                <w:numId w:val="0"/>
              </w:numPr>
              <w:spacing w:before="60" w:after="60"/>
              <w:jc w:val="left"/>
              <w:rPr>
                <w:ins w:id="3119" w:author="Fenwick, Joshua [2]" w:date="2021-10-13T17:18:00Z"/>
                <w:b/>
              </w:rPr>
            </w:pPr>
            <w:ins w:id="3120" w:author="Fenwick, Joshua [2]" w:date="2021-10-13T17:18:00Z">
              <w:r w:rsidRPr="0065674F">
                <w:rPr>
                  <w:b/>
                </w:rPr>
                <w:t>FIX</w:t>
              </w:r>
            </w:ins>
          </w:p>
          <w:p w14:paraId="67CCE0F3" w14:textId="77777777" w:rsidR="00455DE5" w:rsidRPr="0065674F" w:rsidRDefault="00455DE5" w:rsidP="00AC52CB">
            <w:pPr>
              <w:pStyle w:val="2Para"/>
              <w:numPr>
                <w:ilvl w:val="0"/>
                <w:numId w:val="0"/>
              </w:numPr>
              <w:spacing w:before="60" w:after="60"/>
              <w:jc w:val="left"/>
              <w:rPr>
                <w:ins w:id="3121" w:author="Fenwick, Joshua [2]" w:date="2021-10-13T17:18:00Z"/>
                <w:b/>
              </w:rPr>
            </w:pPr>
            <w:ins w:id="3122" w:author="Fenwick, Joshua [2]" w:date="2021-10-13T17:18:00Z">
              <w:r w:rsidRPr="0065674F">
                <w:rPr>
                  <w:b/>
                </w:rPr>
                <w:t>ID</w:t>
              </w:r>
            </w:ins>
          </w:p>
        </w:tc>
        <w:tc>
          <w:tcPr>
            <w:tcW w:w="608" w:type="dxa"/>
            <w:tcBorders>
              <w:bottom w:val="single" w:sz="12" w:space="0" w:color="auto"/>
            </w:tcBorders>
            <w:vAlign w:val="center"/>
          </w:tcPr>
          <w:p w14:paraId="39DEC4F0" w14:textId="77777777" w:rsidR="00455DE5" w:rsidRPr="0065674F" w:rsidRDefault="00455DE5" w:rsidP="00AC52CB">
            <w:pPr>
              <w:pStyle w:val="2Para"/>
              <w:numPr>
                <w:ilvl w:val="0"/>
                <w:numId w:val="0"/>
              </w:numPr>
              <w:spacing w:before="60" w:after="60"/>
              <w:jc w:val="left"/>
              <w:rPr>
                <w:ins w:id="3123" w:author="Fenwick, Joshua [2]" w:date="2021-10-13T17:18:00Z"/>
                <w:b/>
              </w:rPr>
            </w:pPr>
            <w:ins w:id="3124" w:author="Fenwick, Joshua [2]" w:date="2021-10-13T17:18:00Z">
              <w:r w:rsidRPr="0065674F">
                <w:rPr>
                  <w:b/>
                </w:rPr>
                <w:t>P/T</w:t>
              </w:r>
            </w:ins>
          </w:p>
        </w:tc>
        <w:tc>
          <w:tcPr>
            <w:tcW w:w="845" w:type="dxa"/>
            <w:tcBorders>
              <w:bottom w:val="single" w:sz="12" w:space="0" w:color="auto"/>
            </w:tcBorders>
            <w:vAlign w:val="center"/>
          </w:tcPr>
          <w:p w14:paraId="3235EBED" w14:textId="77777777" w:rsidR="00455DE5" w:rsidRPr="0065674F" w:rsidRDefault="00455DE5" w:rsidP="00AC52CB">
            <w:pPr>
              <w:pStyle w:val="2Para"/>
              <w:numPr>
                <w:ilvl w:val="0"/>
                <w:numId w:val="0"/>
              </w:numPr>
              <w:spacing w:before="60" w:after="60"/>
              <w:jc w:val="left"/>
              <w:rPr>
                <w:ins w:id="3125" w:author="Fenwick, Joshua [2]" w:date="2021-10-13T17:18:00Z"/>
                <w:b/>
              </w:rPr>
            </w:pPr>
            <w:ins w:id="3126" w:author="Fenwick, Joshua [2]" w:date="2021-10-13T17:18:00Z">
              <w:r w:rsidRPr="0065674F">
                <w:rPr>
                  <w:b/>
                </w:rPr>
                <w:t>RECD</w:t>
              </w:r>
            </w:ins>
          </w:p>
          <w:p w14:paraId="59A8BA8A" w14:textId="77777777" w:rsidR="00455DE5" w:rsidRPr="0065674F" w:rsidRDefault="00455DE5" w:rsidP="00AC52CB">
            <w:pPr>
              <w:pStyle w:val="2Para"/>
              <w:numPr>
                <w:ilvl w:val="0"/>
                <w:numId w:val="0"/>
              </w:numPr>
              <w:spacing w:before="60" w:after="60"/>
              <w:jc w:val="left"/>
              <w:rPr>
                <w:ins w:id="3127" w:author="Fenwick, Joshua [2]" w:date="2021-10-13T17:18:00Z"/>
                <w:b/>
              </w:rPr>
            </w:pPr>
            <w:ins w:id="3128" w:author="Fenwick, Joshua [2]" w:date="2021-10-13T17:18:00Z">
              <w:r w:rsidRPr="0065674F">
                <w:rPr>
                  <w:b/>
                </w:rPr>
                <w:t>NAV</w:t>
              </w:r>
            </w:ins>
          </w:p>
        </w:tc>
        <w:tc>
          <w:tcPr>
            <w:tcW w:w="1681" w:type="dxa"/>
            <w:gridSpan w:val="5"/>
            <w:tcBorders>
              <w:bottom w:val="single" w:sz="12" w:space="0" w:color="auto"/>
            </w:tcBorders>
            <w:vAlign w:val="center"/>
          </w:tcPr>
          <w:p w14:paraId="39091900" w14:textId="77777777" w:rsidR="00455DE5" w:rsidRDefault="00455DE5" w:rsidP="00AC52CB">
            <w:pPr>
              <w:pStyle w:val="2Para"/>
              <w:numPr>
                <w:ilvl w:val="0"/>
                <w:numId w:val="0"/>
              </w:numPr>
              <w:spacing w:before="60" w:after="60"/>
              <w:jc w:val="center"/>
              <w:rPr>
                <w:ins w:id="3129" w:author="Fenwick, Joshua [2]" w:date="2021-10-19T08:34:00Z"/>
                <w:b/>
              </w:rPr>
            </w:pPr>
            <w:ins w:id="3130" w:author="Fenwick, Joshua [2]" w:date="2021-10-19T08:34:00Z">
              <w:r>
                <w:rPr>
                  <w:b/>
                </w:rPr>
                <w:t>Waypoint</w:t>
              </w:r>
            </w:ins>
          </w:p>
          <w:p w14:paraId="2D10D8D0" w14:textId="77777777" w:rsidR="00455DE5" w:rsidRPr="0065674F" w:rsidRDefault="00455DE5" w:rsidP="00AC52CB">
            <w:pPr>
              <w:pStyle w:val="2Para"/>
              <w:numPr>
                <w:ilvl w:val="0"/>
                <w:numId w:val="0"/>
              </w:numPr>
              <w:spacing w:before="60" w:after="60"/>
              <w:jc w:val="center"/>
              <w:rPr>
                <w:ins w:id="3131" w:author="Fenwick, Joshua [2]" w:date="2021-10-19T08:34:00Z"/>
                <w:b/>
              </w:rPr>
            </w:pPr>
            <w:ins w:id="3132" w:author="Fenwick, Joshua [2]" w:date="2021-10-19T08:34:00Z">
              <w:r>
                <w:rPr>
                  <w:b/>
                </w:rPr>
                <w:t>Description</w:t>
              </w:r>
            </w:ins>
          </w:p>
        </w:tc>
        <w:tc>
          <w:tcPr>
            <w:tcW w:w="719" w:type="dxa"/>
            <w:gridSpan w:val="2"/>
            <w:tcBorders>
              <w:bottom w:val="single" w:sz="12" w:space="0" w:color="auto"/>
            </w:tcBorders>
            <w:vAlign w:val="center"/>
          </w:tcPr>
          <w:p w14:paraId="7A5A65CC" w14:textId="77777777" w:rsidR="00455DE5" w:rsidRPr="0065674F" w:rsidRDefault="00455DE5" w:rsidP="00AC52CB">
            <w:pPr>
              <w:pStyle w:val="2Para"/>
              <w:numPr>
                <w:ilvl w:val="0"/>
                <w:numId w:val="0"/>
              </w:numPr>
              <w:spacing w:before="60" w:after="60"/>
              <w:jc w:val="left"/>
              <w:rPr>
                <w:ins w:id="3133" w:author="Fenwick, Joshua [2]" w:date="2021-10-13T17:18:00Z"/>
                <w:b/>
              </w:rPr>
            </w:pPr>
            <w:ins w:id="3134" w:author="Fenwick, Joshua [2]" w:date="2021-10-13T17:18:00Z">
              <w:r w:rsidRPr="0065674F">
                <w:rPr>
                  <w:b/>
                </w:rPr>
                <w:t>RHO</w:t>
              </w:r>
            </w:ins>
          </w:p>
        </w:tc>
        <w:tc>
          <w:tcPr>
            <w:tcW w:w="782" w:type="dxa"/>
            <w:gridSpan w:val="2"/>
            <w:tcBorders>
              <w:bottom w:val="single" w:sz="12" w:space="0" w:color="auto"/>
            </w:tcBorders>
            <w:vAlign w:val="center"/>
          </w:tcPr>
          <w:p w14:paraId="790032D3" w14:textId="77777777" w:rsidR="00455DE5" w:rsidRPr="0065674F" w:rsidRDefault="00455DE5" w:rsidP="00AC52CB">
            <w:pPr>
              <w:pStyle w:val="2Para"/>
              <w:numPr>
                <w:ilvl w:val="0"/>
                <w:numId w:val="0"/>
              </w:numPr>
              <w:spacing w:before="60" w:after="60"/>
              <w:jc w:val="left"/>
              <w:rPr>
                <w:ins w:id="3135" w:author="Fenwick, Joshua [2]" w:date="2021-10-13T17:18:00Z"/>
                <w:b/>
              </w:rPr>
            </w:pPr>
            <w:ins w:id="3136" w:author="Fenwick, Joshua [2]" w:date="2021-10-13T17:18:00Z">
              <w:r w:rsidRPr="0065674F">
                <w:rPr>
                  <w:b/>
                </w:rPr>
                <w:t>MAG</w:t>
              </w:r>
            </w:ins>
          </w:p>
          <w:p w14:paraId="17AAC244" w14:textId="77777777" w:rsidR="00455DE5" w:rsidRPr="0065674F" w:rsidRDefault="00455DE5" w:rsidP="00AC52CB">
            <w:pPr>
              <w:pStyle w:val="2Para"/>
              <w:numPr>
                <w:ilvl w:val="0"/>
                <w:numId w:val="0"/>
              </w:numPr>
              <w:spacing w:before="60" w:after="60"/>
              <w:jc w:val="left"/>
              <w:rPr>
                <w:ins w:id="3137" w:author="Fenwick, Joshua [2]" w:date="2021-10-13T17:18:00Z"/>
                <w:b/>
              </w:rPr>
            </w:pPr>
            <w:ins w:id="3138" w:author="Fenwick, Joshua [2]" w:date="2021-10-13T17:18:00Z">
              <w:r w:rsidRPr="0065674F">
                <w:rPr>
                  <w:b/>
                </w:rPr>
                <w:t>CRS</w:t>
              </w:r>
            </w:ins>
          </w:p>
        </w:tc>
        <w:tc>
          <w:tcPr>
            <w:tcW w:w="765" w:type="dxa"/>
            <w:gridSpan w:val="2"/>
            <w:tcBorders>
              <w:bottom w:val="single" w:sz="12" w:space="0" w:color="auto"/>
            </w:tcBorders>
            <w:vAlign w:val="center"/>
          </w:tcPr>
          <w:p w14:paraId="0CEB56B1" w14:textId="77777777" w:rsidR="00455DE5" w:rsidRPr="0065674F" w:rsidRDefault="00455DE5" w:rsidP="00AC52CB">
            <w:pPr>
              <w:pStyle w:val="2Para"/>
              <w:numPr>
                <w:ilvl w:val="0"/>
                <w:numId w:val="0"/>
              </w:numPr>
              <w:spacing w:before="60" w:after="60"/>
              <w:jc w:val="left"/>
              <w:rPr>
                <w:ins w:id="3139" w:author="Fenwick, Joshua [2]" w:date="2021-10-13T17:18:00Z"/>
                <w:b/>
              </w:rPr>
            </w:pPr>
            <w:ins w:id="3140" w:author="Fenwick, Joshua [2]" w:date="2021-10-13T17:18:00Z">
              <w:r w:rsidRPr="0065674F">
                <w:rPr>
                  <w:b/>
                </w:rPr>
                <w:t>DIST</w:t>
              </w:r>
            </w:ins>
          </w:p>
        </w:tc>
        <w:tc>
          <w:tcPr>
            <w:tcW w:w="792" w:type="dxa"/>
            <w:gridSpan w:val="2"/>
            <w:tcBorders>
              <w:bottom w:val="single" w:sz="12" w:space="0" w:color="auto"/>
            </w:tcBorders>
            <w:vAlign w:val="center"/>
          </w:tcPr>
          <w:p w14:paraId="3B696951" w14:textId="77777777" w:rsidR="00455DE5" w:rsidRPr="0065674F" w:rsidRDefault="00455DE5" w:rsidP="00AC52CB">
            <w:pPr>
              <w:pStyle w:val="2Para"/>
              <w:numPr>
                <w:ilvl w:val="0"/>
                <w:numId w:val="0"/>
              </w:numPr>
              <w:spacing w:before="60" w:after="60"/>
              <w:jc w:val="left"/>
              <w:rPr>
                <w:ins w:id="3141" w:author="Fenwick, Joshua [2]" w:date="2021-10-13T17:18:00Z"/>
                <w:b/>
              </w:rPr>
            </w:pPr>
            <w:ins w:id="3142" w:author="Fenwick, Joshua [2]" w:date="2021-10-13T17:18:00Z">
              <w:r w:rsidRPr="0065674F">
                <w:rPr>
                  <w:b/>
                </w:rPr>
                <w:t>ALT</w:t>
              </w:r>
            </w:ins>
          </w:p>
        </w:tc>
        <w:tc>
          <w:tcPr>
            <w:tcW w:w="837" w:type="dxa"/>
            <w:gridSpan w:val="2"/>
            <w:tcBorders>
              <w:bottom w:val="single" w:sz="12" w:space="0" w:color="auto"/>
            </w:tcBorders>
            <w:vAlign w:val="center"/>
          </w:tcPr>
          <w:p w14:paraId="55FA17EC" w14:textId="77777777" w:rsidR="00455DE5" w:rsidRPr="0065674F" w:rsidRDefault="00455DE5" w:rsidP="00AC52CB">
            <w:pPr>
              <w:pStyle w:val="2Para"/>
              <w:numPr>
                <w:ilvl w:val="0"/>
                <w:numId w:val="0"/>
              </w:numPr>
              <w:spacing w:before="60" w:after="60"/>
              <w:jc w:val="left"/>
              <w:rPr>
                <w:ins w:id="3143" w:author="Fenwick, Joshua [2]" w:date="2021-10-13T17:18:00Z"/>
                <w:b/>
              </w:rPr>
            </w:pPr>
            <w:ins w:id="3144" w:author="Fenwick, Joshua [2]" w:date="2021-10-13T17:18:00Z">
              <w:r w:rsidRPr="0065674F">
                <w:rPr>
                  <w:b/>
                </w:rPr>
                <w:t>VERT</w:t>
              </w:r>
            </w:ins>
          </w:p>
          <w:p w14:paraId="7674AE38" w14:textId="77777777" w:rsidR="00455DE5" w:rsidRPr="0065674F" w:rsidRDefault="00455DE5" w:rsidP="00AC52CB">
            <w:pPr>
              <w:pStyle w:val="2Para"/>
              <w:numPr>
                <w:ilvl w:val="0"/>
                <w:numId w:val="0"/>
              </w:numPr>
              <w:spacing w:before="60" w:after="60"/>
              <w:jc w:val="left"/>
              <w:rPr>
                <w:ins w:id="3145" w:author="Fenwick, Joshua [2]" w:date="2021-10-13T17:18:00Z"/>
                <w:b/>
              </w:rPr>
            </w:pPr>
            <w:ins w:id="3146" w:author="Fenwick, Joshua [2]" w:date="2021-10-13T17:18:00Z">
              <w:r w:rsidRPr="0065674F">
                <w:rPr>
                  <w:b/>
                </w:rPr>
                <w:t>ANG</w:t>
              </w:r>
            </w:ins>
          </w:p>
        </w:tc>
      </w:tr>
      <w:tr w:rsidR="00455DE5" w14:paraId="3F9D120D" w14:textId="77777777" w:rsidTr="00AC52CB">
        <w:trPr>
          <w:gridAfter w:val="1"/>
          <w:wAfter w:w="6" w:type="dxa"/>
          <w:ins w:id="3147" w:author="Fenwick, Joshua [2]" w:date="2021-10-13T17:18:00Z"/>
        </w:trPr>
        <w:tc>
          <w:tcPr>
            <w:tcW w:w="698" w:type="dxa"/>
            <w:vAlign w:val="center"/>
          </w:tcPr>
          <w:p w14:paraId="15BDCB06" w14:textId="77777777" w:rsidR="00455DE5" w:rsidRDefault="00455DE5" w:rsidP="00AC52CB">
            <w:pPr>
              <w:pStyle w:val="2Para"/>
              <w:numPr>
                <w:ilvl w:val="0"/>
                <w:numId w:val="0"/>
              </w:numPr>
              <w:spacing w:before="60" w:after="60"/>
              <w:jc w:val="left"/>
              <w:rPr>
                <w:ins w:id="3148" w:author="Fenwick, Joshua [2]" w:date="2021-10-13T17:18:00Z"/>
                <w:bCs/>
              </w:rPr>
            </w:pPr>
            <w:ins w:id="3149" w:author="Fenwick, Joshua [2]" w:date="2021-10-13T17:19:00Z">
              <w:r>
                <w:rPr>
                  <w:bCs/>
                </w:rPr>
                <w:t>N25</w:t>
              </w:r>
            </w:ins>
          </w:p>
        </w:tc>
        <w:tc>
          <w:tcPr>
            <w:tcW w:w="673" w:type="dxa"/>
            <w:vAlign w:val="center"/>
          </w:tcPr>
          <w:p w14:paraId="2D226B3D" w14:textId="77777777" w:rsidR="00455DE5" w:rsidRDefault="00455DE5" w:rsidP="00AC52CB">
            <w:pPr>
              <w:pStyle w:val="2Para"/>
              <w:numPr>
                <w:ilvl w:val="0"/>
                <w:numId w:val="0"/>
              </w:numPr>
              <w:spacing w:before="60" w:after="60"/>
              <w:jc w:val="left"/>
              <w:rPr>
                <w:ins w:id="3150" w:author="Fenwick, Joshua [2]" w:date="2021-10-13T17:18:00Z"/>
                <w:bCs/>
              </w:rPr>
            </w:pPr>
            <w:ins w:id="3151" w:author="Fenwick, Joshua [2]" w:date="2021-10-13T17:18:00Z">
              <w:r>
                <w:rPr>
                  <w:bCs/>
                </w:rPr>
                <w:t>020</w:t>
              </w:r>
            </w:ins>
          </w:p>
        </w:tc>
        <w:tc>
          <w:tcPr>
            <w:tcW w:w="823" w:type="dxa"/>
            <w:vAlign w:val="center"/>
          </w:tcPr>
          <w:p w14:paraId="1C78D6A2" w14:textId="77777777" w:rsidR="00455DE5" w:rsidRDefault="00455DE5" w:rsidP="00AC52CB">
            <w:pPr>
              <w:pStyle w:val="2Para"/>
              <w:numPr>
                <w:ilvl w:val="0"/>
                <w:numId w:val="0"/>
              </w:numPr>
              <w:spacing w:before="60" w:after="60"/>
              <w:jc w:val="left"/>
              <w:rPr>
                <w:ins w:id="3152" w:author="Fenwick, Joshua [2]" w:date="2021-10-13T17:18:00Z"/>
                <w:bCs/>
              </w:rPr>
            </w:pPr>
            <w:ins w:id="3153" w:author="Fenwick, Joshua [2]" w:date="2021-10-13T17:19:00Z">
              <w:r>
                <w:rPr>
                  <w:bCs/>
                </w:rPr>
                <w:t>MAJ</w:t>
              </w:r>
            </w:ins>
          </w:p>
        </w:tc>
        <w:tc>
          <w:tcPr>
            <w:tcW w:w="608" w:type="dxa"/>
            <w:vAlign w:val="center"/>
          </w:tcPr>
          <w:p w14:paraId="62CEC5AA" w14:textId="77777777" w:rsidR="00455DE5" w:rsidRDefault="00455DE5" w:rsidP="00AC52CB">
            <w:pPr>
              <w:pStyle w:val="2Para"/>
              <w:numPr>
                <w:ilvl w:val="0"/>
                <w:numId w:val="0"/>
              </w:numPr>
              <w:spacing w:before="60" w:after="60"/>
              <w:jc w:val="left"/>
              <w:rPr>
                <w:ins w:id="3154" w:author="Fenwick, Joshua [2]" w:date="2021-10-13T17:18:00Z"/>
                <w:bCs/>
              </w:rPr>
            </w:pPr>
            <w:ins w:id="3155" w:author="Fenwick, Joshua [2]" w:date="2021-10-13T17:19:00Z">
              <w:r>
                <w:rPr>
                  <w:bCs/>
                </w:rPr>
                <w:t>IF</w:t>
              </w:r>
            </w:ins>
          </w:p>
        </w:tc>
        <w:tc>
          <w:tcPr>
            <w:tcW w:w="845" w:type="dxa"/>
            <w:vAlign w:val="center"/>
          </w:tcPr>
          <w:p w14:paraId="3181E92B" w14:textId="77777777" w:rsidR="00455DE5" w:rsidRDefault="00455DE5" w:rsidP="00AC52CB">
            <w:pPr>
              <w:pStyle w:val="2Para"/>
              <w:numPr>
                <w:ilvl w:val="0"/>
                <w:numId w:val="0"/>
              </w:numPr>
              <w:spacing w:before="60" w:after="60"/>
              <w:jc w:val="left"/>
              <w:rPr>
                <w:ins w:id="3156" w:author="Fenwick, Joshua [2]" w:date="2021-10-13T17:18:00Z"/>
                <w:bCs/>
              </w:rPr>
            </w:pPr>
            <w:ins w:id="3157" w:author="Fenwick, Joshua [2]" w:date="2021-10-13T17:19:00Z">
              <w:r>
                <w:rPr>
                  <w:bCs/>
                </w:rPr>
                <w:t>MAJ</w:t>
              </w:r>
            </w:ins>
          </w:p>
        </w:tc>
        <w:tc>
          <w:tcPr>
            <w:tcW w:w="485" w:type="dxa"/>
            <w:vAlign w:val="center"/>
          </w:tcPr>
          <w:p w14:paraId="5FDAEB5D" w14:textId="77777777" w:rsidR="00455DE5" w:rsidRDefault="00455DE5" w:rsidP="00AC52CB">
            <w:pPr>
              <w:pStyle w:val="2Para"/>
              <w:numPr>
                <w:ilvl w:val="0"/>
                <w:numId w:val="0"/>
              </w:numPr>
              <w:spacing w:before="60" w:after="60"/>
              <w:jc w:val="center"/>
              <w:rPr>
                <w:ins w:id="3158" w:author="Fenwick, Joshua [2]" w:date="2021-10-13T17:18:00Z"/>
                <w:bCs/>
              </w:rPr>
            </w:pPr>
            <w:ins w:id="3159" w:author="Fenwick, Joshua [2]" w:date="2021-10-19T08:35:00Z">
              <w:r>
                <w:rPr>
                  <w:bCs/>
                </w:rPr>
                <w:t>N</w:t>
              </w:r>
            </w:ins>
          </w:p>
        </w:tc>
        <w:tc>
          <w:tcPr>
            <w:tcW w:w="366" w:type="dxa"/>
            <w:vAlign w:val="center"/>
          </w:tcPr>
          <w:p w14:paraId="6C843955" w14:textId="77777777" w:rsidR="00455DE5" w:rsidRDefault="00455DE5" w:rsidP="00AC52CB">
            <w:pPr>
              <w:pStyle w:val="2Para"/>
              <w:numPr>
                <w:ilvl w:val="0"/>
                <w:numId w:val="0"/>
              </w:numPr>
              <w:spacing w:before="60" w:after="60"/>
              <w:jc w:val="center"/>
              <w:rPr>
                <w:ins w:id="3160" w:author="Fenwick, Joshua [2]" w:date="2021-10-19T08:34:00Z"/>
                <w:bCs/>
              </w:rPr>
            </w:pPr>
          </w:p>
        </w:tc>
        <w:tc>
          <w:tcPr>
            <w:tcW w:w="412" w:type="dxa"/>
            <w:vAlign w:val="center"/>
          </w:tcPr>
          <w:p w14:paraId="279856F6" w14:textId="77777777" w:rsidR="00455DE5" w:rsidRDefault="00455DE5" w:rsidP="00AC52CB">
            <w:pPr>
              <w:pStyle w:val="2Para"/>
              <w:numPr>
                <w:ilvl w:val="0"/>
                <w:numId w:val="0"/>
              </w:numPr>
              <w:spacing w:before="60" w:after="60"/>
              <w:jc w:val="center"/>
              <w:rPr>
                <w:ins w:id="3161" w:author="Fenwick, Joshua [2]" w:date="2021-10-19T08:34:00Z"/>
                <w:bCs/>
              </w:rPr>
            </w:pPr>
          </w:p>
        </w:tc>
        <w:tc>
          <w:tcPr>
            <w:tcW w:w="412" w:type="dxa"/>
            <w:vAlign w:val="center"/>
          </w:tcPr>
          <w:p w14:paraId="1A4CD032" w14:textId="77777777" w:rsidR="00455DE5" w:rsidRDefault="00455DE5" w:rsidP="00AC52CB">
            <w:pPr>
              <w:pStyle w:val="2Para"/>
              <w:numPr>
                <w:ilvl w:val="0"/>
                <w:numId w:val="0"/>
              </w:numPr>
              <w:spacing w:before="60" w:after="60"/>
              <w:jc w:val="center"/>
              <w:rPr>
                <w:ins w:id="3162" w:author="Fenwick, Joshua [2]" w:date="2021-10-19T08:34:00Z"/>
                <w:bCs/>
              </w:rPr>
            </w:pPr>
            <w:ins w:id="3163" w:author="Fenwick, Joshua [2]" w:date="2021-10-19T08:34:00Z">
              <w:r>
                <w:rPr>
                  <w:bCs/>
                </w:rPr>
                <w:t>F</w:t>
              </w:r>
            </w:ins>
          </w:p>
        </w:tc>
        <w:tc>
          <w:tcPr>
            <w:tcW w:w="719" w:type="dxa"/>
            <w:gridSpan w:val="2"/>
            <w:vAlign w:val="center"/>
          </w:tcPr>
          <w:p w14:paraId="0FDBC3D1" w14:textId="77777777" w:rsidR="00455DE5" w:rsidRDefault="00455DE5" w:rsidP="00AC52CB">
            <w:pPr>
              <w:pStyle w:val="2Para"/>
              <w:numPr>
                <w:ilvl w:val="0"/>
                <w:numId w:val="0"/>
              </w:numPr>
              <w:spacing w:before="60" w:after="60"/>
              <w:jc w:val="left"/>
              <w:rPr>
                <w:ins w:id="3164" w:author="Fenwick, Joshua [2]" w:date="2021-10-13T17:18:00Z"/>
                <w:bCs/>
              </w:rPr>
            </w:pPr>
            <w:ins w:id="3165" w:author="Fenwick, Joshua [2]" w:date="2021-10-13T17:20:00Z">
              <w:r>
                <w:rPr>
                  <w:bCs/>
                </w:rPr>
                <w:t>0000</w:t>
              </w:r>
            </w:ins>
          </w:p>
        </w:tc>
        <w:tc>
          <w:tcPr>
            <w:tcW w:w="782" w:type="dxa"/>
            <w:gridSpan w:val="2"/>
            <w:vAlign w:val="center"/>
          </w:tcPr>
          <w:p w14:paraId="7CF3DE7F" w14:textId="77777777" w:rsidR="00455DE5" w:rsidRDefault="00455DE5" w:rsidP="00AC52CB">
            <w:pPr>
              <w:pStyle w:val="2Para"/>
              <w:numPr>
                <w:ilvl w:val="0"/>
                <w:numId w:val="0"/>
              </w:numPr>
              <w:spacing w:before="60" w:after="60"/>
              <w:jc w:val="left"/>
              <w:rPr>
                <w:ins w:id="3166" w:author="Fenwick, Joshua [2]" w:date="2021-10-13T17:18:00Z"/>
                <w:bCs/>
              </w:rPr>
            </w:pPr>
          </w:p>
        </w:tc>
        <w:tc>
          <w:tcPr>
            <w:tcW w:w="765" w:type="dxa"/>
            <w:gridSpan w:val="2"/>
            <w:vAlign w:val="center"/>
          </w:tcPr>
          <w:p w14:paraId="32ABA978" w14:textId="77777777" w:rsidR="00455DE5" w:rsidRDefault="00455DE5" w:rsidP="00AC52CB">
            <w:pPr>
              <w:pStyle w:val="2Para"/>
              <w:numPr>
                <w:ilvl w:val="0"/>
                <w:numId w:val="0"/>
              </w:numPr>
              <w:spacing w:before="60" w:after="60"/>
              <w:jc w:val="left"/>
              <w:rPr>
                <w:ins w:id="3167" w:author="Fenwick, Joshua [2]" w:date="2021-10-13T17:18:00Z"/>
                <w:bCs/>
              </w:rPr>
            </w:pPr>
          </w:p>
        </w:tc>
        <w:tc>
          <w:tcPr>
            <w:tcW w:w="792" w:type="dxa"/>
            <w:gridSpan w:val="2"/>
            <w:vAlign w:val="center"/>
          </w:tcPr>
          <w:p w14:paraId="7E9139D4" w14:textId="77777777" w:rsidR="00455DE5" w:rsidRDefault="00455DE5" w:rsidP="00AC52CB">
            <w:pPr>
              <w:pStyle w:val="2Para"/>
              <w:numPr>
                <w:ilvl w:val="0"/>
                <w:numId w:val="0"/>
              </w:numPr>
              <w:spacing w:before="60" w:after="60"/>
              <w:jc w:val="left"/>
              <w:rPr>
                <w:ins w:id="3168" w:author="Fenwick, Joshua [2]" w:date="2021-10-13T17:18:00Z"/>
                <w:bCs/>
              </w:rPr>
            </w:pPr>
            <w:ins w:id="3169" w:author="Fenwick, Joshua [2]" w:date="2021-10-13T17:20:00Z">
              <w:r>
                <w:rPr>
                  <w:bCs/>
                </w:rPr>
                <w:t>00700</w:t>
              </w:r>
            </w:ins>
          </w:p>
        </w:tc>
        <w:tc>
          <w:tcPr>
            <w:tcW w:w="837" w:type="dxa"/>
            <w:gridSpan w:val="2"/>
            <w:vAlign w:val="center"/>
          </w:tcPr>
          <w:p w14:paraId="24648708" w14:textId="77777777" w:rsidR="00455DE5" w:rsidRDefault="00455DE5" w:rsidP="00AC52CB">
            <w:pPr>
              <w:pStyle w:val="2Para"/>
              <w:numPr>
                <w:ilvl w:val="0"/>
                <w:numId w:val="0"/>
              </w:numPr>
              <w:spacing w:before="60" w:after="60"/>
              <w:jc w:val="left"/>
              <w:rPr>
                <w:ins w:id="3170" w:author="Fenwick, Joshua [2]" w:date="2021-10-13T17:18:00Z"/>
                <w:bCs/>
              </w:rPr>
            </w:pPr>
          </w:p>
        </w:tc>
      </w:tr>
      <w:tr w:rsidR="00455DE5" w14:paraId="67B68724" w14:textId="77777777" w:rsidTr="00AC52CB">
        <w:trPr>
          <w:gridAfter w:val="1"/>
          <w:wAfter w:w="6" w:type="dxa"/>
          <w:ins w:id="3171" w:author="Fenwick, Joshua [2]" w:date="2021-10-13T17:18:00Z"/>
        </w:trPr>
        <w:tc>
          <w:tcPr>
            <w:tcW w:w="698" w:type="dxa"/>
            <w:vAlign w:val="center"/>
          </w:tcPr>
          <w:p w14:paraId="07CA55E4" w14:textId="77777777" w:rsidR="00455DE5" w:rsidRDefault="00455DE5" w:rsidP="00AC52CB">
            <w:pPr>
              <w:pStyle w:val="2Para"/>
              <w:numPr>
                <w:ilvl w:val="0"/>
                <w:numId w:val="0"/>
              </w:numPr>
              <w:spacing w:before="60" w:after="60"/>
              <w:jc w:val="left"/>
              <w:rPr>
                <w:ins w:id="3172" w:author="Fenwick, Joshua [2]" w:date="2021-10-13T17:18:00Z"/>
                <w:bCs/>
              </w:rPr>
            </w:pPr>
            <w:ins w:id="3173" w:author="Fenwick, Joshua [2]" w:date="2021-10-13T17:19:00Z">
              <w:r>
                <w:rPr>
                  <w:bCs/>
                </w:rPr>
                <w:t>N25</w:t>
              </w:r>
            </w:ins>
          </w:p>
        </w:tc>
        <w:tc>
          <w:tcPr>
            <w:tcW w:w="673" w:type="dxa"/>
            <w:vAlign w:val="center"/>
          </w:tcPr>
          <w:p w14:paraId="784DC525" w14:textId="77777777" w:rsidR="00455DE5" w:rsidRDefault="00455DE5" w:rsidP="00AC52CB">
            <w:pPr>
              <w:pStyle w:val="2Para"/>
              <w:numPr>
                <w:ilvl w:val="0"/>
                <w:numId w:val="0"/>
              </w:numPr>
              <w:spacing w:before="60" w:after="60"/>
              <w:jc w:val="left"/>
              <w:rPr>
                <w:ins w:id="3174" w:author="Fenwick, Joshua [2]" w:date="2021-10-13T17:18:00Z"/>
                <w:bCs/>
              </w:rPr>
            </w:pPr>
            <w:ins w:id="3175" w:author="Fenwick, Joshua [2]" w:date="2021-10-13T17:18:00Z">
              <w:r>
                <w:rPr>
                  <w:bCs/>
                </w:rPr>
                <w:t>030</w:t>
              </w:r>
            </w:ins>
          </w:p>
        </w:tc>
        <w:tc>
          <w:tcPr>
            <w:tcW w:w="823" w:type="dxa"/>
            <w:vAlign w:val="center"/>
          </w:tcPr>
          <w:p w14:paraId="5A911AEB" w14:textId="77777777" w:rsidR="00455DE5" w:rsidRDefault="00455DE5" w:rsidP="00AC52CB">
            <w:pPr>
              <w:pStyle w:val="2Para"/>
              <w:numPr>
                <w:ilvl w:val="0"/>
                <w:numId w:val="0"/>
              </w:numPr>
              <w:spacing w:before="60" w:after="60"/>
              <w:jc w:val="left"/>
              <w:rPr>
                <w:ins w:id="3176" w:author="Fenwick, Joshua [2]" w:date="2021-10-13T17:18:00Z"/>
                <w:bCs/>
              </w:rPr>
            </w:pPr>
            <w:ins w:id="3177" w:author="Fenwick, Joshua [2]" w:date="2021-10-13T17:18:00Z">
              <w:r>
                <w:rPr>
                  <w:bCs/>
                </w:rPr>
                <w:t>RW</w:t>
              </w:r>
            </w:ins>
            <w:ins w:id="3178" w:author="Fenwick, Joshua [2]" w:date="2021-10-13T17:20:00Z">
              <w:r>
                <w:rPr>
                  <w:bCs/>
                </w:rPr>
                <w:t>25</w:t>
              </w:r>
            </w:ins>
          </w:p>
        </w:tc>
        <w:tc>
          <w:tcPr>
            <w:tcW w:w="608" w:type="dxa"/>
            <w:vAlign w:val="center"/>
          </w:tcPr>
          <w:p w14:paraId="0BC29A97" w14:textId="77777777" w:rsidR="00455DE5" w:rsidRDefault="00455DE5" w:rsidP="00AC52CB">
            <w:pPr>
              <w:pStyle w:val="2Para"/>
              <w:numPr>
                <w:ilvl w:val="0"/>
                <w:numId w:val="0"/>
              </w:numPr>
              <w:spacing w:before="60" w:after="60"/>
              <w:jc w:val="left"/>
              <w:rPr>
                <w:ins w:id="3179" w:author="Fenwick, Joshua [2]" w:date="2021-10-13T17:18:00Z"/>
                <w:bCs/>
              </w:rPr>
            </w:pPr>
            <w:ins w:id="3180" w:author="Fenwick, Joshua [2]" w:date="2021-10-13T17:18:00Z">
              <w:r>
                <w:rPr>
                  <w:bCs/>
                </w:rPr>
                <w:t>CF</w:t>
              </w:r>
            </w:ins>
          </w:p>
        </w:tc>
        <w:tc>
          <w:tcPr>
            <w:tcW w:w="845" w:type="dxa"/>
            <w:vAlign w:val="center"/>
          </w:tcPr>
          <w:p w14:paraId="43B157F1" w14:textId="77777777" w:rsidR="00455DE5" w:rsidRDefault="00455DE5" w:rsidP="00AC52CB">
            <w:pPr>
              <w:pStyle w:val="2Para"/>
              <w:numPr>
                <w:ilvl w:val="0"/>
                <w:numId w:val="0"/>
              </w:numPr>
              <w:spacing w:before="60" w:after="60"/>
              <w:jc w:val="left"/>
              <w:rPr>
                <w:ins w:id="3181" w:author="Fenwick, Joshua [2]" w:date="2021-10-13T17:18:00Z"/>
                <w:bCs/>
              </w:rPr>
            </w:pPr>
            <w:ins w:id="3182" w:author="Fenwick, Joshua [2]" w:date="2021-10-13T17:20:00Z">
              <w:r>
                <w:rPr>
                  <w:bCs/>
                </w:rPr>
                <w:t>MAJ</w:t>
              </w:r>
            </w:ins>
          </w:p>
        </w:tc>
        <w:tc>
          <w:tcPr>
            <w:tcW w:w="485" w:type="dxa"/>
            <w:vAlign w:val="center"/>
          </w:tcPr>
          <w:p w14:paraId="05877E2A" w14:textId="77777777" w:rsidR="00455DE5" w:rsidRDefault="00455DE5" w:rsidP="00AC52CB">
            <w:pPr>
              <w:pStyle w:val="2Para"/>
              <w:numPr>
                <w:ilvl w:val="0"/>
                <w:numId w:val="0"/>
              </w:numPr>
              <w:spacing w:before="60" w:after="60"/>
              <w:jc w:val="center"/>
              <w:rPr>
                <w:ins w:id="3183" w:author="Fenwick, Joshua [2]" w:date="2021-10-13T17:18:00Z"/>
                <w:bCs/>
              </w:rPr>
            </w:pPr>
            <w:ins w:id="3184" w:author="Fenwick, Joshua [2]" w:date="2021-10-19T08:35:00Z">
              <w:r>
                <w:rPr>
                  <w:bCs/>
                </w:rPr>
                <w:t>G</w:t>
              </w:r>
            </w:ins>
          </w:p>
        </w:tc>
        <w:tc>
          <w:tcPr>
            <w:tcW w:w="366" w:type="dxa"/>
            <w:vAlign w:val="center"/>
          </w:tcPr>
          <w:p w14:paraId="39FFBAEB" w14:textId="77777777" w:rsidR="00455DE5" w:rsidRDefault="00455DE5" w:rsidP="00AC52CB">
            <w:pPr>
              <w:pStyle w:val="2Para"/>
              <w:numPr>
                <w:ilvl w:val="0"/>
                <w:numId w:val="0"/>
              </w:numPr>
              <w:spacing w:before="60" w:after="60"/>
              <w:jc w:val="center"/>
              <w:rPr>
                <w:ins w:id="3185" w:author="Fenwick, Joshua [2]" w:date="2021-10-19T08:34:00Z"/>
                <w:bCs/>
              </w:rPr>
            </w:pPr>
            <w:ins w:id="3186" w:author="Fenwick, Joshua [2]" w:date="2021-10-19T08:41:00Z">
              <w:r>
                <w:rPr>
                  <w:bCs/>
                </w:rPr>
                <w:t>Y</w:t>
              </w:r>
            </w:ins>
          </w:p>
        </w:tc>
        <w:tc>
          <w:tcPr>
            <w:tcW w:w="412" w:type="dxa"/>
            <w:vAlign w:val="center"/>
          </w:tcPr>
          <w:p w14:paraId="22B2A2EA" w14:textId="77777777" w:rsidR="00455DE5" w:rsidRDefault="00455DE5" w:rsidP="00AC52CB">
            <w:pPr>
              <w:pStyle w:val="2Para"/>
              <w:numPr>
                <w:ilvl w:val="0"/>
                <w:numId w:val="0"/>
              </w:numPr>
              <w:spacing w:before="60" w:after="60"/>
              <w:jc w:val="center"/>
              <w:rPr>
                <w:ins w:id="3187" w:author="Fenwick, Joshua [2]" w:date="2021-10-19T08:34:00Z"/>
                <w:bCs/>
              </w:rPr>
            </w:pPr>
          </w:p>
        </w:tc>
        <w:tc>
          <w:tcPr>
            <w:tcW w:w="412" w:type="dxa"/>
            <w:vAlign w:val="center"/>
          </w:tcPr>
          <w:p w14:paraId="3A20A0CF" w14:textId="77777777" w:rsidR="00455DE5" w:rsidRDefault="00455DE5" w:rsidP="00AC52CB">
            <w:pPr>
              <w:pStyle w:val="2Para"/>
              <w:numPr>
                <w:ilvl w:val="0"/>
                <w:numId w:val="0"/>
              </w:numPr>
              <w:spacing w:before="60" w:after="60"/>
              <w:jc w:val="center"/>
              <w:rPr>
                <w:ins w:id="3188" w:author="Fenwick, Joshua [2]" w:date="2021-10-19T08:34:00Z"/>
                <w:bCs/>
              </w:rPr>
            </w:pPr>
            <w:ins w:id="3189" w:author="Fenwick, Joshua [2]" w:date="2021-10-19T08:34:00Z">
              <w:r>
                <w:rPr>
                  <w:bCs/>
                </w:rPr>
                <w:t>M</w:t>
              </w:r>
            </w:ins>
          </w:p>
        </w:tc>
        <w:tc>
          <w:tcPr>
            <w:tcW w:w="719" w:type="dxa"/>
            <w:gridSpan w:val="2"/>
            <w:vAlign w:val="center"/>
          </w:tcPr>
          <w:p w14:paraId="10C5E8B6" w14:textId="77777777" w:rsidR="00455DE5" w:rsidRDefault="00455DE5" w:rsidP="00AC52CB">
            <w:pPr>
              <w:pStyle w:val="2Para"/>
              <w:numPr>
                <w:ilvl w:val="0"/>
                <w:numId w:val="0"/>
              </w:numPr>
              <w:spacing w:before="60" w:after="60"/>
              <w:jc w:val="left"/>
              <w:rPr>
                <w:ins w:id="3190" w:author="Fenwick, Joshua [2]" w:date="2021-10-13T17:18:00Z"/>
                <w:bCs/>
              </w:rPr>
            </w:pPr>
            <w:ins w:id="3191" w:author="Fenwick, Joshua [2]" w:date="2021-10-13T17:18:00Z">
              <w:r>
                <w:rPr>
                  <w:bCs/>
                </w:rPr>
                <w:t>00</w:t>
              </w:r>
            </w:ins>
            <w:ins w:id="3192" w:author="Fenwick, Joshua [2]" w:date="2021-10-13T17:20:00Z">
              <w:r>
                <w:rPr>
                  <w:bCs/>
                </w:rPr>
                <w:t>35</w:t>
              </w:r>
            </w:ins>
          </w:p>
        </w:tc>
        <w:tc>
          <w:tcPr>
            <w:tcW w:w="782" w:type="dxa"/>
            <w:gridSpan w:val="2"/>
            <w:vAlign w:val="center"/>
          </w:tcPr>
          <w:p w14:paraId="137D5AD9" w14:textId="77777777" w:rsidR="00455DE5" w:rsidRDefault="00455DE5" w:rsidP="00AC52CB">
            <w:pPr>
              <w:pStyle w:val="2Para"/>
              <w:numPr>
                <w:ilvl w:val="0"/>
                <w:numId w:val="0"/>
              </w:numPr>
              <w:spacing w:before="60" w:after="60"/>
              <w:jc w:val="left"/>
              <w:rPr>
                <w:ins w:id="3193" w:author="Fenwick, Joshua [2]" w:date="2021-10-13T17:18:00Z"/>
                <w:bCs/>
              </w:rPr>
            </w:pPr>
            <w:ins w:id="3194" w:author="Fenwick, Joshua [2]" w:date="2021-10-13T17:20:00Z">
              <w:r>
                <w:rPr>
                  <w:bCs/>
                </w:rPr>
                <w:t>2470</w:t>
              </w:r>
            </w:ins>
          </w:p>
        </w:tc>
        <w:tc>
          <w:tcPr>
            <w:tcW w:w="765" w:type="dxa"/>
            <w:gridSpan w:val="2"/>
            <w:vAlign w:val="center"/>
          </w:tcPr>
          <w:p w14:paraId="4B12EA4F" w14:textId="77777777" w:rsidR="00455DE5" w:rsidRDefault="00455DE5" w:rsidP="00AC52CB">
            <w:pPr>
              <w:pStyle w:val="2Para"/>
              <w:numPr>
                <w:ilvl w:val="0"/>
                <w:numId w:val="0"/>
              </w:numPr>
              <w:spacing w:before="60" w:after="60"/>
              <w:jc w:val="left"/>
              <w:rPr>
                <w:ins w:id="3195" w:author="Fenwick, Joshua [2]" w:date="2021-10-13T17:18:00Z"/>
                <w:bCs/>
              </w:rPr>
            </w:pPr>
            <w:ins w:id="3196" w:author="Fenwick, Joshua [2]" w:date="2021-10-13T17:20:00Z">
              <w:r>
                <w:rPr>
                  <w:bCs/>
                </w:rPr>
                <w:t>0035</w:t>
              </w:r>
            </w:ins>
          </w:p>
        </w:tc>
        <w:tc>
          <w:tcPr>
            <w:tcW w:w="792" w:type="dxa"/>
            <w:gridSpan w:val="2"/>
            <w:vAlign w:val="center"/>
          </w:tcPr>
          <w:p w14:paraId="2FB3AA5F" w14:textId="77777777" w:rsidR="00455DE5" w:rsidRDefault="00455DE5" w:rsidP="00AC52CB">
            <w:pPr>
              <w:pStyle w:val="2Para"/>
              <w:numPr>
                <w:ilvl w:val="0"/>
                <w:numId w:val="0"/>
              </w:numPr>
              <w:spacing w:before="60" w:after="60"/>
              <w:jc w:val="left"/>
              <w:rPr>
                <w:ins w:id="3197" w:author="Fenwick, Joshua [2]" w:date="2021-10-13T17:18:00Z"/>
                <w:bCs/>
              </w:rPr>
            </w:pPr>
            <w:ins w:id="3198" w:author="Fenwick, Joshua [2]" w:date="2021-10-13T17:18:00Z">
              <w:r>
                <w:rPr>
                  <w:bCs/>
                </w:rPr>
                <w:t>00111</w:t>
              </w:r>
            </w:ins>
          </w:p>
        </w:tc>
        <w:tc>
          <w:tcPr>
            <w:tcW w:w="837" w:type="dxa"/>
            <w:gridSpan w:val="2"/>
            <w:vAlign w:val="center"/>
          </w:tcPr>
          <w:p w14:paraId="1A9BD7E7" w14:textId="77777777" w:rsidR="00455DE5" w:rsidRDefault="00455DE5" w:rsidP="00AC52CB">
            <w:pPr>
              <w:pStyle w:val="2Para"/>
              <w:numPr>
                <w:ilvl w:val="0"/>
                <w:numId w:val="0"/>
              </w:numPr>
              <w:spacing w:before="60" w:after="60"/>
              <w:jc w:val="left"/>
              <w:rPr>
                <w:ins w:id="3199" w:author="Fenwick, Joshua [2]" w:date="2021-10-13T17:18:00Z"/>
                <w:bCs/>
              </w:rPr>
            </w:pPr>
            <w:ins w:id="3200" w:author="Fenwick, Joshua [2]" w:date="2021-10-13T17:18:00Z">
              <w:r>
                <w:rPr>
                  <w:bCs/>
                </w:rPr>
                <w:t>-300</w:t>
              </w:r>
            </w:ins>
          </w:p>
        </w:tc>
      </w:tr>
      <w:tr w:rsidR="00455DE5" w14:paraId="354A557C" w14:textId="77777777" w:rsidTr="00AC52CB">
        <w:trPr>
          <w:gridAfter w:val="1"/>
          <w:wAfter w:w="6" w:type="dxa"/>
          <w:ins w:id="3201" w:author="Fenwick, Joshua [2]" w:date="2021-10-13T17:18:00Z"/>
        </w:trPr>
        <w:tc>
          <w:tcPr>
            <w:tcW w:w="698" w:type="dxa"/>
            <w:vAlign w:val="center"/>
          </w:tcPr>
          <w:p w14:paraId="606B6231" w14:textId="77777777" w:rsidR="00455DE5" w:rsidRDefault="00455DE5" w:rsidP="00AC52CB">
            <w:pPr>
              <w:pStyle w:val="2Para"/>
              <w:numPr>
                <w:ilvl w:val="0"/>
                <w:numId w:val="0"/>
              </w:numPr>
              <w:spacing w:before="60" w:after="60"/>
              <w:jc w:val="left"/>
              <w:rPr>
                <w:ins w:id="3202" w:author="Fenwick, Joshua [2]" w:date="2021-10-13T17:18:00Z"/>
                <w:bCs/>
              </w:rPr>
            </w:pPr>
            <w:ins w:id="3203" w:author="Fenwick, Joshua [2]" w:date="2021-10-13T17:19:00Z">
              <w:r>
                <w:rPr>
                  <w:bCs/>
                </w:rPr>
                <w:t>N25</w:t>
              </w:r>
            </w:ins>
          </w:p>
        </w:tc>
        <w:tc>
          <w:tcPr>
            <w:tcW w:w="673" w:type="dxa"/>
            <w:vAlign w:val="center"/>
          </w:tcPr>
          <w:p w14:paraId="12A2E425" w14:textId="77777777" w:rsidR="00455DE5" w:rsidRDefault="00455DE5" w:rsidP="00AC52CB">
            <w:pPr>
              <w:pStyle w:val="2Para"/>
              <w:numPr>
                <w:ilvl w:val="0"/>
                <w:numId w:val="0"/>
              </w:numPr>
              <w:spacing w:before="60" w:after="60"/>
              <w:jc w:val="left"/>
              <w:rPr>
                <w:ins w:id="3204" w:author="Fenwick, Joshua [2]" w:date="2021-10-13T17:18:00Z"/>
                <w:bCs/>
              </w:rPr>
            </w:pPr>
            <w:ins w:id="3205" w:author="Fenwick, Joshua [2]" w:date="2021-10-13T17:18:00Z">
              <w:r>
                <w:rPr>
                  <w:bCs/>
                </w:rPr>
                <w:t>040</w:t>
              </w:r>
            </w:ins>
          </w:p>
        </w:tc>
        <w:tc>
          <w:tcPr>
            <w:tcW w:w="823" w:type="dxa"/>
            <w:vAlign w:val="center"/>
          </w:tcPr>
          <w:p w14:paraId="0E1719F7" w14:textId="77777777" w:rsidR="00455DE5" w:rsidRDefault="00455DE5" w:rsidP="00AC52CB">
            <w:pPr>
              <w:pStyle w:val="2Para"/>
              <w:numPr>
                <w:ilvl w:val="0"/>
                <w:numId w:val="0"/>
              </w:numPr>
              <w:spacing w:before="60" w:after="60"/>
              <w:jc w:val="left"/>
              <w:rPr>
                <w:ins w:id="3206" w:author="Fenwick, Joshua [2]" w:date="2021-10-13T17:18:00Z"/>
                <w:bCs/>
              </w:rPr>
            </w:pPr>
          </w:p>
        </w:tc>
        <w:tc>
          <w:tcPr>
            <w:tcW w:w="608" w:type="dxa"/>
            <w:vAlign w:val="center"/>
          </w:tcPr>
          <w:p w14:paraId="274BC6E3" w14:textId="77777777" w:rsidR="00455DE5" w:rsidRDefault="00455DE5" w:rsidP="00AC52CB">
            <w:pPr>
              <w:pStyle w:val="2Para"/>
              <w:numPr>
                <w:ilvl w:val="0"/>
                <w:numId w:val="0"/>
              </w:numPr>
              <w:spacing w:before="60" w:after="60"/>
              <w:jc w:val="left"/>
              <w:rPr>
                <w:ins w:id="3207" w:author="Fenwick, Joshua [2]" w:date="2021-10-13T17:18:00Z"/>
                <w:bCs/>
              </w:rPr>
            </w:pPr>
            <w:ins w:id="3208" w:author="Fenwick, Joshua [2]" w:date="2021-10-13T17:18:00Z">
              <w:r>
                <w:rPr>
                  <w:bCs/>
                </w:rPr>
                <w:t>VA</w:t>
              </w:r>
            </w:ins>
          </w:p>
        </w:tc>
        <w:tc>
          <w:tcPr>
            <w:tcW w:w="845" w:type="dxa"/>
            <w:vAlign w:val="center"/>
          </w:tcPr>
          <w:p w14:paraId="2119C81C" w14:textId="77777777" w:rsidR="00455DE5" w:rsidRDefault="00455DE5" w:rsidP="00AC52CB">
            <w:pPr>
              <w:pStyle w:val="2Para"/>
              <w:numPr>
                <w:ilvl w:val="0"/>
                <w:numId w:val="0"/>
              </w:numPr>
              <w:spacing w:before="60" w:after="60"/>
              <w:jc w:val="left"/>
              <w:rPr>
                <w:ins w:id="3209" w:author="Fenwick, Joshua [2]" w:date="2021-10-13T17:18:00Z"/>
                <w:bCs/>
              </w:rPr>
            </w:pPr>
          </w:p>
        </w:tc>
        <w:tc>
          <w:tcPr>
            <w:tcW w:w="485" w:type="dxa"/>
            <w:vAlign w:val="center"/>
          </w:tcPr>
          <w:p w14:paraId="751EA53F" w14:textId="77777777" w:rsidR="00455DE5" w:rsidRDefault="00455DE5" w:rsidP="00AC52CB">
            <w:pPr>
              <w:pStyle w:val="2Para"/>
              <w:numPr>
                <w:ilvl w:val="0"/>
                <w:numId w:val="0"/>
              </w:numPr>
              <w:spacing w:before="60" w:after="60"/>
              <w:jc w:val="center"/>
              <w:rPr>
                <w:ins w:id="3210" w:author="Fenwick, Joshua [2]" w:date="2021-10-13T17:18:00Z"/>
                <w:bCs/>
              </w:rPr>
            </w:pPr>
          </w:p>
        </w:tc>
        <w:tc>
          <w:tcPr>
            <w:tcW w:w="366" w:type="dxa"/>
            <w:vAlign w:val="center"/>
          </w:tcPr>
          <w:p w14:paraId="33B6623D" w14:textId="77777777" w:rsidR="00455DE5" w:rsidRDefault="00455DE5" w:rsidP="00AC52CB">
            <w:pPr>
              <w:pStyle w:val="2Para"/>
              <w:numPr>
                <w:ilvl w:val="0"/>
                <w:numId w:val="0"/>
              </w:numPr>
              <w:spacing w:before="60" w:after="60"/>
              <w:jc w:val="center"/>
              <w:rPr>
                <w:ins w:id="3211" w:author="Fenwick, Joshua [2]" w:date="2021-10-19T08:34:00Z"/>
                <w:bCs/>
              </w:rPr>
            </w:pPr>
          </w:p>
        </w:tc>
        <w:tc>
          <w:tcPr>
            <w:tcW w:w="412" w:type="dxa"/>
            <w:vAlign w:val="center"/>
          </w:tcPr>
          <w:p w14:paraId="76E39DD7" w14:textId="77777777" w:rsidR="00455DE5" w:rsidRDefault="00455DE5" w:rsidP="00AC52CB">
            <w:pPr>
              <w:pStyle w:val="2Para"/>
              <w:numPr>
                <w:ilvl w:val="0"/>
                <w:numId w:val="0"/>
              </w:numPr>
              <w:spacing w:before="60" w:after="60"/>
              <w:jc w:val="center"/>
              <w:rPr>
                <w:ins w:id="3212" w:author="Fenwick, Joshua [2]" w:date="2021-10-19T08:34:00Z"/>
                <w:bCs/>
              </w:rPr>
            </w:pPr>
            <w:ins w:id="3213" w:author="Fenwick, Joshua [2]" w:date="2021-10-19T08:34:00Z">
              <w:r>
                <w:rPr>
                  <w:bCs/>
                </w:rPr>
                <w:t>M</w:t>
              </w:r>
            </w:ins>
          </w:p>
        </w:tc>
        <w:tc>
          <w:tcPr>
            <w:tcW w:w="412" w:type="dxa"/>
            <w:vAlign w:val="center"/>
          </w:tcPr>
          <w:p w14:paraId="152B3F96" w14:textId="77777777" w:rsidR="00455DE5" w:rsidRDefault="00455DE5" w:rsidP="00AC52CB">
            <w:pPr>
              <w:pStyle w:val="2Para"/>
              <w:numPr>
                <w:ilvl w:val="0"/>
                <w:numId w:val="0"/>
              </w:numPr>
              <w:spacing w:before="60" w:after="60"/>
              <w:jc w:val="center"/>
              <w:rPr>
                <w:ins w:id="3214" w:author="Fenwick, Joshua [2]" w:date="2021-10-19T08:34:00Z"/>
                <w:bCs/>
              </w:rPr>
            </w:pPr>
          </w:p>
        </w:tc>
        <w:tc>
          <w:tcPr>
            <w:tcW w:w="719" w:type="dxa"/>
            <w:gridSpan w:val="2"/>
            <w:vAlign w:val="center"/>
          </w:tcPr>
          <w:p w14:paraId="37332859" w14:textId="77777777" w:rsidR="00455DE5" w:rsidRDefault="00455DE5" w:rsidP="00AC52CB">
            <w:pPr>
              <w:pStyle w:val="2Para"/>
              <w:numPr>
                <w:ilvl w:val="0"/>
                <w:numId w:val="0"/>
              </w:numPr>
              <w:spacing w:before="60" w:after="60"/>
              <w:jc w:val="left"/>
              <w:rPr>
                <w:ins w:id="3215" w:author="Fenwick, Joshua [2]" w:date="2021-10-13T17:18:00Z"/>
                <w:bCs/>
              </w:rPr>
            </w:pPr>
          </w:p>
        </w:tc>
        <w:tc>
          <w:tcPr>
            <w:tcW w:w="782" w:type="dxa"/>
            <w:gridSpan w:val="2"/>
            <w:vAlign w:val="center"/>
          </w:tcPr>
          <w:p w14:paraId="409FA36B" w14:textId="77777777" w:rsidR="00455DE5" w:rsidRDefault="00455DE5" w:rsidP="00AC52CB">
            <w:pPr>
              <w:pStyle w:val="2Para"/>
              <w:numPr>
                <w:ilvl w:val="0"/>
                <w:numId w:val="0"/>
              </w:numPr>
              <w:spacing w:before="60" w:after="60"/>
              <w:jc w:val="left"/>
              <w:rPr>
                <w:ins w:id="3216" w:author="Fenwick, Joshua [2]" w:date="2021-10-13T17:18:00Z"/>
                <w:bCs/>
              </w:rPr>
            </w:pPr>
            <w:ins w:id="3217" w:author="Fenwick, Joshua [2]" w:date="2021-10-13T17:21:00Z">
              <w:r>
                <w:rPr>
                  <w:bCs/>
                </w:rPr>
                <w:t>2470</w:t>
              </w:r>
            </w:ins>
          </w:p>
        </w:tc>
        <w:tc>
          <w:tcPr>
            <w:tcW w:w="765" w:type="dxa"/>
            <w:gridSpan w:val="2"/>
            <w:vAlign w:val="center"/>
          </w:tcPr>
          <w:p w14:paraId="474D057B" w14:textId="77777777" w:rsidR="00455DE5" w:rsidRDefault="00455DE5" w:rsidP="00AC52CB">
            <w:pPr>
              <w:pStyle w:val="2Para"/>
              <w:numPr>
                <w:ilvl w:val="0"/>
                <w:numId w:val="0"/>
              </w:numPr>
              <w:spacing w:before="60" w:after="60"/>
              <w:jc w:val="left"/>
              <w:rPr>
                <w:ins w:id="3218" w:author="Fenwick, Joshua [2]" w:date="2021-10-13T17:18:00Z"/>
                <w:bCs/>
              </w:rPr>
            </w:pPr>
          </w:p>
        </w:tc>
        <w:tc>
          <w:tcPr>
            <w:tcW w:w="792" w:type="dxa"/>
            <w:gridSpan w:val="2"/>
            <w:vAlign w:val="center"/>
          </w:tcPr>
          <w:p w14:paraId="70D80FB4" w14:textId="77777777" w:rsidR="00455DE5" w:rsidRDefault="00455DE5" w:rsidP="00AC52CB">
            <w:pPr>
              <w:pStyle w:val="2Para"/>
              <w:numPr>
                <w:ilvl w:val="0"/>
                <w:numId w:val="0"/>
              </w:numPr>
              <w:spacing w:before="60" w:after="60"/>
              <w:jc w:val="left"/>
              <w:rPr>
                <w:ins w:id="3219" w:author="Fenwick, Joshua [2]" w:date="2021-10-13T17:18:00Z"/>
                <w:bCs/>
              </w:rPr>
            </w:pPr>
            <w:ins w:id="3220" w:author="Fenwick, Joshua [2]" w:date="2021-10-13T17:21:00Z">
              <w:r>
                <w:rPr>
                  <w:bCs/>
                </w:rPr>
                <w:t>01200</w:t>
              </w:r>
            </w:ins>
          </w:p>
        </w:tc>
        <w:tc>
          <w:tcPr>
            <w:tcW w:w="837" w:type="dxa"/>
            <w:gridSpan w:val="2"/>
            <w:vAlign w:val="center"/>
          </w:tcPr>
          <w:p w14:paraId="2BDF6C4B" w14:textId="77777777" w:rsidR="00455DE5" w:rsidRDefault="00455DE5" w:rsidP="00AC52CB">
            <w:pPr>
              <w:pStyle w:val="2Para"/>
              <w:numPr>
                <w:ilvl w:val="0"/>
                <w:numId w:val="0"/>
              </w:numPr>
              <w:spacing w:before="60" w:after="60"/>
              <w:jc w:val="left"/>
              <w:rPr>
                <w:ins w:id="3221" w:author="Fenwick, Joshua [2]" w:date="2021-10-13T17:18:00Z"/>
                <w:bCs/>
              </w:rPr>
            </w:pPr>
          </w:p>
        </w:tc>
      </w:tr>
      <w:tr w:rsidR="00455DE5" w14:paraId="010DE568" w14:textId="77777777" w:rsidTr="00AC52CB">
        <w:trPr>
          <w:gridAfter w:val="1"/>
          <w:wAfter w:w="6" w:type="dxa"/>
          <w:ins w:id="3222" w:author="Fenwick, Joshua [2]" w:date="2021-10-13T17:18:00Z"/>
        </w:trPr>
        <w:tc>
          <w:tcPr>
            <w:tcW w:w="698" w:type="dxa"/>
            <w:vAlign w:val="center"/>
          </w:tcPr>
          <w:p w14:paraId="7FBE4086" w14:textId="77777777" w:rsidR="00455DE5" w:rsidRDefault="00455DE5" w:rsidP="00AC52CB">
            <w:pPr>
              <w:pStyle w:val="2Para"/>
              <w:numPr>
                <w:ilvl w:val="0"/>
                <w:numId w:val="0"/>
              </w:numPr>
              <w:spacing w:before="60" w:after="60"/>
              <w:jc w:val="left"/>
              <w:rPr>
                <w:ins w:id="3223" w:author="Fenwick, Joshua [2]" w:date="2021-10-13T17:18:00Z"/>
                <w:bCs/>
              </w:rPr>
            </w:pPr>
            <w:ins w:id="3224" w:author="Fenwick, Joshua [2]" w:date="2021-10-13T17:19:00Z">
              <w:r>
                <w:rPr>
                  <w:bCs/>
                </w:rPr>
                <w:t>N25</w:t>
              </w:r>
            </w:ins>
          </w:p>
        </w:tc>
        <w:tc>
          <w:tcPr>
            <w:tcW w:w="673" w:type="dxa"/>
            <w:vAlign w:val="center"/>
          </w:tcPr>
          <w:p w14:paraId="40BE43A6" w14:textId="77777777" w:rsidR="00455DE5" w:rsidRDefault="00455DE5" w:rsidP="00AC52CB">
            <w:pPr>
              <w:pStyle w:val="2Para"/>
              <w:numPr>
                <w:ilvl w:val="0"/>
                <w:numId w:val="0"/>
              </w:numPr>
              <w:spacing w:before="60" w:after="60"/>
              <w:jc w:val="left"/>
              <w:rPr>
                <w:ins w:id="3225" w:author="Fenwick, Joshua [2]" w:date="2021-10-13T17:18:00Z"/>
                <w:bCs/>
              </w:rPr>
            </w:pPr>
            <w:ins w:id="3226" w:author="Fenwick, Joshua [2]" w:date="2021-10-13T17:18:00Z">
              <w:r>
                <w:rPr>
                  <w:bCs/>
                </w:rPr>
                <w:t>050</w:t>
              </w:r>
            </w:ins>
          </w:p>
        </w:tc>
        <w:tc>
          <w:tcPr>
            <w:tcW w:w="823" w:type="dxa"/>
            <w:vAlign w:val="center"/>
          </w:tcPr>
          <w:p w14:paraId="5E361197" w14:textId="77777777" w:rsidR="00455DE5" w:rsidRDefault="00455DE5" w:rsidP="00AC52CB">
            <w:pPr>
              <w:pStyle w:val="2Para"/>
              <w:numPr>
                <w:ilvl w:val="0"/>
                <w:numId w:val="0"/>
              </w:numPr>
              <w:spacing w:before="60" w:after="60"/>
              <w:jc w:val="left"/>
              <w:rPr>
                <w:ins w:id="3227" w:author="Fenwick, Joshua [2]" w:date="2021-10-13T17:18:00Z"/>
                <w:bCs/>
              </w:rPr>
            </w:pPr>
            <w:ins w:id="3228" w:author="Fenwick, Joshua [2]" w:date="2021-10-13T17:21:00Z">
              <w:r>
                <w:rPr>
                  <w:bCs/>
                </w:rPr>
                <w:t>MAJ</w:t>
              </w:r>
            </w:ins>
          </w:p>
        </w:tc>
        <w:tc>
          <w:tcPr>
            <w:tcW w:w="608" w:type="dxa"/>
            <w:vAlign w:val="center"/>
          </w:tcPr>
          <w:p w14:paraId="5B4DC956" w14:textId="77777777" w:rsidR="00455DE5" w:rsidRDefault="00455DE5" w:rsidP="00AC52CB">
            <w:pPr>
              <w:pStyle w:val="2Para"/>
              <w:numPr>
                <w:ilvl w:val="0"/>
                <w:numId w:val="0"/>
              </w:numPr>
              <w:spacing w:before="60" w:after="60"/>
              <w:jc w:val="left"/>
              <w:rPr>
                <w:ins w:id="3229" w:author="Fenwick, Joshua [2]" w:date="2021-10-13T17:18:00Z"/>
                <w:bCs/>
              </w:rPr>
            </w:pPr>
            <w:ins w:id="3230" w:author="Fenwick, Joshua [2]" w:date="2021-10-13T17:18:00Z">
              <w:r>
                <w:rPr>
                  <w:bCs/>
                </w:rPr>
                <w:t>DF</w:t>
              </w:r>
            </w:ins>
          </w:p>
        </w:tc>
        <w:tc>
          <w:tcPr>
            <w:tcW w:w="845" w:type="dxa"/>
            <w:vAlign w:val="center"/>
          </w:tcPr>
          <w:p w14:paraId="5231CF45" w14:textId="77777777" w:rsidR="00455DE5" w:rsidRDefault="00455DE5" w:rsidP="00AC52CB">
            <w:pPr>
              <w:pStyle w:val="2Para"/>
              <w:numPr>
                <w:ilvl w:val="0"/>
                <w:numId w:val="0"/>
              </w:numPr>
              <w:spacing w:before="60" w:after="60"/>
              <w:jc w:val="left"/>
              <w:rPr>
                <w:ins w:id="3231" w:author="Fenwick, Joshua [2]" w:date="2021-10-13T17:18:00Z"/>
                <w:bCs/>
              </w:rPr>
            </w:pPr>
          </w:p>
        </w:tc>
        <w:tc>
          <w:tcPr>
            <w:tcW w:w="485" w:type="dxa"/>
            <w:vAlign w:val="center"/>
          </w:tcPr>
          <w:p w14:paraId="5BE95A8A" w14:textId="77777777" w:rsidR="00455DE5" w:rsidRDefault="00455DE5" w:rsidP="00AC52CB">
            <w:pPr>
              <w:pStyle w:val="2Para"/>
              <w:numPr>
                <w:ilvl w:val="0"/>
                <w:numId w:val="0"/>
              </w:numPr>
              <w:spacing w:before="60" w:after="60"/>
              <w:jc w:val="center"/>
              <w:rPr>
                <w:ins w:id="3232" w:author="Fenwick, Joshua [2]" w:date="2021-10-13T17:18:00Z"/>
                <w:bCs/>
              </w:rPr>
            </w:pPr>
            <w:ins w:id="3233" w:author="Fenwick, Joshua [2]" w:date="2021-10-19T08:35:00Z">
              <w:r>
                <w:rPr>
                  <w:bCs/>
                </w:rPr>
                <w:t>N</w:t>
              </w:r>
            </w:ins>
          </w:p>
        </w:tc>
        <w:tc>
          <w:tcPr>
            <w:tcW w:w="366" w:type="dxa"/>
            <w:vAlign w:val="center"/>
          </w:tcPr>
          <w:p w14:paraId="22433D1F" w14:textId="77777777" w:rsidR="00455DE5" w:rsidRDefault="00455DE5" w:rsidP="00AC52CB">
            <w:pPr>
              <w:pStyle w:val="2Para"/>
              <w:numPr>
                <w:ilvl w:val="0"/>
                <w:numId w:val="0"/>
              </w:numPr>
              <w:spacing w:before="60" w:after="60"/>
              <w:jc w:val="center"/>
              <w:rPr>
                <w:ins w:id="3234" w:author="Fenwick, Joshua [2]" w:date="2021-10-19T08:34:00Z"/>
                <w:bCs/>
              </w:rPr>
            </w:pPr>
          </w:p>
        </w:tc>
        <w:tc>
          <w:tcPr>
            <w:tcW w:w="412" w:type="dxa"/>
            <w:vAlign w:val="center"/>
          </w:tcPr>
          <w:p w14:paraId="088C91B3" w14:textId="77777777" w:rsidR="00455DE5" w:rsidRDefault="00455DE5" w:rsidP="00AC52CB">
            <w:pPr>
              <w:pStyle w:val="2Para"/>
              <w:numPr>
                <w:ilvl w:val="0"/>
                <w:numId w:val="0"/>
              </w:numPr>
              <w:spacing w:before="60" w:after="60"/>
              <w:jc w:val="center"/>
              <w:rPr>
                <w:ins w:id="3235" w:author="Fenwick, Joshua [2]" w:date="2021-10-19T08:34:00Z"/>
                <w:bCs/>
              </w:rPr>
            </w:pPr>
          </w:p>
        </w:tc>
        <w:tc>
          <w:tcPr>
            <w:tcW w:w="412" w:type="dxa"/>
            <w:vAlign w:val="center"/>
          </w:tcPr>
          <w:p w14:paraId="13BE45CA" w14:textId="77777777" w:rsidR="00455DE5" w:rsidRDefault="00455DE5" w:rsidP="00AC52CB">
            <w:pPr>
              <w:pStyle w:val="2Para"/>
              <w:numPr>
                <w:ilvl w:val="0"/>
                <w:numId w:val="0"/>
              </w:numPr>
              <w:spacing w:before="60" w:after="60"/>
              <w:jc w:val="center"/>
              <w:rPr>
                <w:ins w:id="3236" w:author="Fenwick, Joshua [2]" w:date="2021-10-19T08:34:00Z"/>
                <w:bCs/>
              </w:rPr>
            </w:pPr>
          </w:p>
        </w:tc>
        <w:tc>
          <w:tcPr>
            <w:tcW w:w="719" w:type="dxa"/>
            <w:gridSpan w:val="2"/>
            <w:vAlign w:val="center"/>
          </w:tcPr>
          <w:p w14:paraId="05880DFC" w14:textId="77777777" w:rsidR="00455DE5" w:rsidRDefault="00455DE5" w:rsidP="00AC52CB">
            <w:pPr>
              <w:pStyle w:val="2Para"/>
              <w:numPr>
                <w:ilvl w:val="0"/>
                <w:numId w:val="0"/>
              </w:numPr>
              <w:spacing w:before="60" w:after="60"/>
              <w:jc w:val="left"/>
              <w:rPr>
                <w:ins w:id="3237" w:author="Fenwick, Joshua [2]" w:date="2021-10-13T17:18:00Z"/>
                <w:bCs/>
              </w:rPr>
            </w:pPr>
          </w:p>
        </w:tc>
        <w:tc>
          <w:tcPr>
            <w:tcW w:w="782" w:type="dxa"/>
            <w:gridSpan w:val="2"/>
            <w:vAlign w:val="center"/>
          </w:tcPr>
          <w:p w14:paraId="4F8D277B" w14:textId="77777777" w:rsidR="00455DE5" w:rsidRDefault="00455DE5" w:rsidP="00AC52CB">
            <w:pPr>
              <w:pStyle w:val="2Para"/>
              <w:numPr>
                <w:ilvl w:val="0"/>
                <w:numId w:val="0"/>
              </w:numPr>
              <w:spacing w:before="60" w:after="60"/>
              <w:jc w:val="left"/>
              <w:rPr>
                <w:ins w:id="3238" w:author="Fenwick, Joshua [2]" w:date="2021-10-13T17:18:00Z"/>
                <w:bCs/>
              </w:rPr>
            </w:pPr>
          </w:p>
        </w:tc>
        <w:tc>
          <w:tcPr>
            <w:tcW w:w="765" w:type="dxa"/>
            <w:gridSpan w:val="2"/>
            <w:vAlign w:val="center"/>
          </w:tcPr>
          <w:p w14:paraId="75307697" w14:textId="77777777" w:rsidR="00455DE5" w:rsidRDefault="00455DE5" w:rsidP="00AC52CB">
            <w:pPr>
              <w:pStyle w:val="2Para"/>
              <w:numPr>
                <w:ilvl w:val="0"/>
                <w:numId w:val="0"/>
              </w:numPr>
              <w:spacing w:before="60" w:after="60"/>
              <w:jc w:val="left"/>
              <w:rPr>
                <w:ins w:id="3239" w:author="Fenwick, Joshua [2]" w:date="2021-10-13T17:18:00Z"/>
                <w:bCs/>
              </w:rPr>
            </w:pPr>
          </w:p>
        </w:tc>
        <w:tc>
          <w:tcPr>
            <w:tcW w:w="792" w:type="dxa"/>
            <w:gridSpan w:val="2"/>
            <w:vAlign w:val="center"/>
          </w:tcPr>
          <w:p w14:paraId="5F42880C" w14:textId="77777777" w:rsidR="00455DE5" w:rsidRDefault="00455DE5" w:rsidP="00AC52CB">
            <w:pPr>
              <w:pStyle w:val="2Para"/>
              <w:numPr>
                <w:ilvl w:val="0"/>
                <w:numId w:val="0"/>
              </w:numPr>
              <w:spacing w:before="60" w:after="60"/>
              <w:jc w:val="left"/>
              <w:rPr>
                <w:ins w:id="3240" w:author="Fenwick, Joshua [2]" w:date="2021-10-13T17:18:00Z"/>
                <w:bCs/>
              </w:rPr>
            </w:pPr>
          </w:p>
        </w:tc>
        <w:tc>
          <w:tcPr>
            <w:tcW w:w="837" w:type="dxa"/>
            <w:gridSpan w:val="2"/>
            <w:vAlign w:val="center"/>
          </w:tcPr>
          <w:p w14:paraId="166A24AE" w14:textId="77777777" w:rsidR="00455DE5" w:rsidRDefault="00455DE5" w:rsidP="00AC52CB">
            <w:pPr>
              <w:pStyle w:val="2Para"/>
              <w:numPr>
                <w:ilvl w:val="0"/>
                <w:numId w:val="0"/>
              </w:numPr>
              <w:spacing w:before="60" w:after="60"/>
              <w:jc w:val="left"/>
              <w:rPr>
                <w:ins w:id="3241" w:author="Fenwick, Joshua [2]" w:date="2021-10-13T17:18:00Z"/>
                <w:bCs/>
              </w:rPr>
            </w:pPr>
          </w:p>
        </w:tc>
      </w:tr>
      <w:tr w:rsidR="00455DE5" w14:paraId="36DE1ADE" w14:textId="77777777" w:rsidTr="00AC52CB">
        <w:trPr>
          <w:gridAfter w:val="1"/>
          <w:wAfter w:w="6" w:type="dxa"/>
          <w:ins w:id="3242" w:author="Fenwick, Joshua [2]" w:date="2021-10-13T17:18:00Z"/>
        </w:trPr>
        <w:tc>
          <w:tcPr>
            <w:tcW w:w="698" w:type="dxa"/>
            <w:vAlign w:val="center"/>
          </w:tcPr>
          <w:p w14:paraId="0D26711F" w14:textId="77777777" w:rsidR="00455DE5" w:rsidRDefault="00455DE5" w:rsidP="00AC52CB">
            <w:pPr>
              <w:pStyle w:val="2Para"/>
              <w:numPr>
                <w:ilvl w:val="0"/>
                <w:numId w:val="0"/>
              </w:numPr>
              <w:spacing w:before="60" w:after="60"/>
              <w:jc w:val="left"/>
              <w:rPr>
                <w:ins w:id="3243" w:author="Fenwick, Joshua [2]" w:date="2021-10-13T17:18:00Z"/>
                <w:bCs/>
              </w:rPr>
            </w:pPr>
            <w:ins w:id="3244" w:author="Fenwick, Joshua [2]" w:date="2021-10-13T17:19:00Z">
              <w:r>
                <w:rPr>
                  <w:bCs/>
                </w:rPr>
                <w:t>N25</w:t>
              </w:r>
            </w:ins>
          </w:p>
        </w:tc>
        <w:tc>
          <w:tcPr>
            <w:tcW w:w="673" w:type="dxa"/>
            <w:vAlign w:val="center"/>
          </w:tcPr>
          <w:p w14:paraId="16CE576E" w14:textId="77777777" w:rsidR="00455DE5" w:rsidRDefault="00455DE5" w:rsidP="00AC52CB">
            <w:pPr>
              <w:pStyle w:val="2Para"/>
              <w:numPr>
                <w:ilvl w:val="0"/>
                <w:numId w:val="0"/>
              </w:numPr>
              <w:spacing w:before="60" w:after="60"/>
              <w:jc w:val="left"/>
              <w:rPr>
                <w:ins w:id="3245" w:author="Fenwick, Joshua [2]" w:date="2021-10-13T17:18:00Z"/>
                <w:bCs/>
              </w:rPr>
            </w:pPr>
            <w:ins w:id="3246" w:author="Fenwick, Joshua [2]" w:date="2021-10-13T17:18:00Z">
              <w:r>
                <w:rPr>
                  <w:bCs/>
                </w:rPr>
                <w:t>060</w:t>
              </w:r>
            </w:ins>
          </w:p>
        </w:tc>
        <w:tc>
          <w:tcPr>
            <w:tcW w:w="823" w:type="dxa"/>
            <w:vAlign w:val="center"/>
          </w:tcPr>
          <w:p w14:paraId="04FCD98A" w14:textId="77777777" w:rsidR="00455DE5" w:rsidRDefault="00455DE5" w:rsidP="00AC52CB">
            <w:pPr>
              <w:pStyle w:val="2Para"/>
              <w:numPr>
                <w:ilvl w:val="0"/>
                <w:numId w:val="0"/>
              </w:numPr>
              <w:spacing w:before="60" w:after="60"/>
              <w:jc w:val="left"/>
              <w:rPr>
                <w:ins w:id="3247" w:author="Fenwick, Joshua [2]" w:date="2021-10-13T17:18:00Z"/>
                <w:bCs/>
              </w:rPr>
            </w:pPr>
            <w:ins w:id="3248" w:author="Fenwick, Joshua [2]" w:date="2021-10-13T17:21:00Z">
              <w:r>
                <w:rPr>
                  <w:bCs/>
                </w:rPr>
                <w:t>MAJ</w:t>
              </w:r>
            </w:ins>
          </w:p>
        </w:tc>
        <w:tc>
          <w:tcPr>
            <w:tcW w:w="608" w:type="dxa"/>
            <w:vAlign w:val="center"/>
          </w:tcPr>
          <w:p w14:paraId="7332324C" w14:textId="77777777" w:rsidR="00455DE5" w:rsidRDefault="00455DE5" w:rsidP="00AC52CB">
            <w:pPr>
              <w:pStyle w:val="2Para"/>
              <w:numPr>
                <w:ilvl w:val="0"/>
                <w:numId w:val="0"/>
              </w:numPr>
              <w:spacing w:before="60" w:after="60"/>
              <w:jc w:val="left"/>
              <w:rPr>
                <w:ins w:id="3249" w:author="Fenwick, Joshua [2]" w:date="2021-10-13T17:18:00Z"/>
                <w:bCs/>
              </w:rPr>
            </w:pPr>
            <w:ins w:id="3250" w:author="Fenwick, Joshua [2]" w:date="2021-10-13T17:18:00Z">
              <w:r>
                <w:rPr>
                  <w:bCs/>
                </w:rPr>
                <w:t>HM</w:t>
              </w:r>
            </w:ins>
          </w:p>
        </w:tc>
        <w:tc>
          <w:tcPr>
            <w:tcW w:w="845" w:type="dxa"/>
            <w:vAlign w:val="center"/>
          </w:tcPr>
          <w:p w14:paraId="67C087C7" w14:textId="77777777" w:rsidR="00455DE5" w:rsidRDefault="00455DE5" w:rsidP="00AC52CB">
            <w:pPr>
              <w:pStyle w:val="2Para"/>
              <w:numPr>
                <w:ilvl w:val="0"/>
                <w:numId w:val="0"/>
              </w:numPr>
              <w:spacing w:before="60" w:after="60"/>
              <w:jc w:val="left"/>
              <w:rPr>
                <w:ins w:id="3251" w:author="Fenwick, Joshua [2]" w:date="2021-10-13T17:18:00Z"/>
                <w:bCs/>
              </w:rPr>
            </w:pPr>
          </w:p>
        </w:tc>
        <w:tc>
          <w:tcPr>
            <w:tcW w:w="485" w:type="dxa"/>
            <w:vAlign w:val="center"/>
          </w:tcPr>
          <w:p w14:paraId="6025D0C1" w14:textId="77777777" w:rsidR="00455DE5" w:rsidRDefault="00455DE5" w:rsidP="00AC52CB">
            <w:pPr>
              <w:pStyle w:val="2Para"/>
              <w:numPr>
                <w:ilvl w:val="0"/>
                <w:numId w:val="0"/>
              </w:numPr>
              <w:spacing w:before="60" w:after="60"/>
              <w:jc w:val="center"/>
              <w:rPr>
                <w:ins w:id="3252" w:author="Fenwick, Joshua [2]" w:date="2021-10-13T17:18:00Z"/>
                <w:bCs/>
              </w:rPr>
            </w:pPr>
            <w:ins w:id="3253" w:author="Fenwick, Joshua [2]" w:date="2021-10-19T08:35:00Z">
              <w:r>
                <w:rPr>
                  <w:bCs/>
                </w:rPr>
                <w:t>N</w:t>
              </w:r>
            </w:ins>
          </w:p>
        </w:tc>
        <w:tc>
          <w:tcPr>
            <w:tcW w:w="366" w:type="dxa"/>
            <w:vAlign w:val="center"/>
          </w:tcPr>
          <w:p w14:paraId="25C678CC" w14:textId="77777777" w:rsidR="00455DE5" w:rsidRDefault="00455DE5" w:rsidP="00AC52CB">
            <w:pPr>
              <w:pStyle w:val="2Para"/>
              <w:numPr>
                <w:ilvl w:val="0"/>
                <w:numId w:val="0"/>
              </w:numPr>
              <w:spacing w:before="60" w:after="60"/>
              <w:jc w:val="center"/>
              <w:rPr>
                <w:ins w:id="3254" w:author="Fenwick, Joshua [2]" w:date="2021-10-19T08:34:00Z"/>
                <w:bCs/>
              </w:rPr>
            </w:pPr>
            <w:ins w:id="3255" w:author="Fenwick, Joshua [2]" w:date="2021-10-19T08:34:00Z">
              <w:r>
                <w:rPr>
                  <w:bCs/>
                </w:rPr>
                <w:t>E</w:t>
              </w:r>
            </w:ins>
          </w:p>
        </w:tc>
        <w:tc>
          <w:tcPr>
            <w:tcW w:w="412" w:type="dxa"/>
            <w:vAlign w:val="center"/>
          </w:tcPr>
          <w:p w14:paraId="4A14E72D" w14:textId="77777777" w:rsidR="00455DE5" w:rsidRDefault="00455DE5" w:rsidP="00AC52CB">
            <w:pPr>
              <w:pStyle w:val="2Para"/>
              <w:numPr>
                <w:ilvl w:val="0"/>
                <w:numId w:val="0"/>
              </w:numPr>
              <w:spacing w:before="60" w:after="60"/>
              <w:jc w:val="center"/>
              <w:rPr>
                <w:ins w:id="3256" w:author="Fenwick, Joshua [2]" w:date="2021-10-19T08:34:00Z"/>
                <w:bCs/>
              </w:rPr>
            </w:pPr>
          </w:p>
        </w:tc>
        <w:tc>
          <w:tcPr>
            <w:tcW w:w="412" w:type="dxa"/>
            <w:vAlign w:val="center"/>
          </w:tcPr>
          <w:p w14:paraId="1EF5849D" w14:textId="77777777" w:rsidR="00455DE5" w:rsidRDefault="00455DE5" w:rsidP="00AC52CB">
            <w:pPr>
              <w:pStyle w:val="2Para"/>
              <w:numPr>
                <w:ilvl w:val="0"/>
                <w:numId w:val="0"/>
              </w:numPr>
              <w:spacing w:before="60" w:after="60"/>
              <w:jc w:val="center"/>
              <w:rPr>
                <w:ins w:id="3257" w:author="Fenwick, Joshua [2]" w:date="2021-10-19T08:34:00Z"/>
                <w:bCs/>
              </w:rPr>
            </w:pPr>
          </w:p>
        </w:tc>
        <w:tc>
          <w:tcPr>
            <w:tcW w:w="719" w:type="dxa"/>
            <w:gridSpan w:val="2"/>
            <w:vAlign w:val="center"/>
          </w:tcPr>
          <w:p w14:paraId="4BED37A7" w14:textId="77777777" w:rsidR="00455DE5" w:rsidRDefault="00455DE5" w:rsidP="00AC52CB">
            <w:pPr>
              <w:pStyle w:val="2Para"/>
              <w:numPr>
                <w:ilvl w:val="0"/>
                <w:numId w:val="0"/>
              </w:numPr>
              <w:spacing w:before="60" w:after="60"/>
              <w:jc w:val="left"/>
              <w:rPr>
                <w:ins w:id="3258" w:author="Fenwick, Joshua [2]" w:date="2021-10-13T17:18:00Z"/>
                <w:bCs/>
              </w:rPr>
            </w:pPr>
          </w:p>
        </w:tc>
        <w:tc>
          <w:tcPr>
            <w:tcW w:w="782" w:type="dxa"/>
            <w:gridSpan w:val="2"/>
            <w:vAlign w:val="center"/>
          </w:tcPr>
          <w:p w14:paraId="667CD97B" w14:textId="77777777" w:rsidR="00455DE5" w:rsidRDefault="00455DE5" w:rsidP="00AC52CB">
            <w:pPr>
              <w:pStyle w:val="2Para"/>
              <w:numPr>
                <w:ilvl w:val="0"/>
                <w:numId w:val="0"/>
              </w:numPr>
              <w:spacing w:before="60" w:after="60"/>
              <w:jc w:val="left"/>
              <w:rPr>
                <w:ins w:id="3259" w:author="Fenwick, Joshua [2]" w:date="2021-10-13T17:18:00Z"/>
                <w:bCs/>
              </w:rPr>
            </w:pPr>
            <w:ins w:id="3260" w:author="Fenwick, Joshua [2]" w:date="2021-10-13T17:21:00Z">
              <w:r>
                <w:rPr>
                  <w:bCs/>
                </w:rPr>
                <w:t>2470</w:t>
              </w:r>
            </w:ins>
          </w:p>
        </w:tc>
        <w:tc>
          <w:tcPr>
            <w:tcW w:w="765" w:type="dxa"/>
            <w:gridSpan w:val="2"/>
            <w:vAlign w:val="center"/>
          </w:tcPr>
          <w:p w14:paraId="5EB03F63" w14:textId="77777777" w:rsidR="00455DE5" w:rsidRDefault="00455DE5" w:rsidP="00AC52CB">
            <w:pPr>
              <w:pStyle w:val="2Para"/>
              <w:numPr>
                <w:ilvl w:val="0"/>
                <w:numId w:val="0"/>
              </w:numPr>
              <w:spacing w:before="60" w:after="60"/>
              <w:jc w:val="left"/>
              <w:rPr>
                <w:ins w:id="3261" w:author="Fenwick, Joshua [2]" w:date="2021-10-13T17:18:00Z"/>
                <w:bCs/>
              </w:rPr>
            </w:pPr>
            <w:ins w:id="3262" w:author="Fenwick, Joshua [2]" w:date="2021-10-13T17:18:00Z">
              <w:r>
                <w:rPr>
                  <w:bCs/>
                </w:rPr>
                <w:t>001T</w:t>
              </w:r>
            </w:ins>
          </w:p>
        </w:tc>
        <w:tc>
          <w:tcPr>
            <w:tcW w:w="792" w:type="dxa"/>
            <w:gridSpan w:val="2"/>
            <w:vAlign w:val="center"/>
          </w:tcPr>
          <w:p w14:paraId="2A7CB4E6" w14:textId="77777777" w:rsidR="00455DE5" w:rsidRDefault="00455DE5" w:rsidP="00AC52CB">
            <w:pPr>
              <w:pStyle w:val="2Para"/>
              <w:numPr>
                <w:ilvl w:val="0"/>
                <w:numId w:val="0"/>
              </w:numPr>
              <w:spacing w:before="60" w:after="60"/>
              <w:jc w:val="left"/>
              <w:rPr>
                <w:ins w:id="3263" w:author="Fenwick, Joshua [2]" w:date="2021-10-13T17:18:00Z"/>
                <w:bCs/>
              </w:rPr>
            </w:pPr>
          </w:p>
        </w:tc>
        <w:tc>
          <w:tcPr>
            <w:tcW w:w="837" w:type="dxa"/>
            <w:gridSpan w:val="2"/>
            <w:vAlign w:val="center"/>
          </w:tcPr>
          <w:p w14:paraId="0D349FAB" w14:textId="77777777" w:rsidR="00455DE5" w:rsidRDefault="00455DE5" w:rsidP="00AC52CB">
            <w:pPr>
              <w:pStyle w:val="2Para"/>
              <w:numPr>
                <w:ilvl w:val="0"/>
                <w:numId w:val="0"/>
              </w:numPr>
              <w:spacing w:before="60" w:after="60"/>
              <w:jc w:val="left"/>
              <w:rPr>
                <w:ins w:id="3264" w:author="Fenwick, Joshua [2]" w:date="2021-10-13T17:18:00Z"/>
                <w:bCs/>
              </w:rPr>
            </w:pPr>
          </w:p>
        </w:tc>
      </w:tr>
    </w:tbl>
    <w:p w14:paraId="01B995E3" w14:textId="77777777" w:rsidR="00455DE5" w:rsidRDefault="00455DE5" w:rsidP="00455DE5">
      <w:pPr>
        <w:pStyle w:val="2Para"/>
        <w:numPr>
          <w:ilvl w:val="2"/>
          <w:numId w:val="23"/>
        </w:numPr>
        <w:spacing w:after="120"/>
        <w:ind w:left="1296"/>
        <w:rPr>
          <w:bCs/>
        </w:rPr>
      </w:pPr>
      <w:r>
        <w:rPr>
          <w:bCs/>
        </w:rPr>
        <w:t>Replace coding table for NDB Coding Example 2:</w:t>
      </w:r>
    </w:p>
    <w:tbl>
      <w:tblPr>
        <w:tblStyle w:val="TableGrid"/>
        <w:tblW w:w="9223" w:type="dxa"/>
        <w:tblLook w:val="04A0" w:firstRow="1" w:lastRow="0" w:firstColumn="1" w:lastColumn="0" w:noHBand="0" w:noVBand="1"/>
      </w:tblPr>
      <w:tblGrid>
        <w:gridCol w:w="703"/>
        <w:gridCol w:w="674"/>
        <w:gridCol w:w="810"/>
        <w:gridCol w:w="602"/>
        <w:gridCol w:w="845"/>
        <w:gridCol w:w="485"/>
        <w:gridCol w:w="375"/>
        <w:gridCol w:w="412"/>
        <w:gridCol w:w="412"/>
        <w:gridCol w:w="7"/>
        <w:gridCol w:w="712"/>
        <w:gridCol w:w="7"/>
        <w:gridCol w:w="775"/>
        <w:gridCol w:w="7"/>
        <w:gridCol w:w="759"/>
        <w:gridCol w:w="7"/>
        <w:gridCol w:w="786"/>
        <w:gridCol w:w="7"/>
        <w:gridCol w:w="831"/>
        <w:gridCol w:w="7"/>
      </w:tblGrid>
      <w:tr w:rsidR="00455DE5" w14:paraId="135AF6BE" w14:textId="77777777" w:rsidTr="00AC52CB">
        <w:trPr>
          <w:ins w:id="3265" w:author="Fenwick, Joshua [2]" w:date="2021-10-11T17:52:00Z"/>
        </w:trPr>
        <w:tc>
          <w:tcPr>
            <w:tcW w:w="703" w:type="dxa"/>
            <w:tcBorders>
              <w:bottom w:val="single" w:sz="12" w:space="0" w:color="auto"/>
            </w:tcBorders>
            <w:vAlign w:val="center"/>
          </w:tcPr>
          <w:p w14:paraId="47B7D3C5" w14:textId="77777777" w:rsidR="00455DE5" w:rsidRPr="0065674F" w:rsidRDefault="00455DE5" w:rsidP="00AC52CB">
            <w:pPr>
              <w:pStyle w:val="2Para"/>
              <w:numPr>
                <w:ilvl w:val="0"/>
                <w:numId w:val="0"/>
              </w:numPr>
              <w:spacing w:before="60" w:after="60"/>
              <w:jc w:val="left"/>
              <w:rPr>
                <w:ins w:id="3266" w:author="Fenwick, Joshua [2]" w:date="2021-10-11T17:52:00Z"/>
                <w:b/>
              </w:rPr>
            </w:pPr>
            <w:ins w:id="3267" w:author="Fenwick, Joshua [2]" w:date="2021-10-11T17:52:00Z">
              <w:r w:rsidRPr="0065674F">
                <w:rPr>
                  <w:b/>
                </w:rPr>
                <w:t>APP</w:t>
              </w:r>
            </w:ins>
          </w:p>
          <w:p w14:paraId="72441025" w14:textId="77777777" w:rsidR="00455DE5" w:rsidRPr="0065674F" w:rsidRDefault="00455DE5" w:rsidP="00AC52CB">
            <w:pPr>
              <w:pStyle w:val="2Para"/>
              <w:numPr>
                <w:ilvl w:val="0"/>
                <w:numId w:val="0"/>
              </w:numPr>
              <w:spacing w:before="60" w:after="60"/>
              <w:jc w:val="left"/>
              <w:rPr>
                <w:ins w:id="3268" w:author="Fenwick, Joshua [2]" w:date="2021-10-11T17:52:00Z"/>
                <w:b/>
              </w:rPr>
            </w:pPr>
            <w:ins w:id="3269" w:author="Fenwick, Joshua [2]" w:date="2021-10-11T17:52:00Z">
              <w:r w:rsidRPr="0065674F">
                <w:rPr>
                  <w:b/>
                </w:rPr>
                <w:t>ID</w:t>
              </w:r>
            </w:ins>
          </w:p>
        </w:tc>
        <w:tc>
          <w:tcPr>
            <w:tcW w:w="674" w:type="dxa"/>
            <w:tcBorders>
              <w:bottom w:val="single" w:sz="12" w:space="0" w:color="auto"/>
            </w:tcBorders>
            <w:vAlign w:val="center"/>
          </w:tcPr>
          <w:p w14:paraId="382C5BA5" w14:textId="77777777" w:rsidR="00455DE5" w:rsidRPr="0065674F" w:rsidRDefault="00455DE5" w:rsidP="00AC52CB">
            <w:pPr>
              <w:pStyle w:val="2Para"/>
              <w:numPr>
                <w:ilvl w:val="0"/>
                <w:numId w:val="0"/>
              </w:numPr>
              <w:spacing w:before="60" w:after="60"/>
              <w:jc w:val="left"/>
              <w:rPr>
                <w:ins w:id="3270" w:author="Fenwick, Joshua [2]" w:date="2021-10-11T17:52:00Z"/>
                <w:b/>
              </w:rPr>
            </w:pPr>
            <w:ins w:id="3271" w:author="Fenwick, Joshua [2]" w:date="2021-10-11T17:52:00Z">
              <w:r w:rsidRPr="0065674F">
                <w:rPr>
                  <w:b/>
                </w:rPr>
                <w:t>SEQ</w:t>
              </w:r>
            </w:ins>
          </w:p>
          <w:p w14:paraId="18C49AB1" w14:textId="77777777" w:rsidR="00455DE5" w:rsidRPr="0065674F" w:rsidRDefault="00455DE5" w:rsidP="00AC52CB">
            <w:pPr>
              <w:pStyle w:val="2Para"/>
              <w:numPr>
                <w:ilvl w:val="0"/>
                <w:numId w:val="0"/>
              </w:numPr>
              <w:spacing w:before="60" w:after="60"/>
              <w:jc w:val="left"/>
              <w:rPr>
                <w:ins w:id="3272" w:author="Fenwick, Joshua [2]" w:date="2021-10-11T17:52:00Z"/>
                <w:b/>
              </w:rPr>
            </w:pPr>
            <w:ins w:id="3273" w:author="Fenwick, Joshua [2]" w:date="2021-10-11T17:52:00Z">
              <w:r w:rsidRPr="0065674F">
                <w:rPr>
                  <w:b/>
                </w:rPr>
                <w:t>NR</w:t>
              </w:r>
            </w:ins>
          </w:p>
        </w:tc>
        <w:tc>
          <w:tcPr>
            <w:tcW w:w="810" w:type="dxa"/>
            <w:tcBorders>
              <w:bottom w:val="single" w:sz="12" w:space="0" w:color="auto"/>
            </w:tcBorders>
            <w:vAlign w:val="center"/>
          </w:tcPr>
          <w:p w14:paraId="496F324C" w14:textId="77777777" w:rsidR="00455DE5" w:rsidRPr="0065674F" w:rsidRDefault="00455DE5" w:rsidP="00AC52CB">
            <w:pPr>
              <w:pStyle w:val="2Para"/>
              <w:numPr>
                <w:ilvl w:val="0"/>
                <w:numId w:val="0"/>
              </w:numPr>
              <w:spacing w:before="60" w:after="60"/>
              <w:jc w:val="left"/>
              <w:rPr>
                <w:ins w:id="3274" w:author="Fenwick, Joshua [2]" w:date="2021-10-11T17:52:00Z"/>
                <w:b/>
              </w:rPr>
            </w:pPr>
            <w:ins w:id="3275" w:author="Fenwick, Joshua [2]" w:date="2021-10-11T17:52:00Z">
              <w:r w:rsidRPr="0065674F">
                <w:rPr>
                  <w:b/>
                </w:rPr>
                <w:t>FIX</w:t>
              </w:r>
            </w:ins>
          </w:p>
          <w:p w14:paraId="49E957B7" w14:textId="77777777" w:rsidR="00455DE5" w:rsidRPr="0065674F" w:rsidRDefault="00455DE5" w:rsidP="00AC52CB">
            <w:pPr>
              <w:pStyle w:val="2Para"/>
              <w:numPr>
                <w:ilvl w:val="0"/>
                <w:numId w:val="0"/>
              </w:numPr>
              <w:spacing w:before="60" w:after="60"/>
              <w:jc w:val="left"/>
              <w:rPr>
                <w:ins w:id="3276" w:author="Fenwick, Joshua [2]" w:date="2021-10-11T17:52:00Z"/>
                <w:b/>
              </w:rPr>
            </w:pPr>
            <w:ins w:id="3277" w:author="Fenwick, Joshua [2]" w:date="2021-10-11T17:52:00Z">
              <w:r w:rsidRPr="0065674F">
                <w:rPr>
                  <w:b/>
                </w:rPr>
                <w:t>ID</w:t>
              </w:r>
            </w:ins>
          </w:p>
        </w:tc>
        <w:tc>
          <w:tcPr>
            <w:tcW w:w="602" w:type="dxa"/>
            <w:tcBorders>
              <w:bottom w:val="single" w:sz="12" w:space="0" w:color="auto"/>
            </w:tcBorders>
            <w:vAlign w:val="center"/>
          </w:tcPr>
          <w:p w14:paraId="17D6D39C" w14:textId="77777777" w:rsidR="00455DE5" w:rsidRPr="0065674F" w:rsidRDefault="00455DE5" w:rsidP="00AC52CB">
            <w:pPr>
              <w:pStyle w:val="2Para"/>
              <w:numPr>
                <w:ilvl w:val="0"/>
                <w:numId w:val="0"/>
              </w:numPr>
              <w:spacing w:before="60" w:after="60"/>
              <w:jc w:val="left"/>
              <w:rPr>
                <w:ins w:id="3278" w:author="Fenwick, Joshua [2]" w:date="2021-10-11T17:52:00Z"/>
                <w:b/>
              </w:rPr>
            </w:pPr>
            <w:ins w:id="3279" w:author="Fenwick, Joshua [2]" w:date="2021-10-11T17:52:00Z">
              <w:r w:rsidRPr="0065674F">
                <w:rPr>
                  <w:b/>
                </w:rPr>
                <w:t>P/T</w:t>
              </w:r>
            </w:ins>
          </w:p>
        </w:tc>
        <w:tc>
          <w:tcPr>
            <w:tcW w:w="845" w:type="dxa"/>
            <w:tcBorders>
              <w:bottom w:val="single" w:sz="12" w:space="0" w:color="auto"/>
            </w:tcBorders>
            <w:vAlign w:val="center"/>
          </w:tcPr>
          <w:p w14:paraId="2780D021" w14:textId="77777777" w:rsidR="00455DE5" w:rsidRPr="0065674F" w:rsidRDefault="00455DE5" w:rsidP="00AC52CB">
            <w:pPr>
              <w:pStyle w:val="2Para"/>
              <w:numPr>
                <w:ilvl w:val="0"/>
                <w:numId w:val="0"/>
              </w:numPr>
              <w:spacing w:before="60" w:after="60"/>
              <w:jc w:val="left"/>
              <w:rPr>
                <w:ins w:id="3280" w:author="Fenwick, Joshua [2]" w:date="2021-10-11T17:52:00Z"/>
                <w:b/>
              </w:rPr>
            </w:pPr>
            <w:ins w:id="3281" w:author="Fenwick, Joshua [2]" w:date="2021-10-11T17:52:00Z">
              <w:r w:rsidRPr="0065674F">
                <w:rPr>
                  <w:b/>
                </w:rPr>
                <w:t>RECD</w:t>
              </w:r>
            </w:ins>
          </w:p>
          <w:p w14:paraId="13BD4E45" w14:textId="77777777" w:rsidR="00455DE5" w:rsidRPr="0065674F" w:rsidRDefault="00455DE5" w:rsidP="00AC52CB">
            <w:pPr>
              <w:pStyle w:val="2Para"/>
              <w:numPr>
                <w:ilvl w:val="0"/>
                <w:numId w:val="0"/>
              </w:numPr>
              <w:spacing w:before="60" w:after="60"/>
              <w:jc w:val="left"/>
              <w:rPr>
                <w:ins w:id="3282" w:author="Fenwick, Joshua [2]" w:date="2021-10-11T17:52:00Z"/>
                <w:b/>
              </w:rPr>
            </w:pPr>
            <w:ins w:id="3283" w:author="Fenwick, Joshua [2]" w:date="2021-10-11T17:52:00Z">
              <w:r w:rsidRPr="0065674F">
                <w:rPr>
                  <w:b/>
                </w:rPr>
                <w:t>NAV</w:t>
              </w:r>
            </w:ins>
          </w:p>
        </w:tc>
        <w:tc>
          <w:tcPr>
            <w:tcW w:w="1691" w:type="dxa"/>
            <w:gridSpan w:val="5"/>
            <w:tcBorders>
              <w:bottom w:val="single" w:sz="12" w:space="0" w:color="auto"/>
            </w:tcBorders>
            <w:vAlign w:val="center"/>
          </w:tcPr>
          <w:p w14:paraId="60705D18" w14:textId="77777777" w:rsidR="00455DE5" w:rsidRDefault="00455DE5" w:rsidP="00AC52CB">
            <w:pPr>
              <w:pStyle w:val="2Para"/>
              <w:numPr>
                <w:ilvl w:val="0"/>
                <w:numId w:val="0"/>
              </w:numPr>
              <w:spacing w:before="60" w:after="60"/>
              <w:jc w:val="center"/>
              <w:rPr>
                <w:ins w:id="3284" w:author="Fenwick, Joshua [2]" w:date="2021-10-19T08:35:00Z"/>
                <w:b/>
              </w:rPr>
            </w:pPr>
            <w:ins w:id="3285" w:author="Fenwick, Joshua [2]" w:date="2021-10-19T08:35:00Z">
              <w:r>
                <w:rPr>
                  <w:b/>
                </w:rPr>
                <w:t>Waypoint</w:t>
              </w:r>
            </w:ins>
          </w:p>
          <w:p w14:paraId="51B04C1E" w14:textId="77777777" w:rsidR="00455DE5" w:rsidRPr="0065674F" w:rsidRDefault="00455DE5" w:rsidP="00AC52CB">
            <w:pPr>
              <w:pStyle w:val="2Para"/>
              <w:numPr>
                <w:ilvl w:val="0"/>
                <w:numId w:val="0"/>
              </w:numPr>
              <w:spacing w:before="60" w:after="60"/>
              <w:jc w:val="center"/>
              <w:rPr>
                <w:b/>
              </w:rPr>
            </w:pPr>
            <w:ins w:id="3286" w:author="Fenwick, Joshua [2]" w:date="2021-10-19T08:35:00Z">
              <w:r>
                <w:rPr>
                  <w:b/>
                </w:rPr>
                <w:t>Descri</w:t>
              </w:r>
            </w:ins>
            <w:ins w:id="3287" w:author="Fenwick, Joshua [2]" w:date="2021-10-19T08:36:00Z">
              <w:r>
                <w:rPr>
                  <w:b/>
                </w:rPr>
                <w:t>ption</w:t>
              </w:r>
            </w:ins>
          </w:p>
        </w:tc>
        <w:tc>
          <w:tcPr>
            <w:tcW w:w="719" w:type="dxa"/>
            <w:gridSpan w:val="2"/>
            <w:tcBorders>
              <w:bottom w:val="single" w:sz="12" w:space="0" w:color="auto"/>
            </w:tcBorders>
            <w:vAlign w:val="center"/>
          </w:tcPr>
          <w:p w14:paraId="7364F20A" w14:textId="77777777" w:rsidR="00455DE5" w:rsidRPr="0065674F" w:rsidRDefault="00455DE5" w:rsidP="00AC52CB">
            <w:pPr>
              <w:pStyle w:val="2Para"/>
              <w:numPr>
                <w:ilvl w:val="0"/>
                <w:numId w:val="0"/>
              </w:numPr>
              <w:spacing w:before="60" w:after="60"/>
              <w:jc w:val="left"/>
              <w:rPr>
                <w:ins w:id="3288" w:author="Fenwick, Joshua [2]" w:date="2021-10-11T17:52:00Z"/>
                <w:b/>
              </w:rPr>
            </w:pPr>
            <w:ins w:id="3289" w:author="Fenwick, Joshua [2]" w:date="2021-10-11T17:52:00Z">
              <w:r w:rsidRPr="0065674F">
                <w:rPr>
                  <w:b/>
                </w:rPr>
                <w:t>RHO</w:t>
              </w:r>
            </w:ins>
          </w:p>
        </w:tc>
        <w:tc>
          <w:tcPr>
            <w:tcW w:w="782" w:type="dxa"/>
            <w:gridSpan w:val="2"/>
            <w:tcBorders>
              <w:bottom w:val="single" w:sz="12" w:space="0" w:color="auto"/>
            </w:tcBorders>
            <w:vAlign w:val="center"/>
          </w:tcPr>
          <w:p w14:paraId="02A64CFE" w14:textId="77777777" w:rsidR="00455DE5" w:rsidRPr="0065674F" w:rsidRDefault="00455DE5" w:rsidP="00AC52CB">
            <w:pPr>
              <w:pStyle w:val="2Para"/>
              <w:numPr>
                <w:ilvl w:val="0"/>
                <w:numId w:val="0"/>
              </w:numPr>
              <w:spacing w:before="60" w:after="60"/>
              <w:jc w:val="left"/>
              <w:rPr>
                <w:ins w:id="3290" w:author="Fenwick, Joshua [2]" w:date="2021-10-11T17:52:00Z"/>
                <w:b/>
              </w:rPr>
            </w:pPr>
            <w:ins w:id="3291" w:author="Fenwick, Joshua [2]" w:date="2021-10-11T17:52:00Z">
              <w:r w:rsidRPr="0065674F">
                <w:rPr>
                  <w:b/>
                </w:rPr>
                <w:t>MAG</w:t>
              </w:r>
            </w:ins>
          </w:p>
          <w:p w14:paraId="40E45A5B" w14:textId="77777777" w:rsidR="00455DE5" w:rsidRPr="0065674F" w:rsidRDefault="00455DE5" w:rsidP="00AC52CB">
            <w:pPr>
              <w:pStyle w:val="2Para"/>
              <w:numPr>
                <w:ilvl w:val="0"/>
                <w:numId w:val="0"/>
              </w:numPr>
              <w:spacing w:before="60" w:after="60"/>
              <w:jc w:val="left"/>
              <w:rPr>
                <w:ins w:id="3292" w:author="Fenwick, Joshua [2]" w:date="2021-10-11T17:52:00Z"/>
                <w:b/>
              </w:rPr>
            </w:pPr>
            <w:ins w:id="3293" w:author="Fenwick, Joshua [2]" w:date="2021-10-11T17:52:00Z">
              <w:r w:rsidRPr="0065674F">
                <w:rPr>
                  <w:b/>
                </w:rPr>
                <w:t>CRS</w:t>
              </w:r>
            </w:ins>
          </w:p>
        </w:tc>
        <w:tc>
          <w:tcPr>
            <w:tcW w:w="766" w:type="dxa"/>
            <w:gridSpan w:val="2"/>
            <w:tcBorders>
              <w:bottom w:val="single" w:sz="12" w:space="0" w:color="auto"/>
            </w:tcBorders>
            <w:vAlign w:val="center"/>
          </w:tcPr>
          <w:p w14:paraId="136B23BD" w14:textId="77777777" w:rsidR="00455DE5" w:rsidRPr="0065674F" w:rsidRDefault="00455DE5" w:rsidP="00AC52CB">
            <w:pPr>
              <w:pStyle w:val="2Para"/>
              <w:numPr>
                <w:ilvl w:val="0"/>
                <w:numId w:val="0"/>
              </w:numPr>
              <w:spacing w:before="60" w:after="60"/>
              <w:jc w:val="left"/>
              <w:rPr>
                <w:ins w:id="3294" w:author="Fenwick, Joshua [2]" w:date="2021-10-11T17:52:00Z"/>
                <w:b/>
              </w:rPr>
            </w:pPr>
            <w:ins w:id="3295" w:author="Fenwick, Joshua [2]" w:date="2021-10-11T17:52:00Z">
              <w:r w:rsidRPr="0065674F">
                <w:rPr>
                  <w:b/>
                </w:rPr>
                <w:t>DIST</w:t>
              </w:r>
            </w:ins>
          </w:p>
        </w:tc>
        <w:tc>
          <w:tcPr>
            <w:tcW w:w="793" w:type="dxa"/>
            <w:gridSpan w:val="2"/>
            <w:tcBorders>
              <w:bottom w:val="single" w:sz="12" w:space="0" w:color="auto"/>
            </w:tcBorders>
            <w:vAlign w:val="center"/>
          </w:tcPr>
          <w:p w14:paraId="1046C981" w14:textId="77777777" w:rsidR="00455DE5" w:rsidRPr="0065674F" w:rsidRDefault="00455DE5" w:rsidP="00AC52CB">
            <w:pPr>
              <w:pStyle w:val="2Para"/>
              <w:numPr>
                <w:ilvl w:val="0"/>
                <w:numId w:val="0"/>
              </w:numPr>
              <w:spacing w:before="60" w:after="60"/>
              <w:jc w:val="left"/>
              <w:rPr>
                <w:ins w:id="3296" w:author="Fenwick, Joshua [2]" w:date="2021-10-11T17:52:00Z"/>
                <w:b/>
              </w:rPr>
            </w:pPr>
            <w:ins w:id="3297" w:author="Fenwick, Joshua [2]" w:date="2021-10-11T17:52:00Z">
              <w:r w:rsidRPr="0065674F">
                <w:rPr>
                  <w:b/>
                </w:rPr>
                <w:t>ALT</w:t>
              </w:r>
            </w:ins>
          </w:p>
        </w:tc>
        <w:tc>
          <w:tcPr>
            <w:tcW w:w="838" w:type="dxa"/>
            <w:gridSpan w:val="2"/>
            <w:tcBorders>
              <w:bottom w:val="single" w:sz="12" w:space="0" w:color="auto"/>
            </w:tcBorders>
            <w:vAlign w:val="center"/>
          </w:tcPr>
          <w:p w14:paraId="06AD040D" w14:textId="77777777" w:rsidR="00455DE5" w:rsidRPr="0065674F" w:rsidRDefault="00455DE5" w:rsidP="00AC52CB">
            <w:pPr>
              <w:pStyle w:val="2Para"/>
              <w:numPr>
                <w:ilvl w:val="0"/>
                <w:numId w:val="0"/>
              </w:numPr>
              <w:spacing w:before="60" w:after="60"/>
              <w:jc w:val="left"/>
              <w:rPr>
                <w:ins w:id="3298" w:author="Fenwick, Joshua [2]" w:date="2021-10-11T17:52:00Z"/>
                <w:b/>
              </w:rPr>
            </w:pPr>
            <w:ins w:id="3299" w:author="Fenwick, Joshua [2]" w:date="2021-10-11T17:52:00Z">
              <w:r w:rsidRPr="0065674F">
                <w:rPr>
                  <w:b/>
                </w:rPr>
                <w:t>VERT</w:t>
              </w:r>
            </w:ins>
          </w:p>
          <w:p w14:paraId="36812451" w14:textId="77777777" w:rsidR="00455DE5" w:rsidRPr="0065674F" w:rsidRDefault="00455DE5" w:rsidP="00AC52CB">
            <w:pPr>
              <w:pStyle w:val="2Para"/>
              <w:numPr>
                <w:ilvl w:val="0"/>
                <w:numId w:val="0"/>
              </w:numPr>
              <w:spacing w:before="60" w:after="60"/>
              <w:jc w:val="left"/>
              <w:rPr>
                <w:ins w:id="3300" w:author="Fenwick, Joshua [2]" w:date="2021-10-11T17:52:00Z"/>
                <w:b/>
              </w:rPr>
            </w:pPr>
            <w:ins w:id="3301" w:author="Fenwick, Joshua [2]" w:date="2021-10-11T17:52:00Z">
              <w:r w:rsidRPr="0065674F">
                <w:rPr>
                  <w:b/>
                </w:rPr>
                <w:t>ANG</w:t>
              </w:r>
            </w:ins>
          </w:p>
        </w:tc>
      </w:tr>
      <w:tr w:rsidR="00455DE5" w14:paraId="5623B4C6" w14:textId="77777777" w:rsidTr="00AC52CB">
        <w:trPr>
          <w:gridAfter w:val="1"/>
          <w:wAfter w:w="7" w:type="dxa"/>
          <w:ins w:id="3302" w:author="Fenwick, Joshua [2]" w:date="2021-10-11T17:52:00Z"/>
        </w:trPr>
        <w:tc>
          <w:tcPr>
            <w:tcW w:w="703" w:type="dxa"/>
            <w:tcBorders>
              <w:top w:val="single" w:sz="12" w:space="0" w:color="auto"/>
            </w:tcBorders>
            <w:vAlign w:val="center"/>
          </w:tcPr>
          <w:p w14:paraId="23B89D29" w14:textId="77777777" w:rsidR="00455DE5" w:rsidRDefault="00455DE5" w:rsidP="00AC52CB">
            <w:pPr>
              <w:pStyle w:val="2Para"/>
              <w:numPr>
                <w:ilvl w:val="0"/>
                <w:numId w:val="0"/>
              </w:numPr>
              <w:spacing w:before="60" w:after="60"/>
              <w:jc w:val="left"/>
              <w:rPr>
                <w:ins w:id="3303" w:author="Fenwick, Joshua [2]" w:date="2021-10-11T17:52:00Z"/>
                <w:bCs/>
              </w:rPr>
            </w:pPr>
            <w:ins w:id="3304" w:author="Fenwick, Joshua [2]" w:date="2021-10-11T17:52:00Z">
              <w:r>
                <w:rPr>
                  <w:bCs/>
                </w:rPr>
                <w:t>N11</w:t>
              </w:r>
            </w:ins>
          </w:p>
        </w:tc>
        <w:tc>
          <w:tcPr>
            <w:tcW w:w="674" w:type="dxa"/>
            <w:tcBorders>
              <w:top w:val="single" w:sz="12" w:space="0" w:color="auto"/>
            </w:tcBorders>
            <w:vAlign w:val="center"/>
          </w:tcPr>
          <w:p w14:paraId="7C71E1F7" w14:textId="77777777" w:rsidR="00455DE5" w:rsidRDefault="00455DE5" w:rsidP="00AC52CB">
            <w:pPr>
              <w:pStyle w:val="2Para"/>
              <w:numPr>
                <w:ilvl w:val="0"/>
                <w:numId w:val="0"/>
              </w:numPr>
              <w:spacing w:before="60" w:after="60"/>
              <w:jc w:val="left"/>
              <w:rPr>
                <w:ins w:id="3305" w:author="Fenwick, Joshua [2]" w:date="2021-10-11T17:52:00Z"/>
                <w:bCs/>
              </w:rPr>
            </w:pPr>
            <w:ins w:id="3306" w:author="Fenwick, Joshua [2]" w:date="2021-10-11T17:52:00Z">
              <w:r>
                <w:rPr>
                  <w:bCs/>
                </w:rPr>
                <w:t>020</w:t>
              </w:r>
            </w:ins>
          </w:p>
        </w:tc>
        <w:tc>
          <w:tcPr>
            <w:tcW w:w="810" w:type="dxa"/>
            <w:tcBorders>
              <w:top w:val="single" w:sz="12" w:space="0" w:color="auto"/>
            </w:tcBorders>
            <w:vAlign w:val="center"/>
          </w:tcPr>
          <w:p w14:paraId="37F6CA26" w14:textId="77777777" w:rsidR="00455DE5" w:rsidRDefault="00455DE5" w:rsidP="00AC52CB">
            <w:pPr>
              <w:pStyle w:val="2Para"/>
              <w:numPr>
                <w:ilvl w:val="0"/>
                <w:numId w:val="0"/>
              </w:numPr>
              <w:spacing w:before="60" w:after="60"/>
              <w:jc w:val="left"/>
              <w:rPr>
                <w:ins w:id="3307" w:author="Fenwick, Joshua [2]" w:date="2021-10-11T17:52:00Z"/>
                <w:bCs/>
              </w:rPr>
            </w:pPr>
            <w:ins w:id="3308" w:author="Fenwick, Joshua [2]" w:date="2021-10-11T17:52:00Z">
              <w:r>
                <w:rPr>
                  <w:bCs/>
                </w:rPr>
                <w:t>FF11</w:t>
              </w:r>
            </w:ins>
          </w:p>
        </w:tc>
        <w:tc>
          <w:tcPr>
            <w:tcW w:w="602" w:type="dxa"/>
            <w:tcBorders>
              <w:top w:val="single" w:sz="12" w:space="0" w:color="auto"/>
            </w:tcBorders>
            <w:vAlign w:val="center"/>
          </w:tcPr>
          <w:p w14:paraId="11B5F2BE" w14:textId="77777777" w:rsidR="00455DE5" w:rsidRDefault="00455DE5" w:rsidP="00AC52CB">
            <w:pPr>
              <w:pStyle w:val="2Para"/>
              <w:numPr>
                <w:ilvl w:val="0"/>
                <w:numId w:val="0"/>
              </w:numPr>
              <w:spacing w:before="60" w:after="60"/>
              <w:jc w:val="left"/>
              <w:rPr>
                <w:ins w:id="3309" w:author="Fenwick, Joshua [2]" w:date="2021-10-11T17:52:00Z"/>
                <w:bCs/>
              </w:rPr>
            </w:pPr>
            <w:ins w:id="3310" w:author="Fenwick, Joshua [2]" w:date="2021-10-11T17:52:00Z">
              <w:r>
                <w:rPr>
                  <w:bCs/>
                </w:rPr>
                <w:t>IF</w:t>
              </w:r>
            </w:ins>
          </w:p>
        </w:tc>
        <w:tc>
          <w:tcPr>
            <w:tcW w:w="845" w:type="dxa"/>
            <w:tcBorders>
              <w:top w:val="single" w:sz="12" w:space="0" w:color="auto"/>
            </w:tcBorders>
            <w:vAlign w:val="center"/>
          </w:tcPr>
          <w:p w14:paraId="0C2E1BD3" w14:textId="77777777" w:rsidR="00455DE5" w:rsidRDefault="00455DE5" w:rsidP="00AC52CB">
            <w:pPr>
              <w:pStyle w:val="2Para"/>
              <w:numPr>
                <w:ilvl w:val="0"/>
                <w:numId w:val="0"/>
              </w:numPr>
              <w:spacing w:before="60" w:after="60"/>
              <w:jc w:val="left"/>
              <w:rPr>
                <w:ins w:id="3311" w:author="Fenwick, Joshua [2]" w:date="2021-10-11T17:52:00Z"/>
                <w:bCs/>
              </w:rPr>
            </w:pPr>
            <w:ins w:id="3312" w:author="Fenwick, Joshua [2]" w:date="2021-10-11T17:52:00Z">
              <w:r>
                <w:rPr>
                  <w:bCs/>
                </w:rPr>
                <w:t>EB</w:t>
              </w:r>
            </w:ins>
          </w:p>
        </w:tc>
        <w:tc>
          <w:tcPr>
            <w:tcW w:w="485" w:type="dxa"/>
            <w:tcBorders>
              <w:top w:val="single" w:sz="12" w:space="0" w:color="auto"/>
            </w:tcBorders>
            <w:vAlign w:val="center"/>
          </w:tcPr>
          <w:p w14:paraId="5FEE14FD" w14:textId="77777777" w:rsidR="00455DE5" w:rsidRDefault="00455DE5" w:rsidP="00AC52CB">
            <w:pPr>
              <w:pStyle w:val="2Para"/>
              <w:numPr>
                <w:ilvl w:val="0"/>
                <w:numId w:val="0"/>
              </w:numPr>
              <w:spacing w:before="60" w:after="60"/>
              <w:jc w:val="center"/>
              <w:rPr>
                <w:ins w:id="3313" w:author="Fenwick, Joshua [2]" w:date="2021-10-11T17:52:00Z"/>
                <w:bCs/>
              </w:rPr>
            </w:pPr>
            <w:ins w:id="3314" w:author="Fenwick, Joshua [2]" w:date="2021-10-19T08:36:00Z">
              <w:r>
                <w:rPr>
                  <w:bCs/>
                </w:rPr>
                <w:t>E</w:t>
              </w:r>
            </w:ins>
          </w:p>
        </w:tc>
        <w:tc>
          <w:tcPr>
            <w:tcW w:w="375" w:type="dxa"/>
            <w:tcBorders>
              <w:top w:val="single" w:sz="12" w:space="0" w:color="auto"/>
            </w:tcBorders>
            <w:vAlign w:val="center"/>
          </w:tcPr>
          <w:p w14:paraId="4BA8159C"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0A51EA80" w14:textId="77777777" w:rsidR="00455DE5" w:rsidRDefault="00455DE5" w:rsidP="00AC52CB">
            <w:pPr>
              <w:pStyle w:val="2Para"/>
              <w:numPr>
                <w:ilvl w:val="0"/>
                <w:numId w:val="0"/>
              </w:numPr>
              <w:spacing w:before="60" w:after="60"/>
              <w:jc w:val="center"/>
              <w:rPr>
                <w:bCs/>
              </w:rPr>
            </w:pPr>
          </w:p>
        </w:tc>
        <w:tc>
          <w:tcPr>
            <w:tcW w:w="412" w:type="dxa"/>
            <w:tcBorders>
              <w:top w:val="single" w:sz="12" w:space="0" w:color="auto"/>
            </w:tcBorders>
            <w:vAlign w:val="center"/>
          </w:tcPr>
          <w:p w14:paraId="039DE867" w14:textId="77777777" w:rsidR="00455DE5" w:rsidRDefault="00455DE5" w:rsidP="00AC52CB">
            <w:pPr>
              <w:pStyle w:val="2Para"/>
              <w:numPr>
                <w:ilvl w:val="0"/>
                <w:numId w:val="0"/>
              </w:numPr>
              <w:spacing w:before="60" w:after="60"/>
              <w:jc w:val="center"/>
              <w:rPr>
                <w:bCs/>
              </w:rPr>
            </w:pPr>
            <w:ins w:id="3315" w:author="Fenwick, Joshua [2]" w:date="2021-10-19T08:36:00Z">
              <w:r>
                <w:rPr>
                  <w:bCs/>
                </w:rPr>
                <w:t>F</w:t>
              </w:r>
            </w:ins>
          </w:p>
        </w:tc>
        <w:tc>
          <w:tcPr>
            <w:tcW w:w="719" w:type="dxa"/>
            <w:gridSpan w:val="2"/>
            <w:tcBorders>
              <w:top w:val="single" w:sz="12" w:space="0" w:color="auto"/>
            </w:tcBorders>
            <w:vAlign w:val="center"/>
          </w:tcPr>
          <w:p w14:paraId="5BE957DC" w14:textId="77777777" w:rsidR="00455DE5" w:rsidRDefault="00455DE5" w:rsidP="00AC52CB">
            <w:pPr>
              <w:pStyle w:val="2Para"/>
              <w:numPr>
                <w:ilvl w:val="0"/>
                <w:numId w:val="0"/>
              </w:numPr>
              <w:spacing w:before="60" w:after="60"/>
              <w:jc w:val="left"/>
              <w:rPr>
                <w:ins w:id="3316" w:author="Fenwick, Joshua [2]" w:date="2021-10-11T17:52:00Z"/>
                <w:bCs/>
              </w:rPr>
            </w:pPr>
          </w:p>
        </w:tc>
        <w:tc>
          <w:tcPr>
            <w:tcW w:w="782" w:type="dxa"/>
            <w:gridSpan w:val="2"/>
            <w:tcBorders>
              <w:top w:val="single" w:sz="12" w:space="0" w:color="auto"/>
            </w:tcBorders>
            <w:vAlign w:val="center"/>
          </w:tcPr>
          <w:p w14:paraId="21DC85B7" w14:textId="77777777" w:rsidR="00455DE5" w:rsidRDefault="00455DE5" w:rsidP="00AC52CB">
            <w:pPr>
              <w:pStyle w:val="2Para"/>
              <w:numPr>
                <w:ilvl w:val="0"/>
                <w:numId w:val="0"/>
              </w:numPr>
              <w:spacing w:before="60" w:after="60"/>
              <w:jc w:val="left"/>
              <w:rPr>
                <w:ins w:id="3317" w:author="Fenwick, Joshua [2]" w:date="2021-10-11T17:52:00Z"/>
                <w:bCs/>
              </w:rPr>
            </w:pPr>
          </w:p>
        </w:tc>
        <w:tc>
          <w:tcPr>
            <w:tcW w:w="766" w:type="dxa"/>
            <w:gridSpan w:val="2"/>
            <w:tcBorders>
              <w:top w:val="single" w:sz="12" w:space="0" w:color="auto"/>
            </w:tcBorders>
            <w:vAlign w:val="center"/>
          </w:tcPr>
          <w:p w14:paraId="24027B73" w14:textId="77777777" w:rsidR="00455DE5" w:rsidRDefault="00455DE5" w:rsidP="00AC52CB">
            <w:pPr>
              <w:pStyle w:val="2Para"/>
              <w:numPr>
                <w:ilvl w:val="0"/>
                <w:numId w:val="0"/>
              </w:numPr>
              <w:spacing w:before="60" w:after="60"/>
              <w:jc w:val="left"/>
              <w:rPr>
                <w:ins w:id="3318" w:author="Fenwick, Joshua [2]" w:date="2021-10-11T17:52:00Z"/>
                <w:bCs/>
              </w:rPr>
            </w:pPr>
          </w:p>
        </w:tc>
        <w:tc>
          <w:tcPr>
            <w:tcW w:w="793" w:type="dxa"/>
            <w:gridSpan w:val="2"/>
            <w:tcBorders>
              <w:top w:val="single" w:sz="12" w:space="0" w:color="auto"/>
            </w:tcBorders>
            <w:vAlign w:val="center"/>
          </w:tcPr>
          <w:p w14:paraId="0E46A693" w14:textId="77777777" w:rsidR="00455DE5" w:rsidRDefault="00455DE5" w:rsidP="00AC52CB">
            <w:pPr>
              <w:pStyle w:val="2Para"/>
              <w:numPr>
                <w:ilvl w:val="0"/>
                <w:numId w:val="0"/>
              </w:numPr>
              <w:spacing w:before="60" w:after="60"/>
              <w:jc w:val="left"/>
              <w:rPr>
                <w:ins w:id="3319" w:author="Fenwick, Joshua [2]" w:date="2021-10-11T17:52:00Z"/>
                <w:bCs/>
              </w:rPr>
            </w:pPr>
            <w:ins w:id="3320" w:author="Fenwick, Joshua [2]" w:date="2021-10-11T17:52:00Z">
              <w:r>
                <w:rPr>
                  <w:bCs/>
                </w:rPr>
                <w:t>03600</w:t>
              </w:r>
            </w:ins>
          </w:p>
        </w:tc>
        <w:tc>
          <w:tcPr>
            <w:tcW w:w="838" w:type="dxa"/>
            <w:gridSpan w:val="2"/>
            <w:tcBorders>
              <w:top w:val="single" w:sz="12" w:space="0" w:color="auto"/>
            </w:tcBorders>
            <w:vAlign w:val="center"/>
          </w:tcPr>
          <w:p w14:paraId="477106EE" w14:textId="77777777" w:rsidR="00455DE5" w:rsidRDefault="00455DE5" w:rsidP="00AC52CB">
            <w:pPr>
              <w:pStyle w:val="2Para"/>
              <w:numPr>
                <w:ilvl w:val="0"/>
                <w:numId w:val="0"/>
              </w:numPr>
              <w:spacing w:before="60" w:after="60"/>
              <w:jc w:val="left"/>
              <w:rPr>
                <w:ins w:id="3321" w:author="Fenwick, Joshua [2]" w:date="2021-10-11T17:52:00Z"/>
                <w:bCs/>
              </w:rPr>
            </w:pPr>
          </w:p>
        </w:tc>
      </w:tr>
      <w:tr w:rsidR="00455DE5" w14:paraId="78B3899B" w14:textId="77777777" w:rsidTr="00AC52CB">
        <w:trPr>
          <w:gridAfter w:val="1"/>
          <w:wAfter w:w="7" w:type="dxa"/>
          <w:ins w:id="3322" w:author="Fenwick, Joshua [2]" w:date="2021-10-11T17:52:00Z"/>
        </w:trPr>
        <w:tc>
          <w:tcPr>
            <w:tcW w:w="703" w:type="dxa"/>
            <w:vAlign w:val="center"/>
          </w:tcPr>
          <w:p w14:paraId="32DAE161" w14:textId="77777777" w:rsidR="00455DE5" w:rsidRDefault="00455DE5" w:rsidP="00AC52CB">
            <w:pPr>
              <w:pStyle w:val="2Para"/>
              <w:numPr>
                <w:ilvl w:val="0"/>
                <w:numId w:val="0"/>
              </w:numPr>
              <w:spacing w:before="60" w:after="60"/>
              <w:jc w:val="left"/>
              <w:rPr>
                <w:ins w:id="3323" w:author="Fenwick, Joshua [2]" w:date="2021-10-11T17:52:00Z"/>
                <w:bCs/>
              </w:rPr>
            </w:pPr>
            <w:ins w:id="3324" w:author="Fenwick, Joshua [2]" w:date="2021-10-11T17:52:00Z">
              <w:r>
                <w:rPr>
                  <w:bCs/>
                </w:rPr>
                <w:t>N11</w:t>
              </w:r>
            </w:ins>
          </w:p>
        </w:tc>
        <w:tc>
          <w:tcPr>
            <w:tcW w:w="674" w:type="dxa"/>
            <w:vAlign w:val="center"/>
          </w:tcPr>
          <w:p w14:paraId="12050ABA" w14:textId="77777777" w:rsidR="00455DE5" w:rsidRDefault="00455DE5" w:rsidP="00AC52CB">
            <w:pPr>
              <w:pStyle w:val="2Para"/>
              <w:numPr>
                <w:ilvl w:val="0"/>
                <w:numId w:val="0"/>
              </w:numPr>
              <w:spacing w:before="60" w:after="60"/>
              <w:jc w:val="left"/>
              <w:rPr>
                <w:ins w:id="3325" w:author="Fenwick, Joshua [2]" w:date="2021-10-11T17:52:00Z"/>
                <w:bCs/>
              </w:rPr>
            </w:pPr>
            <w:ins w:id="3326" w:author="Fenwick, Joshua [2]" w:date="2021-10-11T17:52:00Z">
              <w:r>
                <w:rPr>
                  <w:bCs/>
                </w:rPr>
                <w:t>030</w:t>
              </w:r>
            </w:ins>
          </w:p>
        </w:tc>
        <w:tc>
          <w:tcPr>
            <w:tcW w:w="810" w:type="dxa"/>
            <w:vAlign w:val="center"/>
          </w:tcPr>
          <w:p w14:paraId="667935CB" w14:textId="77777777" w:rsidR="00455DE5" w:rsidRDefault="00455DE5" w:rsidP="00AC52CB">
            <w:pPr>
              <w:pStyle w:val="2Para"/>
              <w:numPr>
                <w:ilvl w:val="0"/>
                <w:numId w:val="0"/>
              </w:numPr>
              <w:spacing w:before="60" w:after="60"/>
              <w:jc w:val="left"/>
              <w:rPr>
                <w:ins w:id="3327" w:author="Fenwick, Joshua [2]" w:date="2021-10-11T17:52:00Z"/>
                <w:bCs/>
              </w:rPr>
            </w:pPr>
            <w:ins w:id="3328" w:author="Fenwick, Joshua [2]" w:date="2021-10-11T17:52:00Z">
              <w:r>
                <w:rPr>
                  <w:bCs/>
                </w:rPr>
                <w:t>RW11</w:t>
              </w:r>
            </w:ins>
          </w:p>
        </w:tc>
        <w:tc>
          <w:tcPr>
            <w:tcW w:w="602" w:type="dxa"/>
            <w:vAlign w:val="center"/>
          </w:tcPr>
          <w:p w14:paraId="53119DBD" w14:textId="77777777" w:rsidR="00455DE5" w:rsidRDefault="00455DE5" w:rsidP="00AC52CB">
            <w:pPr>
              <w:pStyle w:val="2Para"/>
              <w:numPr>
                <w:ilvl w:val="0"/>
                <w:numId w:val="0"/>
              </w:numPr>
              <w:spacing w:before="60" w:after="60"/>
              <w:jc w:val="left"/>
              <w:rPr>
                <w:ins w:id="3329" w:author="Fenwick, Joshua [2]" w:date="2021-10-11T17:52:00Z"/>
                <w:bCs/>
              </w:rPr>
            </w:pPr>
            <w:ins w:id="3330" w:author="Fenwick, Joshua [2]" w:date="2021-10-11T17:52:00Z">
              <w:r>
                <w:rPr>
                  <w:bCs/>
                </w:rPr>
                <w:t>CF</w:t>
              </w:r>
            </w:ins>
          </w:p>
        </w:tc>
        <w:tc>
          <w:tcPr>
            <w:tcW w:w="845" w:type="dxa"/>
            <w:vAlign w:val="center"/>
          </w:tcPr>
          <w:p w14:paraId="65DD3233" w14:textId="77777777" w:rsidR="00455DE5" w:rsidRDefault="00455DE5" w:rsidP="00AC52CB">
            <w:pPr>
              <w:pStyle w:val="2Para"/>
              <w:numPr>
                <w:ilvl w:val="0"/>
                <w:numId w:val="0"/>
              </w:numPr>
              <w:spacing w:before="60" w:after="60"/>
              <w:jc w:val="left"/>
              <w:rPr>
                <w:ins w:id="3331" w:author="Fenwick, Joshua [2]" w:date="2021-10-11T17:52:00Z"/>
                <w:bCs/>
              </w:rPr>
            </w:pPr>
            <w:ins w:id="3332" w:author="Fenwick, Joshua [2]" w:date="2021-10-11T17:52:00Z">
              <w:r>
                <w:rPr>
                  <w:bCs/>
                </w:rPr>
                <w:t>EB</w:t>
              </w:r>
            </w:ins>
          </w:p>
        </w:tc>
        <w:tc>
          <w:tcPr>
            <w:tcW w:w="485" w:type="dxa"/>
            <w:vAlign w:val="center"/>
          </w:tcPr>
          <w:p w14:paraId="71DBC6DC" w14:textId="77777777" w:rsidR="00455DE5" w:rsidRDefault="00455DE5" w:rsidP="00AC52CB">
            <w:pPr>
              <w:pStyle w:val="2Para"/>
              <w:numPr>
                <w:ilvl w:val="0"/>
                <w:numId w:val="0"/>
              </w:numPr>
              <w:spacing w:before="60" w:after="60"/>
              <w:jc w:val="center"/>
              <w:rPr>
                <w:ins w:id="3333" w:author="Fenwick, Joshua [2]" w:date="2021-10-11T17:52:00Z"/>
                <w:bCs/>
              </w:rPr>
            </w:pPr>
            <w:ins w:id="3334" w:author="Fenwick, Joshua [2]" w:date="2021-10-19T08:36:00Z">
              <w:r>
                <w:rPr>
                  <w:bCs/>
                </w:rPr>
                <w:t>G</w:t>
              </w:r>
            </w:ins>
          </w:p>
        </w:tc>
        <w:tc>
          <w:tcPr>
            <w:tcW w:w="375" w:type="dxa"/>
            <w:vAlign w:val="center"/>
          </w:tcPr>
          <w:p w14:paraId="1768DB30" w14:textId="77777777" w:rsidR="00455DE5" w:rsidRDefault="00455DE5" w:rsidP="00AC52CB">
            <w:pPr>
              <w:pStyle w:val="2Para"/>
              <w:numPr>
                <w:ilvl w:val="0"/>
                <w:numId w:val="0"/>
              </w:numPr>
              <w:spacing w:before="60" w:after="60"/>
              <w:jc w:val="center"/>
              <w:rPr>
                <w:bCs/>
              </w:rPr>
            </w:pPr>
          </w:p>
        </w:tc>
        <w:tc>
          <w:tcPr>
            <w:tcW w:w="412" w:type="dxa"/>
            <w:vAlign w:val="center"/>
          </w:tcPr>
          <w:p w14:paraId="2CAD7E41" w14:textId="77777777" w:rsidR="00455DE5" w:rsidRDefault="00455DE5" w:rsidP="00AC52CB">
            <w:pPr>
              <w:pStyle w:val="2Para"/>
              <w:numPr>
                <w:ilvl w:val="0"/>
                <w:numId w:val="0"/>
              </w:numPr>
              <w:spacing w:before="60" w:after="60"/>
              <w:jc w:val="center"/>
              <w:rPr>
                <w:bCs/>
              </w:rPr>
            </w:pPr>
          </w:p>
        </w:tc>
        <w:tc>
          <w:tcPr>
            <w:tcW w:w="412" w:type="dxa"/>
            <w:vAlign w:val="center"/>
          </w:tcPr>
          <w:p w14:paraId="16D157D6" w14:textId="77777777" w:rsidR="00455DE5" w:rsidRDefault="00455DE5" w:rsidP="00AC52CB">
            <w:pPr>
              <w:pStyle w:val="2Para"/>
              <w:numPr>
                <w:ilvl w:val="0"/>
                <w:numId w:val="0"/>
              </w:numPr>
              <w:spacing w:before="60" w:after="60"/>
              <w:jc w:val="center"/>
              <w:rPr>
                <w:bCs/>
              </w:rPr>
            </w:pPr>
            <w:ins w:id="3335" w:author="Fenwick, Joshua [2]" w:date="2021-10-19T08:36:00Z">
              <w:r>
                <w:rPr>
                  <w:bCs/>
                </w:rPr>
                <w:t>E</w:t>
              </w:r>
            </w:ins>
          </w:p>
        </w:tc>
        <w:tc>
          <w:tcPr>
            <w:tcW w:w="719" w:type="dxa"/>
            <w:gridSpan w:val="2"/>
            <w:vAlign w:val="center"/>
          </w:tcPr>
          <w:p w14:paraId="78236682" w14:textId="77777777" w:rsidR="00455DE5" w:rsidRDefault="00455DE5" w:rsidP="00AC52CB">
            <w:pPr>
              <w:pStyle w:val="2Para"/>
              <w:numPr>
                <w:ilvl w:val="0"/>
                <w:numId w:val="0"/>
              </w:numPr>
              <w:spacing w:before="60" w:after="60"/>
              <w:jc w:val="left"/>
              <w:rPr>
                <w:ins w:id="3336" w:author="Fenwick, Joshua [2]" w:date="2021-10-11T17:52:00Z"/>
                <w:bCs/>
              </w:rPr>
            </w:pPr>
          </w:p>
        </w:tc>
        <w:tc>
          <w:tcPr>
            <w:tcW w:w="782" w:type="dxa"/>
            <w:gridSpan w:val="2"/>
            <w:vAlign w:val="center"/>
          </w:tcPr>
          <w:p w14:paraId="01208B28" w14:textId="77777777" w:rsidR="00455DE5" w:rsidRDefault="00455DE5" w:rsidP="00AC52CB">
            <w:pPr>
              <w:pStyle w:val="2Para"/>
              <w:numPr>
                <w:ilvl w:val="0"/>
                <w:numId w:val="0"/>
              </w:numPr>
              <w:spacing w:before="60" w:after="60"/>
              <w:jc w:val="left"/>
              <w:rPr>
                <w:ins w:id="3337" w:author="Fenwick, Joshua [2]" w:date="2021-10-11T17:52:00Z"/>
                <w:bCs/>
              </w:rPr>
            </w:pPr>
            <w:ins w:id="3338" w:author="Fenwick, Joshua [2]" w:date="2021-10-11T17:52:00Z">
              <w:r>
                <w:rPr>
                  <w:bCs/>
                </w:rPr>
                <w:t>1220</w:t>
              </w:r>
            </w:ins>
          </w:p>
        </w:tc>
        <w:tc>
          <w:tcPr>
            <w:tcW w:w="766" w:type="dxa"/>
            <w:gridSpan w:val="2"/>
            <w:vAlign w:val="center"/>
          </w:tcPr>
          <w:p w14:paraId="58872FCF" w14:textId="77777777" w:rsidR="00455DE5" w:rsidRDefault="00455DE5" w:rsidP="00AC52CB">
            <w:pPr>
              <w:pStyle w:val="2Para"/>
              <w:numPr>
                <w:ilvl w:val="0"/>
                <w:numId w:val="0"/>
              </w:numPr>
              <w:spacing w:before="60" w:after="60"/>
              <w:jc w:val="left"/>
              <w:rPr>
                <w:ins w:id="3339" w:author="Fenwick, Joshua [2]" w:date="2021-10-11T17:52:00Z"/>
                <w:bCs/>
              </w:rPr>
            </w:pPr>
            <w:ins w:id="3340" w:author="Fenwick, Joshua [2]" w:date="2021-10-11T17:52:00Z">
              <w:r>
                <w:rPr>
                  <w:bCs/>
                </w:rPr>
                <w:t>0055</w:t>
              </w:r>
            </w:ins>
          </w:p>
        </w:tc>
        <w:tc>
          <w:tcPr>
            <w:tcW w:w="793" w:type="dxa"/>
            <w:gridSpan w:val="2"/>
            <w:vAlign w:val="center"/>
          </w:tcPr>
          <w:p w14:paraId="5541ED78" w14:textId="77777777" w:rsidR="00455DE5" w:rsidRDefault="00455DE5" w:rsidP="00AC52CB">
            <w:pPr>
              <w:pStyle w:val="2Para"/>
              <w:numPr>
                <w:ilvl w:val="0"/>
                <w:numId w:val="0"/>
              </w:numPr>
              <w:spacing w:before="60" w:after="60"/>
              <w:jc w:val="left"/>
              <w:rPr>
                <w:ins w:id="3341" w:author="Fenwick, Joshua [2]" w:date="2021-10-11T17:52:00Z"/>
                <w:bCs/>
              </w:rPr>
            </w:pPr>
            <w:ins w:id="3342" w:author="Fenwick, Joshua [2]" w:date="2021-10-11T17:52:00Z">
              <w:r>
                <w:rPr>
                  <w:bCs/>
                </w:rPr>
                <w:t>02298</w:t>
              </w:r>
            </w:ins>
          </w:p>
        </w:tc>
        <w:tc>
          <w:tcPr>
            <w:tcW w:w="838" w:type="dxa"/>
            <w:gridSpan w:val="2"/>
            <w:vAlign w:val="center"/>
          </w:tcPr>
          <w:p w14:paraId="5D3FEEA8" w14:textId="77777777" w:rsidR="00455DE5" w:rsidRDefault="00455DE5" w:rsidP="00AC52CB">
            <w:pPr>
              <w:pStyle w:val="2Para"/>
              <w:numPr>
                <w:ilvl w:val="0"/>
                <w:numId w:val="0"/>
              </w:numPr>
              <w:spacing w:before="60" w:after="60"/>
              <w:jc w:val="left"/>
              <w:rPr>
                <w:ins w:id="3343" w:author="Fenwick, Joshua [2]" w:date="2021-10-11T17:52:00Z"/>
                <w:bCs/>
              </w:rPr>
            </w:pPr>
            <w:ins w:id="3344" w:author="Fenwick, Joshua [2]" w:date="2021-10-11T17:52:00Z">
              <w:r>
                <w:rPr>
                  <w:bCs/>
                </w:rPr>
                <w:t>-300</w:t>
              </w:r>
            </w:ins>
          </w:p>
        </w:tc>
      </w:tr>
      <w:tr w:rsidR="00455DE5" w14:paraId="27560FFE" w14:textId="77777777" w:rsidTr="00AC52CB">
        <w:trPr>
          <w:gridAfter w:val="1"/>
          <w:wAfter w:w="7" w:type="dxa"/>
          <w:ins w:id="3345" w:author="Fenwick, Joshua [2]" w:date="2021-10-11T17:52:00Z"/>
        </w:trPr>
        <w:tc>
          <w:tcPr>
            <w:tcW w:w="703" w:type="dxa"/>
            <w:vAlign w:val="center"/>
          </w:tcPr>
          <w:p w14:paraId="1AB2F2B3" w14:textId="77777777" w:rsidR="00455DE5" w:rsidRDefault="00455DE5" w:rsidP="00AC52CB">
            <w:pPr>
              <w:pStyle w:val="2Para"/>
              <w:numPr>
                <w:ilvl w:val="0"/>
                <w:numId w:val="0"/>
              </w:numPr>
              <w:spacing w:before="60" w:after="60"/>
              <w:jc w:val="left"/>
              <w:rPr>
                <w:ins w:id="3346" w:author="Fenwick, Joshua [2]" w:date="2021-10-11T17:52:00Z"/>
                <w:bCs/>
              </w:rPr>
            </w:pPr>
            <w:ins w:id="3347" w:author="Fenwick, Joshua [2]" w:date="2021-10-11T17:52:00Z">
              <w:r>
                <w:rPr>
                  <w:bCs/>
                </w:rPr>
                <w:t>N11</w:t>
              </w:r>
            </w:ins>
          </w:p>
        </w:tc>
        <w:tc>
          <w:tcPr>
            <w:tcW w:w="674" w:type="dxa"/>
            <w:vAlign w:val="center"/>
          </w:tcPr>
          <w:p w14:paraId="5E158C60" w14:textId="77777777" w:rsidR="00455DE5" w:rsidRDefault="00455DE5" w:rsidP="00AC52CB">
            <w:pPr>
              <w:pStyle w:val="2Para"/>
              <w:numPr>
                <w:ilvl w:val="0"/>
                <w:numId w:val="0"/>
              </w:numPr>
              <w:spacing w:before="60" w:after="60"/>
              <w:jc w:val="left"/>
              <w:rPr>
                <w:ins w:id="3348" w:author="Fenwick, Joshua [2]" w:date="2021-10-11T17:52:00Z"/>
                <w:bCs/>
              </w:rPr>
            </w:pPr>
            <w:ins w:id="3349" w:author="Fenwick, Joshua [2]" w:date="2021-10-11T17:52:00Z">
              <w:r>
                <w:rPr>
                  <w:bCs/>
                </w:rPr>
                <w:t>040</w:t>
              </w:r>
            </w:ins>
          </w:p>
        </w:tc>
        <w:tc>
          <w:tcPr>
            <w:tcW w:w="810" w:type="dxa"/>
            <w:vAlign w:val="center"/>
          </w:tcPr>
          <w:p w14:paraId="7BB7266C" w14:textId="77777777" w:rsidR="00455DE5" w:rsidRDefault="00455DE5" w:rsidP="00AC52CB">
            <w:pPr>
              <w:pStyle w:val="2Para"/>
              <w:numPr>
                <w:ilvl w:val="0"/>
                <w:numId w:val="0"/>
              </w:numPr>
              <w:spacing w:before="60" w:after="60"/>
              <w:jc w:val="left"/>
              <w:rPr>
                <w:ins w:id="3350" w:author="Fenwick, Joshua [2]" w:date="2021-10-11T17:52:00Z"/>
                <w:bCs/>
              </w:rPr>
            </w:pPr>
            <w:ins w:id="3351" w:author="Fenwick, Joshua [2]" w:date="2021-10-11T17:52:00Z">
              <w:r>
                <w:rPr>
                  <w:bCs/>
                </w:rPr>
                <w:t>EB</w:t>
              </w:r>
            </w:ins>
          </w:p>
        </w:tc>
        <w:tc>
          <w:tcPr>
            <w:tcW w:w="602" w:type="dxa"/>
            <w:vAlign w:val="center"/>
          </w:tcPr>
          <w:p w14:paraId="3C49FE7C" w14:textId="77777777" w:rsidR="00455DE5" w:rsidRDefault="00455DE5" w:rsidP="00AC52CB">
            <w:pPr>
              <w:pStyle w:val="2Para"/>
              <w:numPr>
                <w:ilvl w:val="0"/>
                <w:numId w:val="0"/>
              </w:numPr>
              <w:spacing w:before="60" w:after="60"/>
              <w:jc w:val="left"/>
              <w:rPr>
                <w:ins w:id="3352" w:author="Fenwick, Joshua [2]" w:date="2021-10-11T17:52:00Z"/>
                <w:bCs/>
              </w:rPr>
            </w:pPr>
            <w:ins w:id="3353" w:author="Fenwick, Joshua [2]" w:date="2021-10-11T17:52:00Z">
              <w:r>
                <w:rPr>
                  <w:bCs/>
                </w:rPr>
                <w:t>CF</w:t>
              </w:r>
            </w:ins>
          </w:p>
        </w:tc>
        <w:tc>
          <w:tcPr>
            <w:tcW w:w="845" w:type="dxa"/>
            <w:vAlign w:val="center"/>
          </w:tcPr>
          <w:p w14:paraId="7DB4C19F" w14:textId="77777777" w:rsidR="00455DE5" w:rsidRDefault="00455DE5" w:rsidP="00AC52CB">
            <w:pPr>
              <w:pStyle w:val="2Para"/>
              <w:numPr>
                <w:ilvl w:val="0"/>
                <w:numId w:val="0"/>
              </w:numPr>
              <w:spacing w:before="60" w:after="60"/>
              <w:jc w:val="left"/>
              <w:rPr>
                <w:ins w:id="3354" w:author="Fenwick, Joshua [2]" w:date="2021-10-11T17:52:00Z"/>
                <w:bCs/>
              </w:rPr>
            </w:pPr>
            <w:ins w:id="3355" w:author="Fenwick, Joshua [2]" w:date="2021-10-11T17:52:00Z">
              <w:r>
                <w:rPr>
                  <w:bCs/>
                </w:rPr>
                <w:t>EB</w:t>
              </w:r>
            </w:ins>
          </w:p>
        </w:tc>
        <w:tc>
          <w:tcPr>
            <w:tcW w:w="485" w:type="dxa"/>
            <w:vAlign w:val="center"/>
          </w:tcPr>
          <w:p w14:paraId="1A74E427" w14:textId="77777777" w:rsidR="00455DE5" w:rsidRDefault="00455DE5" w:rsidP="00AC52CB">
            <w:pPr>
              <w:pStyle w:val="2Para"/>
              <w:numPr>
                <w:ilvl w:val="0"/>
                <w:numId w:val="0"/>
              </w:numPr>
              <w:spacing w:before="60" w:after="60"/>
              <w:jc w:val="center"/>
              <w:rPr>
                <w:ins w:id="3356" w:author="Fenwick, Joshua [2]" w:date="2021-10-11T17:52:00Z"/>
                <w:bCs/>
              </w:rPr>
            </w:pPr>
            <w:ins w:id="3357" w:author="Fenwick, Joshua [2]" w:date="2021-10-19T08:36:00Z">
              <w:r>
                <w:rPr>
                  <w:bCs/>
                </w:rPr>
                <w:t>N</w:t>
              </w:r>
            </w:ins>
          </w:p>
        </w:tc>
        <w:tc>
          <w:tcPr>
            <w:tcW w:w="375" w:type="dxa"/>
            <w:vAlign w:val="center"/>
          </w:tcPr>
          <w:p w14:paraId="11617B85" w14:textId="77777777" w:rsidR="00455DE5" w:rsidRDefault="00455DE5" w:rsidP="00AC52CB">
            <w:pPr>
              <w:pStyle w:val="2Para"/>
              <w:numPr>
                <w:ilvl w:val="0"/>
                <w:numId w:val="0"/>
              </w:numPr>
              <w:spacing w:before="60" w:after="60"/>
              <w:jc w:val="center"/>
              <w:rPr>
                <w:bCs/>
              </w:rPr>
            </w:pPr>
            <w:ins w:id="3358" w:author="Fenwick, Joshua [2]" w:date="2021-10-19T08:36:00Z">
              <w:r>
                <w:rPr>
                  <w:bCs/>
                </w:rPr>
                <w:t>Y</w:t>
              </w:r>
            </w:ins>
          </w:p>
        </w:tc>
        <w:tc>
          <w:tcPr>
            <w:tcW w:w="412" w:type="dxa"/>
            <w:vAlign w:val="center"/>
          </w:tcPr>
          <w:p w14:paraId="63CC5E81" w14:textId="77777777" w:rsidR="00455DE5" w:rsidRDefault="00455DE5" w:rsidP="00AC52CB">
            <w:pPr>
              <w:pStyle w:val="2Para"/>
              <w:numPr>
                <w:ilvl w:val="0"/>
                <w:numId w:val="0"/>
              </w:numPr>
              <w:spacing w:before="60" w:after="60"/>
              <w:jc w:val="center"/>
              <w:rPr>
                <w:bCs/>
              </w:rPr>
            </w:pPr>
          </w:p>
        </w:tc>
        <w:tc>
          <w:tcPr>
            <w:tcW w:w="412" w:type="dxa"/>
            <w:vAlign w:val="center"/>
          </w:tcPr>
          <w:p w14:paraId="325255C1" w14:textId="77777777" w:rsidR="00455DE5" w:rsidRDefault="00455DE5" w:rsidP="00AC52CB">
            <w:pPr>
              <w:pStyle w:val="2Para"/>
              <w:numPr>
                <w:ilvl w:val="0"/>
                <w:numId w:val="0"/>
              </w:numPr>
              <w:spacing w:before="60" w:after="60"/>
              <w:jc w:val="center"/>
              <w:rPr>
                <w:bCs/>
              </w:rPr>
            </w:pPr>
            <w:ins w:id="3359" w:author="Fenwick, Joshua [2]" w:date="2021-10-19T08:36:00Z">
              <w:r>
                <w:rPr>
                  <w:bCs/>
                </w:rPr>
                <w:t>M</w:t>
              </w:r>
            </w:ins>
          </w:p>
        </w:tc>
        <w:tc>
          <w:tcPr>
            <w:tcW w:w="719" w:type="dxa"/>
            <w:gridSpan w:val="2"/>
            <w:vAlign w:val="center"/>
          </w:tcPr>
          <w:p w14:paraId="1BB08D41" w14:textId="77777777" w:rsidR="00455DE5" w:rsidRDefault="00455DE5" w:rsidP="00AC52CB">
            <w:pPr>
              <w:pStyle w:val="2Para"/>
              <w:numPr>
                <w:ilvl w:val="0"/>
                <w:numId w:val="0"/>
              </w:numPr>
              <w:spacing w:before="60" w:after="60"/>
              <w:jc w:val="left"/>
              <w:rPr>
                <w:ins w:id="3360" w:author="Fenwick, Joshua [2]" w:date="2021-10-11T17:52:00Z"/>
                <w:bCs/>
              </w:rPr>
            </w:pPr>
            <w:ins w:id="3361" w:author="Fenwick, Joshua [2]" w:date="2021-10-11T17:52:00Z">
              <w:r>
                <w:rPr>
                  <w:bCs/>
                </w:rPr>
                <w:t>0325</w:t>
              </w:r>
            </w:ins>
          </w:p>
        </w:tc>
        <w:tc>
          <w:tcPr>
            <w:tcW w:w="782" w:type="dxa"/>
            <w:gridSpan w:val="2"/>
            <w:vAlign w:val="center"/>
          </w:tcPr>
          <w:p w14:paraId="5F27BCAB" w14:textId="77777777" w:rsidR="00455DE5" w:rsidRDefault="00455DE5" w:rsidP="00AC52CB">
            <w:pPr>
              <w:pStyle w:val="2Para"/>
              <w:numPr>
                <w:ilvl w:val="0"/>
                <w:numId w:val="0"/>
              </w:numPr>
              <w:spacing w:before="60" w:after="60"/>
              <w:jc w:val="left"/>
              <w:rPr>
                <w:ins w:id="3362" w:author="Fenwick, Joshua [2]" w:date="2021-10-11T17:52:00Z"/>
                <w:bCs/>
              </w:rPr>
            </w:pPr>
            <w:ins w:id="3363" w:author="Fenwick, Joshua [2]" w:date="2021-10-11T17:52:00Z">
              <w:r>
                <w:rPr>
                  <w:bCs/>
                </w:rPr>
                <w:t>1220</w:t>
              </w:r>
            </w:ins>
          </w:p>
        </w:tc>
        <w:tc>
          <w:tcPr>
            <w:tcW w:w="766" w:type="dxa"/>
            <w:gridSpan w:val="2"/>
            <w:vAlign w:val="center"/>
          </w:tcPr>
          <w:p w14:paraId="127DE5F5" w14:textId="77777777" w:rsidR="00455DE5" w:rsidRDefault="00455DE5" w:rsidP="00AC52CB">
            <w:pPr>
              <w:pStyle w:val="2Para"/>
              <w:numPr>
                <w:ilvl w:val="0"/>
                <w:numId w:val="0"/>
              </w:numPr>
              <w:spacing w:before="60" w:after="60"/>
              <w:jc w:val="left"/>
              <w:rPr>
                <w:ins w:id="3364" w:author="Fenwick, Joshua [2]" w:date="2021-10-11T17:52:00Z"/>
                <w:bCs/>
              </w:rPr>
            </w:pPr>
            <w:ins w:id="3365" w:author="Fenwick, Joshua [2]" w:date="2021-10-11T17:52:00Z">
              <w:r>
                <w:rPr>
                  <w:bCs/>
                </w:rPr>
                <w:t>0015</w:t>
              </w:r>
            </w:ins>
          </w:p>
        </w:tc>
        <w:tc>
          <w:tcPr>
            <w:tcW w:w="793" w:type="dxa"/>
            <w:gridSpan w:val="2"/>
            <w:vAlign w:val="center"/>
          </w:tcPr>
          <w:p w14:paraId="02EBA8D2" w14:textId="77777777" w:rsidR="00455DE5" w:rsidRDefault="00455DE5" w:rsidP="00AC52CB">
            <w:pPr>
              <w:pStyle w:val="2Para"/>
              <w:numPr>
                <w:ilvl w:val="0"/>
                <w:numId w:val="0"/>
              </w:numPr>
              <w:spacing w:before="60" w:after="60"/>
              <w:jc w:val="left"/>
              <w:rPr>
                <w:ins w:id="3366" w:author="Fenwick, Joshua [2]" w:date="2021-10-11T17:52:00Z"/>
                <w:bCs/>
              </w:rPr>
            </w:pPr>
            <w:ins w:id="3367" w:author="Fenwick, Joshua [2]" w:date="2021-10-11T17:52:00Z">
              <w:r>
                <w:rPr>
                  <w:bCs/>
                </w:rPr>
                <w:t>02657</w:t>
              </w:r>
            </w:ins>
          </w:p>
        </w:tc>
        <w:tc>
          <w:tcPr>
            <w:tcW w:w="838" w:type="dxa"/>
            <w:gridSpan w:val="2"/>
            <w:vAlign w:val="center"/>
          </w:tcPr>
          <w:p w14:paraId="25B83856" w14:textId="77777777" w:rsidR="00455DE5" w:rsidRDefault="00455DE5" w:rsidP="00AC52CB">
            <w:pPr>
              <w:pStyle w:val="2Para"/>
              <w:numPr>
                <w:ilvl w:val="0"/>
                <w:numId w:val="0"/>
              </w:numPr>
              <w:spacing w:before="60" w:after="60"/>
              <w:jc w:val="left"/>
              <w:rPr>
                <w:ins w:id="3368" w:author="Fenwick, Joshua [2]" w:date="2021-10-11T17:52:00Z"/>
                <w:bCs/>
              </w:rPr>
            </w:pPr>
          </w:p>
        </w:tc>
      </w:tr>
      <w:tr w:rsidR="00455DE5" w14:paraId="3373F3D5" w14:textId="77777777" w:rsidTr="00AC52CB">
        <w:trPr>
          <w:gridAfter w:val="1"/>
          <w:wAfter w:w="7" w:type="dxa"/>
          <w:ins w:id="3369" w:author="Fenwick, Joshua [2]" w:date="2021-10-11T17:52:00Z"/>
        </w:trPr>
        <w:tc>
          <w:tcPr>
            <w:tcW w:w="703" w:type="dxa"/>
            <w:vAlign w:val="center"/>
          </w:tcPr>
          <w:p w14:paraId="2BB03819" w14:textId="77777777" w:rsidR="00455DE5" w:rsidRDefault="00455DE5" w:rsidP="00AC52CB">
            <w:pPr>
              <w:pStyle w:val="2Para"/>
              <w:numPr>
                <w:ilvl w:val="0"/>
                <w:numId w:val="0"/>
              </w:numPr>
              <w:spacing w:before="60" w:after="60"/>
              <w:jc w:val="left"/>
              <w:rPr>
                <w:ins w:id="3370" w:author="Fenwick, Joshua [2]" w:date="2021-10-11T17:52:00Z"/>
                <w:bCs/>
              </w:rPr>
            </w:pPr>
            <w:ins w:id="3371" w:author="Fenwick, Joshua [2]" w:date="2021-10-11T17:52:00Z">
              <w:r>
                <w:rPr>
                  <w:bCs/>
                </w:rPr>
                <w:t>N11</w:t>
              </w:r>
            </w:ins>
          </w:p>
        </w:tc>
        <w:tc>
          <w:tcPr>
            <w:tcW w:w="674" w:type="dxa"/>
            <w:vAlign w:val="center"/>
          </w:tcPr>
          <w:p w14:paraId="2264F319" w14:textId="77777777" w:rsidR="00455DE5" w:rsidRDefault="00455DE5" w:rsidP="00AC52CB">
            <w:pPr>
              <w:pStyle w:val="2Para"/>
              <w:numPr>
                <w:ilvl w:val="0"/>
                <w:numId w:val="0"/>
              </w:numPr>
              <w:spacing w:before="60" w:after="60"/>
              <w:jc w:val="left"/>
              <w:rPr>
                <w:ins w:id="3372" w:author="Fenwick, Joshua [2]" w:date="2021-10-11T17:52:00Z"/>
                <w:bCs/>
              </w:rPr>
            </w:pPr>
            <w:ins w:id="3373" w:author="Fenwick, Joshua [2]" w:date="2021-10-11T17:52:00Z">
              <w:r>
                <w:rPr>
                  <w:bCs/>
                </w:rPr>
                <w:t>050</w:t>
              </w:r>
            </w:ins>
          </w:p>
        </w:tc>
        <w:tc>
          <w:tcPr>
            <w:tcW w:w="810" w:type="dxa"/>
            <w:vAlign w:val="center"/>
          </w:tcPr>
          <w:p w14:paraId="15CEBBA9" w14:textId="77777777" w:rsidR="00455DE5" w:rsidRDefault="00455DE5" w:rsidP="00AC52CB">
            <w:pPr>
              <w:pStyle w:val="2Para"/>
              <w:numPr>
                <w:ilvl w:val="0"/>
                <w:numId w:val="0"/>
              </w:numPr>
              <w:spacing w:before="60" w:after="60"/>
              <w:jc w:val="left"/>
              <w:rPr>
                <w:ins w:id="3374" w:author="Fenwick, Joshua [2]" w:date="2021-10-11T17:52:00Z"/>
                <w:bCs/>
              </w:rPr>
            </w:pPr>
            <w:ins w:id="3375" w:author="Fenwick, Joshua [2]" w:date="2021-10-11T17:52:00Z">
              <w:r>
                <w:rPr>
                  <w:bCs/>
                </w:rPr>
                <w:t>EB</w:t>
              </w:r>
            </w:ins>
          </w:p>
        </w:tc>
        <w:tc>
          <w:tcPr>
            <w:tcW w:w="602" w:type="dxa"/>
            <w:vAlign w:val="center"/>
          </w:tcPr>
          <w:p w14:paraId="3701F100" w14:textId="77777777" w:rsidR="00455DE5" w:rsidRDefault="00455DE5" w:rsidP="00AC52CB">
            <w:pPr>
              <w:pStyle w:val="2Para"/>
              <w:numPr>
                <w:ilvl w:val="0"/>
                <w:numId w:val="0"/>
              </w:numPr>
              <w:spacing w:before="60" w:after="60"/>
              <w:jc w:val="left"/>
              <w:rPr>
                <w:ins w:id="3376" w:author="Fenwick, Joshua [2]" w:date="2021-10-11T17:52:00Z"/>
                <w:bCs/>
              </w:rPr>
            </w:pPr>
            <w:ins w:id="3377" w:author="Fenwick, Joshua [2]" w:date="2021-10-11T17:52:00Z">
              <w:r>
                <w:rPr>
                  <w:bCs/>
                </w:rPr>
                <w:t>FA</w:t>
              </w:r>
            </w:ins>
          </w:p>
        </w:tc>
        <w:tc>
          <w:tcPr>
            <w:tcW w:w="845" w:type="dxa"/>
            <w:vAlign w:val="center"/>
          </w:tcPr>
          <w:p w14:paraId="60876617" w14:textId="77777777" w:rsidR="00455DE5" w:rsidRDefault="00455DE5" w:rsidP="00AC52CB">
            <w:pPr>
              <w:pStyle w:val="2Para"/>
              <w:numPr>
                <w:ilvl w:val="0"/>
                <w:numId w:val="0"/>
              </w:numPr>
              <w:spacing w:before="60" w:after="60"/>
              <w:jc w:val="left"/>
              <w:rPr>
                <w:ins w:id="3378" w:author="Fenwick, Joshua [2]" w:date="2021-10-11T17:52:00Z"/>
                <w:bCs/>
              </w:rPr>
            </w:pPr>
            <w:ins w:id="3379" w:author="Fenwick, Joshua [2]" w:date="2021-10-11T17:52:00Z">
              <w:r>
                <w:rPr>
                  <w:bCs/>
                </w:rPr>
                <w:t>EB</w:t>
              </w:r>
            </w:ins>
          </w:p>
        </w:tc>
        <w:tc>
          <w:tcPr>
            <w:tcW w:w="485" w:type="dxa"/>
            <w:vAlign w:val="center"/>
          </w:tcPr>
          <w:p w14:paraId="45645912" w14:textId="77777777" w:rsidR="00455DE5" w:rsidRDefault="00455DE5" w:rsidP="00AC52CB">
            <w:pPr>
              <w:pStyle w:val="2Para"/>
              <w:numPr>
                <w:ilvl w:val="0"/>
                <w:numId w:val="0"/>
              </w:numPr>
              <w:spacing w:before="60" w:after="60"/>
              <w:jc w:val="center"/>
              <w:rPr>
                <w:ins w:id="3380" w:author="Fenwick, Joshua [2]" w:date="2021-10-11T17:52:00Z"/>
                <w:bCs/>
              </w:rPr>
            </w:pPr>
            <w:ins w:id="3381" w:author="Fenwick, Joshua [2]" w:date="2021-10-19T08:36:00Z">
              <w:r>
                <w:rPr>
                  <w:bCs/>
                </w:rPr>
                <w:t>N</w:t>
              </w:r>
            </w:ins>
          </w:p>
        </w:tc>
        <w:tc>
          <w:tcPr>
            <w:tcW w:w="375" w:type="dxa"/>
            <w:vAlign w:val="center"/>
          </w:tcPr>
          <w:p w14:paraId="35B9E3C7" w14:textId="77777777" w:rsidR="00455DE5" w:rsidRDefault="00455DE5" w:rsidP="00AC52CB">
            <w:pPr>
              <w:pStyle w:val="2Para"/>
              <w:numPr>
                <w:ilvl w:val="0"/>
                <w:numId w:val="0"/>
              </w:numPr>
              <w:spacing w:before="60" w:after="60"/>
              <w:jc w:val="center"/>
              <w:rPr>
                <w:bCs/>
              </w:rPr>
            </w:pPr>
          </w:p>
        </w:tc>
        <w:tc>
          <w:tcPr>
            <w:tcW w:w="412" w:type="dxa"/>
            <w:vAlign w:val="center"/>
          </w:tcPr>
          <w:p w14:paraId="376413C6" w14:textId="77777777" w:rsidR="00455DE5" w:rsidRDefault="00455DE5" w:rsidP="00AC52CB">
            <w:pPr>
              <w:pStyle w:val="2Para"/>
              <w:numPr>
                <w:ilvl w:val="0"/>
                <w:numId w:val="0"/>
              </w:numPr>
              <w:spacing w:before="60" w:after="60"/>
              <w:jc w:val="center"/>
              <w:rPr>
                <w:bCs/>
              </w:rPr>
            </w:pPr>
            <w:ins w:id="3382" w:author="Fenwick, Joshua [2]" w:date="2021-10-19T08:36:00Z">
              <w:r>
                <w:rPr>
                  <w:bCs/>
                </w:rPr>
                <w:t>M</w:t>
              </w:r>
            </w:ins>
          </w:p>
        </w:tc>
        <w:tc>
          <w:tcPr>
            <w:tcW w:w="412" w:type="dxa"/>
            <w:vAlign w:val="center"/>
          </w:tcPr>
          <w:p w14:paraId="15575B8A"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535F70FB" w14:textId="77777777" w:rsidR="00455DE5" w:rsidRDefault="00455DE5" w:rsidP="00AC52CB">
            <w:pPr>
              <w:pStyle w:val="2Para"/>
              <w:numPr>
                <w:ilvl w:val="0"/>
                <w:numId w:val="0"/>
              </w:numPr>
              <w:spacing w:before="60" w:after="60"/>
              <w:jc w:val="left"/>
              <w:rPr>
                <w:ins w:id="3383" w:author="Fenwick, Joshua [2]" w:date="2021-10-11T17:52:00Z"/>
                <w:bCs/>
              </w:rPr>
            </w:pPr>
            <w:ins w:id="3384" w:author="Fenwick, Joshua [2]" w:date="2021-10-11T17:52:00Z">
              <w:r>
                <w:rPr>
                  <w:bCs/>
                </w:rPr>
                <w:t>0000</w:t>
              </w:r>
            </w:ins>
          </w:p>
        </w:tc>
        <w:tc>
          <w:tcPr>
            <w:tcW w:w="782" w:type="dxa"/>
            <w:gridSpan w:val="2"/>
            <w:vAlign w:val="center"/>
          </w:tcPr>
          <w:p w14:paraId="0F7E41B3" w14:textId="77777777" w:rsidR="00455DE5" w:rsidRDefault="00455DE5" w:rsidP="00AC52CB">
            <w:pPr>
              <w:pStyle w:val="2Para"/>
              <w:numPr>
                <w:ilvl w:val="0"/>
                <w:numId w:val="0"/>
              </w:numPr>
              <w:spacing w:before="60" w:after="60"/>
              <w:jc w:val="left"/>
              <w:rPr>
                <w:ins w:id="3385" w:author="Fenwick, Joshua [2]" w:date="2021-10-11T17:52:00Z"/>
                <w:bCs/>
              </w:rPr>
            </w:pPr>
            <w:ins w:id="3386" w:author="Fenwick, Joshua [2]" w:date="2021-10-11T17:52:00Z">
              <w:r>
                <w:rPr>
                  <w:bCs/>
                </w:rPr>
                <w:t>1220</w:t>
              </w:r>
            </w:ins>
          </w:p>
        </w:tc>
        <w:tc>
          <w:tcPr>
            <w:tcW w:w="766" w:type="dxa"/>
            <w:gridSpan w:val="2"/>
            <w:vAlign w:val="center"/>
          </w:tcPr>
          <w:p w14:paraId="79AB34CF" w14:textId="77777777" w:rsidR="00455DE5" w:rsidRDefault="00455DE5" w:rsidP="00AC52CB">
            <w:pPr>
              <w:pStyle w:val="2Para"/>
              <w:numPr>
                <w:ilvl w:val="0"/>
                <w:numId w:val="0"/>
              </w:numPr>
              <w:spacing w:before="60" w:after="60"/>
              <w:jc w:val="left"/>
              <w:rPr>
                <w:ins w:id="3387" w:author="Fenwick, Joshua [2]" w:date="2021-10-11T17:52:00Z"/>
                <w:bCs/>
              </w:rPr>
            </w:pPr>
          </w:p>
        </w:tc>
        <w:tc>
          <w:tcPr>
            <w:tcW w:w="793" w:type="dxa"/>
            <w:gridSpan w:val="2"/>
            <w:vAlign w:val="center"/>
          </w:tcPr>
          <w:p w14:paraId="3815DFA9" w14:textId="77777777" w:rsidR="00455DE5" w:rsidRDefault="00455DE5" w:rsidP="00AC52CB">
            <w:pPr>
              <w:pStyle w:val="2Para"/>
              <w:numPr>
                <w:ilvl w:val="0"/>
                <w:numId w:val="0"/>
              </w:numPr>
              <w:spacing w:before="60" w:after="60"/>
              <w:jc w:val="left"/>
              <w:rPr>
                <w:ins w:id="3388" w:author="Fenwick, Joshua [2]" w:date="2021-10-11T17:52:00Z"/>
                <w:bCs/>
              </w:rPr>
            </w:pPr>
            <w:ins w:id="3389" w:author="Fenwick, Joshua [2]" w:date="2021-10-11T17:52:00Z">
              <w:r>
                <w:rPr>
                  <w:bCs/>
                </w:rPr>
                <w:t>04400</w:t>
              </w:r>
            </w:ins>
          </w:p>
        </w:tc>
        <w:tc>
          <w:tcPr>
            <w:tcW w:w="838" w:type="dxa"/>
            <w:gridSpan w:val="2"/>
            <w:vAlign w:val="center"/>
          </w:tcPr>
          <w:p w14:paraId="3A3236FA" w14:textId="77777777" w:rsidR="00455DE5" w:rsidRDefault="00455DE5" w:rsidP="00AC52CB">
            <w:pPr>
              <w:pStyle w:val="2Para"/>
              <w:numPr>
                <w:ilvl w:val="0"/>
                <w:numId w:val="0"/>
              </w:numPr>
              <w:spacing w:before="60" w:after="60"/>
              <w:jc w:val="left"/>
              <w:rPr>
                <w:ins w:id="3390" w:author="Fenwick, Joshua [2]" w:date="2021-10-11T17:52:00Z"/>
                <w:bCs/>
              </w:rPr>
            </w:pPr>
          </w:p>
        </w:tc>
      </w:tr>
      <w:tr w:rsidR="00455DE5" w14:paraId="5C608EF0" w14:textId="77777777" w:rsidTr="00AC52CB">
        <w:trPr>
          <w:gridAfter w:val="1"/>
          <w:wAfter w:w="7" w:type="dxa"/>
          <w:ins w:id="3391" w:author="Fenwick, Joshua [2]" w:date="2021-10-11T17:52:00Z"/>
        </w:trPr>
        <w:tc>
          <w:tcPr>
            <w:tcW w:w="703" w:type="dxa"/>
            <w:vAlign w:val="center"/>
          </w:tcPr>
          <w:p w14:paraId="025DF226" w14:textId="77777777" w:rsidR="00455DE5" w:rsidRDefault="00455DE5" w:rsidP="00AC52CB">
            <w:pPr>
              <w:pStyle w:val="2Para"/>
              <w:numPr>
                <w:ilvl w:val="0"/>
                <w:numId w:val="0"/>
              </w:numPr>
              <w:spacing w:before="60" w:after="60"/>
              <w:jc w:val="left"/>
              <w:rPr>
                <w:ins w:id="3392" w:author="Fenwick, Joshua [2]" w:date="2021-10-11T17:52:00Z"/>
                <w:bCs/>
              </w:rPr>
            </w:pPr>
            <w:ins w:id="3393" w:author="Fenwick, Joshua [2]" w:date="2021-10-11T17:52:00Z">
              <w:r>
                <w:rPr>
                  <w:bCs/>
                </w:rPr>
                <w:t>N11</w:t>
              </w:r>
            </w:ins>
          </w:p>
        </w:tc>
        <w:tc>
          <w:tcPr>
            <w:tcW w:w="674" w:type="dxa"/>
            <w:vAlign w:val="center"/>
          </w:tcPr>
          <w:p w14:paraId="691F3F05" w14:textId="77777777" w:rsidR="00455DE5" w:rsidRDefault="00455DE5" w:rsidP="00AC52CB">
            <w:pPr>
              <w:pStyle w:val="2Para"/>
              <w:numPr>
                <w:ilvl w:val="0"/>
                <w:numId w:val="0"/>
              </w:numPr>
              <w:spacing w:before="60" w:after="60"/>
              <w:jc w:val="left"/>
              <w:rPr>
                <w:ins w:id="3394" w:author="Fenwick, Joshua [2]" w:date="2021-10-11T17:52:00Z"/>
                <w:bCs/>
              </w:rPr>
            </w:pPr>
            <w:ins w:id="3395" w:author="Fenwick, Joshua [2]" w:date="2021-10-11T17:52:00Z">
              <w:r>
                <w:rPr>
                  <w:bCs/>
                </w:rPr>
                <w:t>060</w:t>
              </w:r>
            </w:ins>
          </w:p>
        </w:tc>
        <w:tc>
          <w:tcPr>
            <w:tcW w:w="810" w:type="dxa"/>
            <w:vAlign w:val="center"/>
          </w:tcPr>
          <w:p w14:paraId="6EC18AE4" w14:textId="77777777" w:rsidR="00455DE5" w:rsidRDefault="00455DE5" w:rsidP="00AC52CB">
            <w:pPr>
              <w:pStyle w:val="2Para"/>
              <w:numPr>
                <w:ilvl w:val="0"/>
                <w:numId w:val="0"/>
              </w:numPr>
              <w:spacing w:before="60" w:after="60"/>
              <w:jc w:val="left"/>
              <w:rPr>
                <w:ins w:id="3396" w:author="Fenwick, Joshua [2]" w:date="2021-10-11T17:52:00Z"/>
                <w:bCs/>
              </w:rPr>
            </w:pPr>
            <w:ins w:id="3397" w:author="Fenwick, Joshua [2]" w:date="2021-10-11T17:52:00Z">
              <w:r>
                <w:rPr>
                  <w:bCs/>
                </w:rPr>
                <w:t>EB</w:t>
              </w:r>
            </w:ins>
          </w:p>
        </w:tc>
        <w:tc>
          <w:tcPr>
            <w:tcW w:w="602" w:type="dxa"/>
            <w:vAlign w:val="center"/>
          </w:tcPr>
          <w:p w14:paraId="11FA4923" w14:textId="77777777" w:rsidR="00455DE5" w:rsidRDefault="00455DE5" w:rsidP="00AC52CB">
            <w:pPr>
              <w:pStyle w:val="2Para"/>
              <w:numPr>
                <w:ilvl w:val="0"/>
                <w:numId w:val="0"/>
              </w:numPr>
              <w:spacing w:before="60" w:after="60"/>
              <w:jc w:val="left"/>
              <w:rPr>
                <w:ins w:id="3398" w:author="Fenwick, Joshua [2]" w:date="2021-10-11T17:52:00Z"/>
                <w:bCs/>
              </w:rPr>
            </w:pPr>
            <w:ins w:id="3399" w:author="Fenwick, Joshua [2]" w:date="2021-10-11T17:52:00Z">
              <w:r>
                <w:rPr>
                  <w:bCs/>
                </w:rPr>
                <w:t>DF</w:t>
              </w:r>
            </w:ins>
          </w:p>
        </w:tc>
        <w:tc>
          <w:tcPr>
            <w:tcW w:w="845" w:type="dxa"/>
            <w:vAlign w:val="center"/>
          </w:tcPr>
          <w:p w14:paraId="49D48461" w14:textId="77777777" w:rsidR="00455DE5" w:rsidRDefault="00455DE5" w:rsidP="00AC52CB">
            <w:pPr>
              <w:pStyle w:val="2Para"/>
              <w:numPr>
                <w:ilvl w:val="0"/>
                <w:numId w:val="0"/>
              </w:numPr>
              <w:spacing w:before="60" w:after="60"/>
              <w:jc w:val="left"/>
              <w:rPr>
                <w:ins w:id="3400" w:author="Fenwick, Joshua [2]" w:date="2021-10-11T17:52:00Z"/>
                <w:bCs/>
              </w:rPr>
            </w:pPr>
          </w:p>
        </w:tc>
        <w:tc>
          <w:tcPr>
            <w:tcW w:w="485" w:type="dxa"/>
            <w:vAlign w:val="center"/>
          </w:tcPr>
          <w:p w14:paraId="78E74DB5" w14:textId="77777777" w:rsidR="00455DE5" w:rsidRDefault="00455DE5" w:rsidP="00AC52CB">
            <w:pPr>
              <w:pStyle w:val="2Para"/>
              <w:numPr>
                <w:ilvl w:val="0"/>
                <w:numId w:val="0"/>
              </w:numPr>
              <w:spacing w:before="60" w:after="60"/>
              <w:jc w:val="center"/>
              <w:rPr>
                <w:ins w:id="3401" w:author="Fenwick, Joshua [2]" w:date="2021-10-11T17:52:00Z"/>
                <w:bCs/>
              </w:rPr>
            </w:pPr>
            <w:ins w:id="3402" w:author="Fenwick, Joshua [2]" w:date="2021-10-19T08:36:00Z">
              <w:r>
                <w:rPr>
                  <w:bCs/>
                </w:rPr>
                <w:t>N</w:t>
              </w:r>
            </w:ins>
          </w:p>
        </w:tc>
        <w:tc>
          <w:tcPr>
            <w:tcW w:w="375" w:type="dxa"/>
            <w:vAlign w:val="center"/>
          </w:tcPr>
          <w:p w14:paraId="5C9D1C1A" w14:textId="77777777" w:rsidR="00455DE5" w:rsidRDefault="00455DE5" w:rsidP="00AC52CB">
            <w:pPr>
              <w:pStyle w:val="2Para"/>
              <w:numPr>
                <w:ilvl w:val="0"/>
                <w:numId w:val="0"/>
              </w:numPr>
              <w:spacing w:before="60" w:after="60"/>
              <w:jc w:val="center"/>
              <w:rPr>
                <w:bCs/>
              </w:rPr>
            </w:pPr>
            <w:ins w:id="3403" w:author="Fenwick, Joshua [2]" w:date="2021-10-19T08:36:00Z">
              <w:r>
                <w:rPr>
                  <w:bCs/>
                </w:rPr>
                <w:t>E</w:t>
              </w:r>
            </w:ins>
          </w:p>
        </w:tc>
        <w:tc>
          <w:tcPr>
            <w:tcW w:w="412" w:type="dxa"/>
            <w:vAlign w:val="center"/>
          </w:tcPr>
          <w:p w14:paraId="124BFB52" w14:textId="77777777" w:rsidR="00455DE5" w:rsidRDefault="00455DE5" w:rsidP="00AC52CB">
            <w:pPr>
              <w:pStyle w:val="2Para"/>
              <w:numPr>
                <w:ilvl w:val="0"/>
                <w:numId w:val="0"/>
              </w:numPr>
              <w:spacing w:before="60" w:after="60"/>
              <w:jc w:val="center"/>
              <w:rPr>
                <w:bCs/>
              </w:rPr>
            </w:pPr>
          </w:p>
        </w:tc>
        <w:tc>
          <w:tcPr>
            <w:tcW w:w="412" w:type="dxa"/>
            <w:vAlign w:val="center"/>
          </w:tcPr>
          <w:p w14:paraId="07F54585" w14:textId="77777777" w:rsidR="00455DE5" w:rsidRDefault="00455DE5" w:rsidP="00AC52CB">
            <w:pPr>
              <w:pStyle w:val="2Para"/>
              <w:numPr>
                <w:ilvl w:val="0"/>
                <w:numId w:val="0"/>
              </w:numPr>
              <w:spacing w:before="60" w:after="60"/>
              <w:jc w:val="center"/>
              <w:rPr>
                <w:bCs/>
              </w:rPr>
            </w:pPr>
          </w:p>
        </w:tc>
        <w:tc>
          <w:tcPr>
            <w:tcW w:w="719" w:type="dxa"/>
            <w:gridSpan w:val="2"/>
            <w:vAlign w:val="center"/>
          </w:tcPr>
          <w:p w14:paraId="6778B2CA" w14:textId="77777777" w:rsidR="00455DE5" w:rsidRDefault="00455DE5" w:rsidP="00AC52CB">
            <w:pPr>
              <w:pStyle w:val="2Para"/>
              <w:numPr>
                <w:ilvl w:val="0"/>
                <w:numId w:val="0"/>
              </w:numPr>
              <w:spacing w:before="60" w:after="60"/>
              <w:jc w:val="left"/>
              <w:rPr>
                <w:ins w:id="3404" w:author="Fenwick, Joshua [2]" w:date="2021-10-11T17:52:00Z"/>
                <w:bCs/>
              </w:rPr>
            </w:pPr>
          </w:p>
        </w:tc>
        <w:tc>
          <w:tcPr>
            <w:tcW w:w="782" w:type="dxa"/>
            <w:gridSpan w:val="2"/>
            <w:vAlign w:val="center"/>
          </w:tcPr>
          <w:p w14:paraId="1C6FE76C" w14:textId="77777777" w:rsidR="00455DE5" w:rsidRDefault="00455DE5" w:rsidP="00AC52CB">
            <w:pPr>
              <w:pStyle w:val="2Para"/>
              <w:numPr>
                <w:ilvl w:val="0"/>
                <w:numId w:val="0"/>
              </w:numPr>
              <w:spacing w:before="60" w:after="60"/>
              <w:jc w:val="left"/>
              <w:rPr>
                <w:ins w:id="3405" w:author="Fenwick, Joshua [2]" w:date="2021-10-11T17:52:00Z"/>
                <w:bCs/>
              </w:rPr>
            </w:pPr>
          </w:p>
        </w:tc>
        <w:tc>
          <w:tcPr>
            <w:tcW w:w="766" w:type="dxa"/>
            <w:gridSpan w:val="2"/>
            <w:vAlign w:val="center"/>
          </w:tcPr>
          <w:p w14:paraId="0C0DCD44" w14:textId="77777777" w:rsidR="00455DE5" w:rsidRDefault="00455DE5" w:rsidP="00AC52CB">
            <w:pPr>
              <w:pStyle w:val="2Para"/>
              <w:numPr>
                <w:ilvl w:val="0"/>
                <w:numId w:val="0"/>
              </w:numPr>
              <w:spacing w:before="60" w:after="60"/>
              <w:jc w:val="left"/>
              <w:rPr>
                <w:ins w:id="3406" w:author="Fenwick, Joshua [2]" w:date="2021-10-11T17:52:00Z"/>
                <w:bCs/>
              </w:rPr>
            </w:pPr>
          </w:p>
        </w:tc>
        <w:tc>
          <w:tcPr>
            <w:tcW w:w="793" w:type="dxa"/>
            <w:gridSpan w:val="2"/>
            <w:vAlign w:val="center"/>
          </w:tcPr>
          <w:p w14:paraId="08885192" w14:textId="77777777" w:rsidR="00455DE5" w:rsidRDefault="00455DE5" w:rsidP="00AC52CB">
            <w:pPr>
              <w:pStyle w:val="2Para"/>
              <w:numPr>
                <w:ilvl w:val="0"/>
                <w:numId w:val="0"/>
              </w:numPr>
              <w:spacing w:before="60" w:after="60"/>
              <w:jc w:val="left"/>
              <w:rPr>
                <w:ins w:id="3407" w:author="Fenwick, Joshua [2]" w:date="2021-10-11T17:52:00Z"/>
                <w:bCs/>
              </w:rPr>
            </w:pPr>
          </w:p>
        </w:tc>
        <w:tc>
          <w:tcPr>
            <w:tcW w:w="838" w:type="dxa"/>
            <w:gridSpan w:val="2"/>
            <w:vAlign w:val="center"/>
          </w:tcPr>
          <w:p w14:paraId="70ADF36D" w14:textId="77777777" w:rsidR="00455DE5" w:rsidRDefault="00455DE5" w:rsidP="00AC52CB">
            <w:pPr>
              <w:pStyle w:val="2Para"/>
              <w:numPr>
                <w:ilvl w:val="0"/>
                <w:numId w:val="0"/>
              </w:numPr>
              <w:spacing w:before="60" w:after="60"/>
              <w:jc w:val="left"/>
              <w:rPr>
                <w:ins w:id="3408" w:author="Fenwick, Joshua [2]" w:date="2021-10-11T17:52:00Z"/>
                <w:bCs/>
              </w:rPr>
            </w:pPr>
          </w:p>
        </w:tc>
      </w:tr>
    </w:tbl>
    <w:p w14:paraId="7F586E37" w14:textId="77777777" w:rsidR="00455DE5" w:rsidRDefault="00455DE5" w:rsidP="00455DE5">
      <w:pPr>
        <w:pStyle w:val="2Para"/>
        <w:numPr>
          <w:ilvl w:val="2"/>
          <w:numId w:val="23"/>
        </w:numPr>
        <w:spacing w:after="120"/>
        <w:ind w:left="1296"/>
        <w:rPr>
          <w:bCs/>
        </w:rPr>
      </w:pPr>
      <w:r>
        <w:rPr>
          <w:bCs/>
        </w:rPr>
        <w:t>Replace coding table for NDB Coding Example 3:</w:t>
      </w:r>
    </w:p>
    <w:tbl>
      <w:tblPr>
        <w:tblStyle w:val="TableGrid"/>
        <w:tblW w:w="9192" w:type="dxa"/>
        <w:tblLook w:val="04A0" w:firstRow="1" w:lastRow="0" w:firstColumn="1" w:lastColumn="0" w:noHBand="0" w:noVBand="1"/>
      </w:tblPr>
      <w:tblGrid>
        <w:gridCol w:w="704"/>
        <w:gridCol w:w="674"/>
        <w:gridCol w:w="759"/>
        <w:gridCol w:w="606"/>
        <w:gridCol w:w="847"/>
        <w:gridCol w:w="485"/>
        <w:gridCol w:w="382"/>
        <w:gridCol w:w="412"/>
        <w:gridCol w:w="416"/>
        <w:gridCol w:w="719"/>
        <w:gridCol w:w="785"/>
        <w:gridCol w:w="769"/>
        <w:gridCol w:w="796"/>
        <w:gridCol w:w="838"/>
      </w:tblGrid>
      <w:tr w:rsidR="00455DE5" w14:paraId="79CD8B54" w14:textId="77777777" w:rsidTr="00AC52CB">
        <w:trPr>
          <w:tblHeader/>
          <w:ins w:id="3409" w:author="Fenwick, Joshua [2]" w:date="2021-10-13T17:22:00Z"/>
        </w:trPr>
        <w:tc>
          <w:tcPr>
            <w:tcW w:w="704" w:type="dxa"/>
            <w:tcBorders>
              <w:bottom w:val="single" w:sz="12" w:space="0" w:color="auto"/>
            </w:tcBorders>
            <w:vAlign w:val="center"/>
          </w:tcPr>
          <w:p w14:paraId="7E893CCC" w14:textId="77777777" w:rsidR="00455DE5" w:rsidRPr="0065674F" w:rsidRDefault="00455DE5" w:rsidP="00AC52CB">
            <w:pPr>
              <w:pStyle w:val="2Para"/>
              <w:numPr>
                <w:ilvl w:val="0"/>
                <w:numId w:val="0"/>
              </w:numPr>
              <w:spacing w:before="60" w:after="60"/>
              <w:jc w:val="left"/>
              <w:rPr>
                <w:ins w:id="3410" w:author="Fenwick, Joshua [2]" w:date="2021-10-13T17:22:00Z"/>
                <w:b/>
              </w:rPr>
            </w:pPr>
            <w:ins w:id="3411" w:author="Fenwick, Joshua [2]" w:date="2021-10-13T17:22:00Z">
              <w:r w:rsidRPr="0065674F">
                <w:rPr>
                  <w:b/>
                </w:rPr>
                <w:t>APP</w:t>
              </w:r>
            </w:ins>
          </w:p>
          <w:p w14:paraId="71EE5205" w14:textId="77777777" w:rsidR="00455DE5" w:rsidRPr="0065674F" w:rsidRDefault="00455DE5" w:rsidP="00AC52CB">
            <w:pPr>
              <w:pStyle w:val="2Para"/>
              <w:numPr>
                <w:ilvl w:val="0"/>
                <w:numId w:val="0"/>
              </w:numPr>
              <w:spacing w:before="60" w:after="60"/>
              <w:jc w:val="left"/>
              <w:rPr>
                <w:ins w:id="3412" w:author="Fenwick, Joshua [2]" w:date="2021-10-13T17:22:00Z"/>
                <w:b/>
              </w:rPr>
            </w:pPr>
            <w:ins w:id="3413" w:author="Fenwick, Joshua [2]" w:date="2021-10-13T17:22:00Z">
              <w:r w:rsidRPr="0065674F">
                <w:rPr>
                  <w:b/>
                </w:rPr>
                <w:t>ID</w:t>
              </w:r>
            </w:ins>
          </w:p>
        </w:tc>
        <w:tc>
          <w:tcPr>
            <w:tcW w:w="674" w:type="dxa"/>
            <w:tcBorders>
              <w:bottom w:val="single" w:sz="12" w:space="0" w:color="auto"/>
            </w:tcBorders>
            <w:vAlign w:val="center"/>
          </w:tcPr>
          <w:p w14:paraId="5ECD8A04" w14:textId="77777777" w:rsidR="00455DE5" w:rsidRPr="0065674F" w:rsidRDefault="00455DE5" w:rsidP="00AC52CB">
            <w:pPr>
              <w:pStyle w:val="2Para"/>
              <w:numPr>
                <w:ilvl w:val="0"/>
                <w:numId w:val="0"/>
              </w:numPr>
              <w:spacing w:before="60" w:after="60"/>
              <w:jc w:val="left"/>
              <w:rPr>
                <w:ins w:id="3414" w:author="Fenwick, Joshua [2]" w:date="2021-10-13T17:22:00Z"/>
                <w:b/>
              </w:rPr>
            </w:pPr>
            <w:ins w:id="3415" w:author="Fenwick, Joshua [2]" w:date="2021-10-13T17:22:00Z">
              <w:r w:rsidRPr="0065674F">
                <w:rPr>
                  <w:b/>
                </w:rPr>
                <w:t>SEQ</w:t>
              </w:r>
            </w:ins>
          </w:p>
          <w:p w14:paraId="0E34B391" w14:textId="77777777" w:rsidR="00455DE5" w:rsidRPr="0065674F" w:rsidRDefault="00455DE5" w:rsidP="00AC52CB">
            <w:pPr>
              <w:pStyle w:val="2Para"/>
              <w:numPr>
                <w:ilvl w:val="0"/>
                <w:numId w:val="0"/>
              </w:numPr>
              <w:spacing w:before="60" w:after="60"/>
              <w:jc w:val="left"/>
              <w:rPr>
                <w:ins w:id="3416" w:author="Fenwick, Joshua [2]" w:date="2021-10-13T17:22:00Z"/>
                <w:b/>
              </w:rPr>
            </w:pPr>
            <w:ins w:id="3417" w:author="Fenwick, Joshua [2]" w:date="2021-10-13T17:22:00Z">
              <w:r w:rsidRPr="0065674F">
                <w:rPr>
                  <w:b/>
                </w:rPr>
                <w:t>NR</w:t>
              </w:r>
            </w:ins>
          </w:p>
        </w:tc>
        <w:tc>
          <w:tcPr>
            <w:tcW w:w="759" w:type="dxa"/>
            <w:tcBorders>
              <w:bottom w:val="single" w:sz="12" w:space="0" w:color="auto"/>
            </w:tcBorders>
            <w:vAlign w:val="center"/>
          </w:tcPr>
          <w:p w14:paraId="16D97BAC" w14:textId="77777777" w:rsidR="00455DE5" w:rsidRPr="0065674F" w:rsidRDefault="00455DE5" w:rsidP="00AC52CB">
            <w:pPr>
              <w:pStyle w:val="2Para"/>
              <w:numPr>
                <w:ilvl w:val="0"/>
                <w:numId w:val="0"/>
              </w:numPr>
              <w:spacing w:before="60" w:after="60"/>
              <w:jc w:val="left"/>
              <w:rPr>
                <w:ins w:id="3418" w:author="Fenwick, Joshua [2]" w:date="2021-10-13T17:22:00Z"/>
                <w:b/>
              </w:rPr>
            </w:pPr>
            <w:ins w:id="3419" w:author="Fenwick, Joshua [2]" w:date="2021-10-13T17:22:00Z">
              <w:r w:rsidRPr="0065674F">
                <w:rPr>
                  <w:b/>
                </w:rPr>
                <w:t>FIX</w:t>
              </w:r>
            </w:ins>
          </w:p>
          <w:p w14:paraId="306A3F97" w14:textId="77777777" w:rsidR="00455DE5" w:rsidRPr="0065674F" w:rsidRDefault="00455DE5" w:rsidP="00AC52CB">
            <w:pPr>
              <w:pStyle w:val="2Para"/>
              <w:numPr>
                <w:ilvl w:val="0"/>
                <w:numId w:val="0"/>
              </w:numPr>
              <w:spacing w:before="60" w:after="60"/>
              <w:jc w:val="left"/>
              <w:rPr>
                <w:ins w:id="3420" w:author="Fenwick, Joshua [2]" w:date="2021-10-13T17:22:00Z"/>
                <w:b/>
              </w:rPr>
            </w:pPr>
            <w:ins w:id="3421" w:author="Fenwick, Joshua [2]" w:date="2021-10-13T17:22:00Z">
              <w:r w:rsidRPr="0065674F">
                <w:rPr>
                  <w:b/>
                </w:rPr>
                <w:t>ID</w:t>
              </w:r>
            </w:ins>
          </w:p>
        </w:tc>
        <w:tc>
          <w:tcPr>
            <w:tcW w:w="606" w:type="dxa"/>
            <w:tcBorders>
              <w:bottom w:val="single" w:sz="12" w:space="0" w:color="auto"/>
            </w:tcBorders>
            <w:vAlign w:val="center"/>
          </w:tcPr>
          <w:p w14:paraId="77164FFB" w14:textId="77777777" w:rsidR="00455DE5" w:rsidRPr="0065674F" w:rsidRDefault="00455DE5" w:rsidP="00AC52CB">
            <w:pPr>
              <w:pStyle w:val="2Para"/>
              <w:numPr>
                <w:ilvl w:val="0"/>
                <w:numId w:val="0"/>
              </w:numPr>
              <w:spacing w:before="60" w:after="60"/>
              <w:jc w:val="left"/>
              <w:rPr>
                <w:ins w:id="3422" w:author="Fenwick, Joshua [2]" w:date="2021-10-13T17:22:00Z"/>
                <w:b/>
              </w:rPr>
            </w:pPr>
            <w:ins w:id="3423" w:author="Fenwick, Joshua [2]" w:date="2021-10-13T17:22:00Z">
              <w:r w:rsidRPr="0065674F">
                <w:rPr>
                  <w:b/>
                </w:rPr>
                <w:t>P/T</w:t>
              </w:r>
            </w:ins>
          </w:p>
        </w:tc>
        <w:tc>
          <w:tcPr>
            <w:tcW w:w="847" w:type="dxa"/>
            <w:tcBorders>
              <w:bottom w:val="single" w:sz="12" w:space="0" w:color="auto"/>
            </w:tcBorders>
            <w:vAlign w:val="center"/>
          </w:tcPr>
          <w:p w14:paraId="2E073F01" w14:textId="77777777" w:rsidR="00455DE5" w:rsidRPr="0065674F" w:rsidRDefault="00455DE5" w:rsidP="00AC52CB">
            <w:pPr>
              <w:pStyle w:val="2Para"/>
              <w:numPr>
                <w:ilvl w:val="0"/>
                <w:numId w:val="0"/>
              </w:numPr>
              <w:spacing w:before="60" w:after="60"/>
              <w:jc w:val="left"/>
              <w:rPr>
                <w:ins w:id="3424" w:author="Fenwick, Joshua [2]" w:date="2021-10-13T17:22:00Z"/>
                <w:b/>
              </w:rPr>
            </w:pPr>
            <w:ins w:id="3425" w:author="Fenwick, Joshua [2]" w:date="2021-10-13T17:22:00Z">
              <w:r w:rsidRPr="0065674F">
                <w:rPr>
                  <w:b/>
                </w:rPr>
                <w:t>RECD</w:t>
              </w:r>
            </w:ins>
          </w:p>
          <w:p w14:paraId="6708D5B7" w14:textId="77777777" w:rsidR="00455DE5" w:rsidRPr="0065674F" w:rsidRDefault="00455DE5" w:rsidP="00AC52CB">
            <w:pPr>
              <w:pStyle w:val="2Para"/>
              <w:numPr>
                <w:ilvl w:val="0"/>
                <w:numId w:val="0"/>
              </w:numPr>
              <w:spacing w:before="60" w:after="60"/>
              <w:jc w:val="left"/>
              <w:rPr>
                <w:ins w:id="3426" w:author="Fenwick, Joshua [2]" w:date="2021-10-13T17:22:00Z"/>
                <w:b/>
              </w:rPr>
            </w:pPr>
            <w:ins w:id="3427" w:author="Fenwick, Joshua [2]" w:date="2021-10-13T17:22:00Z">
              <w:r w:rsidRPr="0065674F">
                <w:rPr>
                  <w:b/>
                </w:rPr>
                <w:t>NAV</w:t>
              </w:r>
            </w:ins>
          </w:p>
        </w:tc>
        <w:tc>
          <w:tcPr>
            <w:tcW w:w="1695" w:type="dxa"/>
            <w:gridSpan w:val="4"/>
            <w:tcBorders>
              <w:bottom w:val="single" w:sz="12" w:space="0" w:color="auto"/>
            </w:tcBorders>
            <w:vAlign w:val="center"/>
          </w:tcPr>
          <w:p w14:paraId="58FBAAD7" w14:textId="77777777" w:rsidR="00455DE5" w:rsidRPr="0065674F" w:rsidRDefault="00455DE5" w:rsidP="00AC52CB">
            <w:pPr>
              <w:pStyle w:val="2Para"/>
              <w:numPr>
                <w:ilvl w:val="0"/>
                <w:numId w:val="0"/>
              </w:numPr>
              <w:spacing w:before="60" w:after="60"/>
              <w:jc w:val="center"/>
              <w:rPr>
                <w:ins w:id="3428" w:author="Fenwick, Joshua [2]" w:date="2021-10-13T17:22:00Z"/>
                <w:b/>
              </w:rPr>
            </w:pPr>
            <w:ins w:id="3429" w:author="Fenwick, Joshua [2]" w:date="2021-10-19T08:37:00Z">
              <w:r>
                <w:rPr>
                  <w:b/>
                </w:rPr>
                <w:t>Waypoint</w:t>
              </w:r>
            </w:ins>
          </w:p>
          <w:p w14:paraId="49D5E062" w14:textId="77777777" w:rsidR="00455DE5" w:rsidRPr="0065674F" w:rsidRDefault="00455DE5" w:rsidP="00AC52CB">
            <w:pPr>
              <w:pStyle w:val="2Para"/>
              <w:numPr>
                <w:ilvl w:val="0"/>
                <w:numId w:val="0"/>
              </w:numPr>
              <w:spacing w:before="60" w:after="60"/>
              <w:jc w:val="center"/>
              <w:rPr>
                <w:b/>
              </w:rPr>
            </w:pPr>
            <w:ins w:id="3430" w:author="Fenwick, Joshua [2]" w:date="2021-10-19T08:37:00Z">
              <w:r>
                <w:rPr>
                  <w:b/>
                </w:rPr>
                <w:t>Description</w:t>
              </w:r>
            </w:ins>
          </w:p>
        </w:tc>
        <w:tc>
          <w:tcPr>
            <w:tcW w:w="719" w:type="dxa"/>
            <w:tcBorders>
              <w:bottom w:val="single" w:sz="12" w:space="0" w:color="auto"/>
            </w:tcBorders>
            <w:vAlign w:val="center"/>
          </w:tcPr>
          <w:p w14:paraId="2D0DE71F" w14:textId="77777777" w:rsidR="00455DE5" w:rsidRPr="0065674F" w:rsidRDefault="00455DE5" w:rsidP="00AC52CB">
            <w:pPr>
              <w:pStyle w:val="2Para"/>
              <w:numPr>
                <w:ilvl w:val="0"/>
                <w:numId w:val="0"/>
              </w:numPr>
              <w:spacing w:before="60" w:after="60"/>
              <w:jc w:val="left"/>
              <w:rPr>
                <w:ins w:id="3431" w:author="Fenwick, Joshua [2]" w:date="2021-10-13T17:22:00Z"/>
                <w:b/>
              </w:rPr>
            </w:pPr>
            <w:ins w:id="3432" w:author="Fenwick, Joshua [2]" w:date="2021-10-13T17:22:00Z">
              <w:r w:rsidRPr="0065674F">
                <w:rPr>
                  <w:b/>
                </w:rPr>
                <w:t>RHO</w:t>
              </w:r>
            </w:ins>
          </w:p>
        </w:tc>
        <w:tc>
          <w:tcPr>
            <w:tcW w:w="785" w:type="dxa"/>
            <w:tcBorders>
              <w:bottom w:val="single" w:sz="12" w:space="0" w:color="auto"/>
            </w:tcBorders>
            <w:vAlign w:val="center"/>
          </w:tcPr>
          <w:p w14:paraId="096849BC" w14:textId="77777777" w:rsidR="00455DE5" w:rsidRPr="0065674F" w:rsidRDefault="00455DE5" w:rsidP="00AC52CB">
            <w:pPr>
              <w:pStyle w:val="2Para"/>
              <w:numPr>
                <w:ilvl w:val="0"/>
                <w:numId w:val="0"/>
              </w:numPr>
              <w:spacing w:before="60" w:after="60"/>
              <w:jc w:val="left"/>
              <w:rPr>
                <w:ins w:id="3433" w:author="Fenwick, Joshua [2]" w:date="2021-10-13T17:22:00Z"/>
                <w:b/>
              </w:rPr>
            </w:pPr>
            <w:ins w:id="3434" w:author="Fenwick, Joshua [2]" w:date="2021-10-13T17:22:00Z">
              <w:r w:rsidRPr="0065674F">
                <w:rPr>
                  <w:b/>
                </w:rPr>
                <w:t>MAG</w:t>
              </w:r>
            </w:ins>
          </w:p>
          <w:p w14:paraId="00E170FD" w14:textId="77777777" w:rsidR="00455DE5" w:rsidRPr="0065674F" w:rsidRDefault="00455DE5" w:rsidP="00AC52CB">
            <w:pPr>
              <w:pStyle w:val="2Para"/>
              <w:numPr>
                <w:ilvl w:val="0"/>
                <w:numId w:val="0"/>
              </w:numPr>
              <w:spacing w:before="60" w:after="60"/>
              <w:jc w:val="left"/>
              <w:rPr>
                <w:ins w:id="3435" w:author="Fenwick, Joshua [2]" w:date="2021-10-13T17:22:00Z"/>
                <w:b/>
              </w:rPr>
            </w:pPr>
            <w:ins w:id="3436" w:author="Fenwick, Joshua [2]" w:date="2021-10-13T17:22:00Z">
              <w:r w:rsidRPr="0065674F">
                <w:rPr>
                  <w:b/>
                </w:rPr>
                <w:t>CRS</w:t>
              </w:r>
            </w:ins>
          </w:p>
        </w:tc>
        <w:tc>
          <w:tcPr>
            <w:tcW w:w="769" w:type="dxa"/>
            <w:tcBorders>
              <w:bottom w:val="single" w:sz="12" w:space="0" w:color="auto"/>
            </w:tcBorders>
            <w:vAlign w:val="center"/>
          </w:tcPr>
          <w:p w14:paraId="63B85C85" w14:textId="77777777" w:rsidR="00455DE5" w:rsidRPr="0065674F" w:rsidRDefault="00455DE5" w:rsidP="00AC52CB">
            <w:pPr>
              <w:pStyle w:val="2Para"/>
              <w:numPr>
                <w:ilvl w:val="0"/>
                <w:numId w:val="0"/>
              </w:numPr>
              <w:spacing w:before="60" w:after="60"/>
              <w:jc w:val="left"/>
              <w:rPr>
                <w:ins w:id="3437" w:author="Fenwick, Joshua [2]" w:date="2021-10-13T17:22:00Z"/>
                <w:b/>
              </w:rPr>
            </w:pPr>
            <w:ins w:id="3438" w:author="Fenwick, Joshua [2]" w:date="2021-10-13T17:22:00Z">
              <w:r w:rsidRPr="0065674F">
                <w:rPr>
                  <w:b/>
                </w:rPr>
                <w:t>DIST</w:t>
              </w:r>
            </w:ins>
          </w:p>
        </w:tc>
        <w:tc>
          <w:tcPr>
            <w:tcW w:w="796" w:type="dxa"/>
            <w:tcBorders>
              <w:bottom w:val="single" w:sz="12" w:space="0" w:color="auto"/>
            </w:tcBorders>
            <w:vAlign w:val="center"/>
          </w:tcPr>
          <w:p w14:paraId="32C24684" w14:textId="77777777" w:rsidR="00455DE5" w:rsidRPr="0065674F" w:rsidRDefault="00455DE5" w:rsidP="00AC52CB">
            <w:pPr>
              <w:pStyle w:val="2Para"/>
              <w:numPr>
                <w:ilvl w:val="0"/>
                <w:numId w:val="0"/>
              </w:numPr>
              <w:spacing w:before="60" w:after="60"/>
              <w:jc w:val="left"/>
              <w:rPr>
                <w:ins w:id="3439" w:author="Fenwick, Joshua [2]" w:date="2021-10-13T17:22:00Z"/>
                <w:b/>
              </w:rPr>
            </w:pPr>
            <w:ins w:id="3440" w:author="Fenwick, Joshua [2]" w:date="2021-10-13T17:22:00Z">
              <w:r w:rsidRPr="0065674F">
                <w:rPr>
                  <w:b/>
                </w:rPr>
                <w:t>ALT</w:t>
              </w:r>
            </w:ins>
          </w:p>
        </w:tc>
        <w:tc>
          <w:tcPr>
            <w:tcW w:w="838" w:type="dxa"/>
            <w:tcBorders>
              <w:bottom w:val="single" w:sz="12" w:space="0" w:color="auto"/>
            </w:tcBorders>
            <w:vAlign w:val="center"/>
          </w:tcPr>
          <w:p w14:paraId="6217FFFB" w14:textId="77777777" w:rsidR="00455DE5" w:rsidRPr="0065674F" w:rsidRDefault="00455DE5" w:rsidP="00AC52CB">
            <w:pPr>
              <w:pStyle w:val="2Para"/>
              <w:numPr>
                <w:ilvl w:val="0"/>
                <w:numId w:val="0"/>
              </w:numPr>
              <w:spacing w:before="60" w:after="60"/>
              <w:jc w:val="left"/>
              <w:rPr>
                <w:ins w:id="3441" w:author="Fenwick, Joshua [2]" w:date="2021-10-13T17:22:00Z"/>
                <w:b/>
              </w:rPr>
            </w:pPr>
            <w:ins w:id="3442" w:author="Fenwick, Joshua [2]" w:date="2021-10-13T17:22:00Z">
              <w:r w:rsidRPr="0065674F">
                <w:rPr>
                  <w:b/>
                </w:rPr>
                <w:t>VERT</w:t>
              </w:r>
            </w:ins>
          </w:p>
          <w:p w14:paraId="4DC42BB5" w14:textId="77777777" w:rsidR="00455DE5" w:rsidRPr="0065674F" w:rsidRDefault="00455DE5" w:rsidP="00AC52CB">
            <w:pPr>
              <w:pStyle w:val="2Para"/>
              <w:numPr>
                <w:ilvl w:val="0"/>
                <w:numId w:val="0"/>
              </w:numPr>
              <w:spacing w:before="60" w:after="60"/>
              <w:jc w:val="left"/>
              <w:rPr>
                <w:ins w:id="3443" w:author="Fenwick, Joshua [2]" w:date="2021-10-13T17:22:00Z"/>
                <w:b/>
              </w:rPr>
            </w:pPr>
            <w:ins w:id="3444" w:author="Fenwick, Joshua [2]" w:date="2021-10-13T17:22:00Z">
              <w:r w:rsidRPr="0065674F">
                <w:rPr>
                  <w:b/>
                </w:rPr>
                <w:t>ANG</w:t>
              </w:r>
            </w:ins>
          </w:p>
        </w:tc>
      </w:tr>
      <w:tr w:rsidR="00455DE5" w14:paraId="53995C32" w14:textId="77777777" w:rsidTr="00AC52CB">
        <w:trPr>
          <w:ins w:id="3445" w:author="Fenwick, Joshua [2]" w:date="2021-10-13T17:22:00Z"/>
        </w:trPr>
        <w:tc>
          <w:tcPr>
            <w:tcW w:w="704" w:type="dxa"/>
            <w:vAlign w:val="center"/>
          </w:tcPr>
          <w:p w14:paraId="5D6707C8" w14:textId="77777777" w:rsidR="00455DE5" w:rsidRDefault="00455DE5" w:rsidP="00AC52CB">
            <w:pPr>
              <w:pStyle w:val="2Para"/>
              <w:numPr>
                <w:ilvl w:val="0"/>
                <w:numId w:val="0"/>
              </w:numPr>
              <w:spacing w:before="60" w:after="60"/>
              <w:jc w:val="left"/>
              <w:rPr>
                <w:ins w:id="3446" w:author="Fenwick, Joshua [2]" w:date="2021-10-13T17:22:00Z"/>
                <w:bCs/>
              </w:rPr>
            </w:pPr>
            <w:ins w:id="3447" w:author="Fenwick, Joshua [2]" w:date="2021-10-13T17:22:00Z">
              <w:r>
                <w:rPr>
                  <w:bCs/>
                </w:rPr>
                <w:t>N34</w:t>
              </w:r>
            </w:ins>
          </w:p>
        </w:tc>
        <w:tc>
          <w:tcPr>
            <w:tcW w:w="674" w:type="dxa"/>
            <w:vAlign w:val="center"/>
          </w:tcPr>
          <w:p w14:paraId="54A25DA5" w14:textId="77777777" w:rsidR="00455DE5" w:rsidRDefault="00455DE5" w:rsidP="00AC52CB">
            <w:pPr>
              <w:pStyle w:val="2Para"/>
              <w:numPr>
                <w:ilvl w:val="0"/>
                <w:numId w:val="0"/>
              </w:numPr>
              <w:spacing w:before="60" w:after="60"/>
              <w:jc w:val="left"/>
              <w:rPr>
                <w:ins w:id="3448" w:author="Fenwick, Joshua [2]" w:date="2021-10-13T17:22:00Z"/>
                <w:bCs/>
              </w:rPr>
            </w:pPr>
            <w:ins w:id="3449" w:author="Fenwick, Joshua [2]" w:date="2021-10-13T17:22:00Z">
              <w:r>
                <w:rPr>
                  <w:bCs/>
                </w:rPr>
                <w:t>020</w:t>
              </w:r>
            </w:ins>
          </w:p>
        </w:tc>
        <w:tc>
          <w:tcPr>
            <w:tcW w:w="759" w:type="dxa"/>
            <w:vAlign w:val="center"/>
          </w:tcPr>
          <w:p w14:paraId="73EF628C" w14:textId="77777777" w:rsidR="00455DE5" w:rsidRDefault="00455DE5" w:rsidP="00AC52CB">
            <w:pPr>
              <w:pStyle w:val="2Para"/>
              <w:numPr>
                <w:ilvl w:val="0"/>
                <w:numId w:val="0"/>
              </w:numPr>
              <w:spacing w:before="60" w:after="60"/>
              <w:jc w:val="left"/>
              <w:rPr>
                <w:ins w:id="3450" w:author="Fenwick, Joshua [2]" w:date="2021-10-13T17:22:00Z"/>
                <w:bCs/>
              </w:rPr>
            </w:pPr>
            <w:ins w:id="3451" w:author="Fenwick, Joshua [2]" w:date="2021-10-13T17:23:00Z">
              <w:r>
                <w:rPr>
                  <w:bCs/>
                </w:rPr>
                <w:t>FF34</w:t>
              </w:r>
            </w:ins>
          </w:p>
        </w:tc>
        <w:tc>
          <w:tcPr>
            <w:tcW w:w="606" w:type="dxa"/>
            <w:vAlign w:val="center"/>
          </w:tcPr>
          <w:p w14:paraId="41A48C5F" w14:textId="77777777" w:rsidR="00455DE5" w:rsidRDefault="00455DE5" w:rsidP="00AC52CB">
            <w:pPr>
              <w:pStyle w:val="2Para"/>
              <w:numPr>
                <w:ilvl w:val="0"/>
                <w:numId w:val="0"/>
              </w:numPr>
              <w:spacing w:before="60" w:after="60"/>
              <w:jc w:val="left"/>
              <w:rPr>
                <w:ins w:id="3452" w:author="Fenwick, Joshua [2]" w:date="2021-10-13T17:22:00Z"/>
                <w:bCs/>
              </w:rPr>
            </w:pPr>
            <w:ins w:id="3453" w:author="Fenwick, Joshua [2]" w:date="2021-10-13T17:22:00Z">
              <w:r>
                <w:rPr>
                  <w:bCs/>
                </w:rPr>
                <w:t>IF</w:t>
              </w:r>
            </w:ins>
          </w:p>
        </w:tc>
        <w:tc>
          <w:tcPr>
            <w:tcW w:w="847" w:type="dxa"/>
            <w:vAlign w:val="center"/>
          </w:tcPr>
          <w:p w14:paraId="60A9E78F" w14:textId="77777777" w:rsidR="00455DE5" w:rsidRDefault="00455DE5" w:rsidP="00AC52CB">
            <w:pPr>
              <w:pStyle w:val="2Para"/>
              <w:numPr>
                <w:ilvl w:val="0"/>
                <w:numId w:val="0"/>
              </w:numPr>
              <w:spacing w:before="60" w:after="60"/>
              <w:jc w:val="left"/>
              <w:rPr>
                <w:ins w:id="3454" w:author="Fenwick, Joshua [2]" w:date="2021-10-13T17:22:00Z"/>
                <w:bCs/>
              </w:rPr>
            </w:pPr>
            <w:ins w:id="3455" w:author="Fenwick, Joshua [2]" w:date="2021-10-13T17:23:00Z">
              <w:r>
                <w:rPr>
                  <w:bCs/>
                </w:rPr>
                <w:t>YXL</w:t>
              </w:r>
            </w:ins>
          </w:p>
        </w:tc>
        <w:tc>
          <w:tcPr>
            <w:tcW w:w="485" w:type="dxa"/>
            <w:vAlign w:val="center"/>
          </w:tcPr>
          <w:p w14:paraId="71254AFD" w14:textId="77777777" w:rsidR="00455DE5" w:rsidRDefault="00455DE5" w:rsidP="00AC52CB">
            <w:pPr>
              <w:pStyle w:val="2Para"/>
              <w:numPr>
                <w:ilvl w:val="0"/>
                <w:numId w:val="0"/>
              </w:numPr>
              <w:spacing w:before="60" w:after="60"/>
              <w:jc w:val="center"/>
              <w:rPr>
                <w:ins w:id="3456" w:author="Fenwick, Joshua [2]" w:date="2021-10-13T17:22:00Z"/>
                <w:bCs/>
              </w:rPr>
            </w:pPr>
            <w:ins w:id="3457" w:author="Fenwick, Joshua [2]" w:date="2021-10-19T08:37:00Z">
              <w:r>
                <w:rPr>
                  <w:bCs/>
                </w:rPr>
                <w:t>E</w:t>
              </w:r>
            </w:ins>
          </w:p>
        </w:tc>
        <w:tc>
          <w:tcPr>
            <w:tcW w:w="382" w:type="dxa"/>
            <w:vAlign w:val="center"/>
          </w:tcPr>
          <w:p w14:paraId="3EBAB748" w14:textId="77777777" w:rsidR="00455DE5" w:rsidRDefault="00455DE5" w:rsidP="00AC52CB">
            <w:pPr>
              <w:pStyle w:val="2Para"/>
              <w:numPr>
                <w:ilvl w:val="0"/>
                <w:numId w:val="0"/>
              </w:numPr>
              <w:spacing w:before="60" w:after="60"/>
              <w:jc w:val="center"/>
              <w:rPr>
                <w:bCs/>
              </w:rPr>
            </w:pPr>
          </w:p>
        </w:tc>
        <w:tc>
          <w:tcPr>
            <w:tcW w:w="412" w:type="dxa"/>
            <w:vAlign w:val="center"/>
          </w:tcPr>
          <w:p w14:paraId="1C162A3D" w14:textId="77777777" w:rsidR="00455DE5" w:rsidRDefault="00455DE5" w:rsidP="00AC52CB">
            <w:pPr>
              <w:pStyle w:val="2Para"/>
              <w:numPr>
                <w:ilvl w:val="0"/>
                <w:numId w:val="0"/>
              </w:numPr>
              <w:spacing w:before="60" w:after="60"/>
              <w:jc w:val="center"/>
              <w:rPr>
                <w:bCs/>
              </w:rPr>
            </w:pPr>
          </w:p>
        </w:tc>
        <w:tc>
          <w:tcPr>
            <w:tcW w:w="412" w:type="dxa"/>
            <w:vAlign w:val="center"/>
          </w:tcPr>
          <w:p w14:paraId="195F1AEA" w14:textId="77777777" w:rsidR="00455DE5" w:rsidRDefault="00455DE5" w:rsidP="00AC52CB">
            <w:pPr>
              <w:pStyle w:val="2Para"/>
              <w:numPr>
                <w:ilvl w:val="0"/>
                <w:numId w:val="0"/>
              </w:numPr>
              <w:spacing w:before="60" w:after="60"/>
              <w:jc w:val="center"/>
              <w:rPr>
                <w:bCs/>
              </w:rPr>
            </w:pPr>
            <w:ins w:id="3458" w:author="Fenwick, Joshua [2]" w:date="2021-10-19T08:37:00Z">
              <w:r>
                <w:rPr>
                  <w:bCs/>
                </w:rPr>
                <w:t>F</w:t>
              </w:r>
            </w:ins>
          </w:p>
        </w:tc>
        <w:tc>
          <w:tcPr>
            <w:tcW w:w="719" w:type="dxa"/>
            <w:vAlign w:val="center"/>
          </w:tcPr>
          <w:p w14:paraId="709831AF" w14:textId="77777777" w:rsidR="00455DE5" w:rsidRDefault="00455DE5" w:rsidP="00AC52CB">
            <w:pPr>
              <w:pStyle w:val="2Para"/>
              <w:numPr>
                <w:ilvl w:val="0"/>
                <w:numId w:val="0"/>
              </w:numPr>
              <w:spacing w:before="60" w:after="60"/>
              <w:jc w:val="left"/>
              <w:rPr>
                <w:ins w:id="3459" w:author="Fenwick, Joshua [2]" w:date="2021-10-13T17:22:00Z"/>
                <w:bCs/>
              </w:rPr>
            </w:pPr>
            <w:ins w:id="3460" w:author="Fenwick, Joshua [2]" w:date="2021-10-13T17:23:00Z">
              <w:r>
                <w:rPr>
                  <w:bCs/>
                </w:rPr>
                <w:t>0060</w:t>
              </w:r>
            </w:ins>
          </w:p>
        </w:tc>
        <w:tc>
          <w:tcPr>
            <w:tcW w:w="785" w:type="dxa"/>
            <w:vAlign w:val="center"/>
          </w:tcPr>
          <w:p w14:paraId="19B70D00" w14:textId="77777777" w:rsidR="00455DE5" w:rsidRDefault="00455DE5" w:rsidP="00AC52CB">
            <w:pPr>
              <w:pStyle w:val="2Para"/>
              <w:numPr>
                <w:ilvl w:val="0"/>
                <w:numId w:val="0"/>
              </w:numPr>
              <w:spacing w:before="60" w:after="60"/>
              <w:jc w:val="left"/>
              <w:rPr>
                <w:ins w:id="3461" w:author="Fenwick, Joshua [2]" w:date="2021-10-13T17:22:00Z"/>
                <w:bCs/>
              </w:rPr>
            </w:pPr>
          </w:p>
        </w:tc>
        <w:tc>
          <w:tcPr>
            <w:tcW w:w="769" w:type="dxa"/>
            <w:vAlign w:val="center"/>
          </w:tcPr>
          <w:p w14:paraId="1E7A6762" w14:textId="77777777" w:rsidR="00455DE5" w:rsidRDefault="00455DE5" w:rsidP="00AC52CB">
            <w:pPr>
              <w:pStyle w:val="2Para"/>
              <w:numPr>
                <w:ilvl w:val="0"/>
                <w:numId w:val="0"/>
              </w:numPr>
              <w:spacing w:before="60" w:after="60"/>
              <w:jc w:val="left"/>
              <w:rPr>
                <w:ins w:id="3462" w:author="Fenwick, Joshua [2]" w:date="2021-10-13T17:22:00Z"/>
                <w:bCs/>
              </w:rPr>
            </w:pPr>
          </w:p>
        </w:tc>
        <w:tc>
          <w:tcPr>
            <w:tcW w:w="796" w:type="dxa"/>
            <w:vAlign w:val="center"/>
          </w:tcPr>
          <w:p w14:paraId="58DCDEC9" w14:textId="77777777" w:rsidR="00455DE5" w:rsidRDefault="00455DE5" w:rsidP="00AC52CB">
            <w:pPr>
              <w:pStyle w:val="2Para"/>
              <w:numPr>
                <w:ilvl w:val="0"/>
                <w:numId w:val="0"/>
              </w:numPr>
              <w:spacing w:before="60" w:after="60"/>
              <w:jc w:val="left"/>
              <w:rPr>
                <w:ins w:id="3463" w:author="Fenwick, Joshua [2]" w:date="2021-10-13T17:22:00Z"/>
                <w:bCs/>
              </w:rPr>
            </w:pPr>
            <w:ins w:id="3464" w:author="Fenwick, Joshua [2]" w:date="2021-10-13T17:23:00Z">
              <w:r>
                <w:rPr>
                  <w:bCs/>
                </w:rPr>
                <w:t>02600</w:t>
              </w:r>
            </w:ins>
          </w:p>
        </w:tc>
        <w:tc>
          <w:tcPr>
            <w:tcW w:w="838" w:type="dxa"/>
            <w:vAlign w:val="center"/>
          </w:tcPr>
          <w:p w14:paraId="2C5BAA19" w14:textId="77777777" w:rsidR="00455DE5" w:rsidRDefault="00455DE5" w:rsidP="00AC52CB">
            <w:pPr>
              <w:pStyle w:val="2Para"/>
              <w:numPr>
                <w:ilvl w:val="0"/>
                <w:numId w:val="0"/>
              </w:numPr>
              <w:spacing w:before="60" w:after="60"/>
              <w:jc w:val="left"/>
              <w:rPr>
                <w:ins w:id="3465" w:author="Fenwick, Joshua [2]" w:date="2021-10-13T17:22:00Z"/>
                <w:bCs/>
              </w:rPr>
            </w:pPr>
          </w:p>
        </w:tc>
      </w:tr>
      <w:tr w:rsidR="00455DE5" w14:paraId="29A20B1F" w14:textId="77777777" w:rsidTr="00AC52CB">
        <w:trPr>
          <w:ins w:id="3466" w:author="Fenwick, Joshua [2]" w:date="2021-10-13T17:22:00Z"/>
        </w:trPr>
        <w:tc>
          <w:tcPr>
            <w:tcW w:w="704" w:type="dxa"/>
            <w:vAlign w:val="center"/>
          </w:tcPr>
          <w:p w14:paraId="3D72BF35" w14:textId="77777777" w:rsidR="00455DE5" w:rsidRDefault="00455DE5" w:rsidP="00AC52CB">
            <w:pPr>
              <w:pStyle w:val="2Para"/>
              <w:numPr>
                <w:ilvl w:val="0"/>
                <w:numId w:val="0"/>
              </w:numPr>
              <w:spacing w:before="60" w:after="60"/>
              <w:jc w:val="left"/>
              <w:rPr>
                <w:ins w:id="3467" w:author="Fenwick, Joshua [2]" w:date="2021-10-13T17:22:00Z"/>
                <w:bCs/>
              </w:rPr>
            </w:pPr>
            <w:ins w:id="3468" w:author="Fenwick, Joshua [2]" w:date="2021-10-13T17:22:00Z">
              <w:r>
                <w:rPr>
                  <w:bCs/>
                </w:rPr>
                <w:t>N34</w:t>
              </w:r>
            </w:ins>
          </w:p>
        </w:tc>
        <w:tc>
          <w:tcPr>
            <w:tcW w:w="674" w:type="dxa"/>
            <w:vAlign w:val="center"/>
          </w:tcPr>
          <w:p w14:paraId="761E344F" w14:textId="77777777" w:rsidR="00455DE5" w:rsidRDefault="00455DE5" w:rsidP="00AC52CB">
            <w:pPr>
              <w:pStyle w:val="2Para"/>
              <w:numPr>
                <w:ilvl w:val="0"/>
                <w:numId w:val="0"/>
              </w:numPr>
              <w:spacing w:before="60" w:after="60"/>
              <w:jc w:val="left"/>
              <w:rPr>
                <w:ins w:id="3469" w:author="Fenwick, Joshua [2]" w:date="2021-10-13T17:22:00Z"/>
                <w:bCs/>
              </w:rPr>
            </w:pPr>
            <w:ins w:id="3470" w:author="Fenwick, Joshua [2]" w:date="2021-10-13T17:22:00Z">
              <w:r>
                <w:rPr>
                  <w:bCs/>
                </w:rPr>
                <w:t>030</w:t>
              </w:r>
            </w:ins>
          </w:p>
        </w:tc>
        <w:tc>
          <w:tcPr>
            <w:tcW w:w="759" w:type="dxa"/>
            <w:vAlign w:val="center"/>
          </w:tcPr>
          <w:p w14:paraId="7FC9B5A7" w14:textId="77777777" w:rsidR="00455DE5" w:rsidRDefault="00455DE5" w:rsidP="00AC52CB">
            <w:pPr>
              <w:pStyle w:val="2Para"/>
              <w:numPr>
                <w:ilvl w:val="0"/>
                <w:numId w:val="0"/>
              </w:numPr>
              <w:spacing w:before="60" w:after="60"/>
              <w:jc w:val="left"/>
              <w:rPr>
                <w:ins w:id="3471" w:author="Fenwick, Joshua [2]" w:date="2021-10-13T17:22:00Z"/>
                <w:bCs/>
              </w:rPr>
            </w:pPr>
            <w:ins w:id="3472" w:author="Fenwick, Joshua [2]" w:date="2021-10-13T17:23:00Z">
              <w:r>
                <w:rPr>
                  <w:bCs/>
                </w:rPr>
                <w:t>EP34</w:t>
              </w:r>
            </w:ins>
          </w:p>
        </w:tc>
        <w:tc>
          <w:tcPr>
            <w:tcW w:w="606" w:type="dxa"/>
            <w:vAlign w:val="center"/>
          </w:tcPr>
          <w:p w14:paraId="784ACAB7" w14:textId="77777777" w:rsidR="00455DE5" w:rsidRDefault="00455DE5" w:rsidP="00AC52CB">
            <w:pPr>
              <w:pStyle w:val="2Para"/>
              <w:numPr>
                <w:ilvl w:val="0"/>
                <w:numId w:val="0"/>
              </w:numPr>
              <w:spacing w:before="60" w:after="60"/>
              <w:jc w:val="left"/>
              <w:rPr>
                <w:ins w:id="3473" w:author="Fenwick, Joshua [2]" w:date="2021-10-13T17:22:00Z"/>
                <w:bCs/>
              </w:rPr>
            </w:pPr>
            <w:ins w:id="3474" w:author="Fenwick, Joshua [2]" w:date="2021-10-13T17:22:00Z">
              <w:r>
                <w:rPr>
                  <w:bCs/>
                </w:rPr>
                <w:t>CF</w:t>
              </w:r>
            </w:ins>
          </w:p>
        </w:tc>
        <w:tc>
          <w:tcPr>
            <w:tcW w:w="847" w:type="dxa"/>
            <w:vAlign w:val="center"/>
          </w:tcPr>
          <w:p w14:paraId="684FC2D8" w14:textId="77777777" w:rsidR="00455DE5" w:rsidRDefault="00455DE5" w:rsidP="00AC52CB">
            <w:pPr>
              <w:pStyle w:val="2Para"/>
              <w:numPr>
                <w:ilvl w:val="0"/>
                <w:numId w:val="0"/>
              </w:numPr>
              <w:spacing w:before="60" w:after="60"/>
              <w:jc w:val="left"/>
              <w:rPr>
                <w:ins w:id="3475" w:author="Fenwick, Joshua [2]" w:date="2021-10-13T17:22:00Z"/>
                <w:bCs/>
              </w:rPr>
            </w:pPr>
            <w:ins w:id="3476" w:author="Fenwick, Joshua [2]" w:date="2021-10-13T17:23:00Z">
              <w:r>
                <w:rPr>
                  <w:bCs/>
                </w:rPr>
                <w:t>YXL</w:t>
              </w:r>
            </w:ins>
          </w:p>
        </w:tc>
        <w:tc>
          <w:tcPr>
            <w:tcW w:w="485" w:type="dxa"/>
            <w:vAlign w:val="center"/>
          </w:tcPr>
          <w:p w14:paraId="56F2B5C1" w14:textId="77777777" w:rsidR="00455DE5" w:rsidRDefault="00455DE5" w:rsidP="00AC52CB">
            <w:pPr>
              <w:pStyle w:val="2Para"/>
              <w:numPr>
                <w:ilvl w:val="0"/>
                <w:numId w:val="0"/>
              </w:numPr>
              <w:spacing w:before="60" w:after="60"/>
              <w:jc w:val="center"/>
              <w:rPr>
                <w:ins w:id="3477" w:author="Fenwick, Joshua [2]" w:date="2021-10-13T17:22:00Z"/>
                <w:bCs/>
              </w:rPr>
            </w:pPr>
            <w:ins w:id="3478" w:author="Fenwick, Joshua [2]" w:date="2021-10-19T08:37:00Z">
              <w:r>
                <w:rPr>
                  <w:bCs/>
                </w:rPr>
                <w:t>E</w:t>
              </w:r>
            </w:ins>
          </w:p>
        </w:tc>
        <w:tc>
          <w:tcPr>
            <w:tcW w:w="382" w:type="dxa"/>
            <w:vAlign w:val="center"/>
          </w:tcPr>
          <w:p w14:paraId="38338C6C" w14:textId="77777777" w:rsidR="00455DE5" w:rsidRDefault="00455DE5" w:rsidP="00AC52CB">
            <w:pPr>
              <w:pStyle w:val="2Para"/>
              <w:numPr>
                <w:ilvl w:val="0"/>
                <w:numId w:val="0"/>
              </w:numPr>
              <w:spacing w:before="60" w:after="60"/>
              <w:jc w:val="center"/>
              <w:rPr>
                <w:bCs/>
              </w:rPr>
            </w:pPr>
          </w:p>
        </w:tc>
        <w:tc>
          <w:tcPr>
            <w:tcW w:w="412" w:type="dxa"/>
            <w:vAlign w:val="center"/>
          </w:tcPr>
          <w:p w14:paraId="2C9EE6E0" w14:textId="77777777" w:rsidR="00455DE5" w:rsidRDefault="00455DE5" w:rsidP="00AC52CB">
            <w:pPr>
              <w:pStyle w:val="2Para"/>
              <w:numPr>
                <w:ilvl w:val="0"/>
                <w:numId w:val="0"/>
              </w:numPr>
              <w:spacing w:before="60" w:after="60"/>
              <w:jc w:val="center"/>
              <w:rPr>
                <w:bCs/>
              </w:rPr>
            </w:pPr>
          </w:p>
        </w:tc>
        <w:tc>
          <w:tcPr>
            <w:tcW w:w="412" w:type="dxa"/>
            <w:vAlign w:val="center"/>
          </w:tcPr>
          <w:p w14:paraId="670BD878" w14:textId="77777777" w:rsidR="00455DE5" w:rsidRDefault="00455DE5" w:rsidP="00AC52CB">
            <w:pPr>
              <w:pStyle w:val="2Para"/>
              <w:numPr>
                <w:ilvl w:val="0"/>
                <w:numId w:val="0"/>
              </w:numPr>
              <w:spacing w:before="60" w:after="60"/>
              <w:jc w:val="center"/>
              <w:rPr>
                <w:bCs/>
              </w:rPr>
            </w:pPr>
            <w:ins w:id="3479" w:author="Fenwick, Joshua [2]" w:date="2021-10-19T08:37:00Z">
              <w:r>
                <w:rPr>
                  <w:bCs/>
                </w:rPr>
                <w:t>E</w:t>
              </w:r>
            </w:ins>
          </w:p>
        </w:tc>
        <w:tc>
          <w:tcPr>
            <w:tcW w:w="719" w:type="dxa"/>
            <w:vAlign w:val="center"/>
          </w:tcPr>
          <w:p w14:paraId="4C7C5D2B" w14:textId="77777777" w:rsidR="00455DE5" w:rsidRDefault="00455DE5" w:rsidP="00AC52CB">
            <w:pPr>
              <w:pStyle w:val="2Para"/>
              <w:numPr>
                <w:ilvl w:val="0"/>
                <w:numId w:val="0"/>
              </w:numPr>
              <w:spacing w:before="60" w:after="60"/>
              <w:jc w:val="left"/>
              <w:rPr>
                <w:ins w:id="3480" w:author="Fenwick, Joshua [2]" w:date="2021-10-13T17:22:00Z"/>
                <w:bCs/>
              </w:rPr>
            </w:pPr>
            <w:ins w:id="3481" w:author="Fenwick, Joshua [2]" w:date="2021-10-13T17:22:00Z">
              <w:r>
                <w:rPr>
                  <w:bCs/>
                </w:rPr>
                <w:t>00</w:t>
              </w:r>
            </w:ins>
            <w:ins w:id="3482" w:author="Fenwick, Joshua [2]" w:date="2021-10-13T17:23:00Z">
              <w:r>
                <w:rPr>
                  <w:bCs/>
                </w:rPr>
                <w:t>1</w:t>
              </w:r>
            </w:ins>
            <w:ins w:id="3483" w:author="Fenwick, Joshua [2]" w:date="2021-10-13T17:22:00Z">
              <w:r>
                <w:rPr>
                  <w:bCs/>
                </w:rPr>
                <w:t>5</w:t>
              </w:r>
            </w:ins>
          </w:p>
        </w:tc>
        <w:tc>
          <w:tcPr>
            <w:tcW w:w="785" w:type="dxa"/>
            <w:vAlign w:val="center"/>
          </w:tcPr>
          <w:p w14:paraId="5A0F11D6" w14:textId="77777777" w:rsidR="00455DE5" w:rsidRDefault="00455DE5" w:rsidP="00AC52CB">
            <w:pPr>
              <w:pStyle w:val="2Para"/>
              <w:numPr>
                <w:ilvl w:val="0"/>
                <w:numId w:val="0"/>
              </w:numPr>
              <w:spacing w:before="60" w:after="60"/>
              <w:jc w:val="left"/>
              <w:rPr>
                <w:ins w:id="3484" w:author="Fenwick, Joshua [2]" w:date="2021-10-13T17:22:00Z"/>
                <w:bCs/>
              </w:rPr>
            </w:pPr>
            <w:ins w:id="3485" w:author="Fenwick, Joshua [2]" w:date="2021-10-13T17:24:00Z">
              <w:r>
                <w:rPr>
                  <w:bCs/>
                </w:rPr>
                <w:t>3530</w:t>
              </w:r>
            </w:ins>
          </w:p>
        </w:tc>
        <w:tc>
          <w:tcPr>
            <w:tcW w:w="769" w:type="dxa"/>
            <w:vAlign w:val="center"/>
          </w:tcPr>
          <w:p w14:paraId="0F2C2912" w14:textId="77777777" w:rsidR="00455DE5" w:rsidRDefault="00455DE5" w:rsidP="00AC52CB">
            <w:pPr>
              <w:pStyle w:val="2Para"/>
              <w:numPr>
                <w:ilvl w:val="0"/>
                <w:numId w:val="0"/>
              </w:numPr>
              <w:spacing w:before="60" w:after="60"/>
              <w:jc w:val="left"/>
              <w:rPr>
                <w:ins w:id="3486" w:author="Fenwick, Joshua [2]" w:date="2021-10-13T17:22:00Z"/>
                <w:bCs/>
              </w:rPr>
            </w:pPr>
            <w:ins w:id="3487" w:author="Fenwick, Joshua [2]" w:date="2021-10-13T17:22:00Z">
              <w:r>
                <w:rPr>
                  <w:bCs/>
                </w:rPr>
                <w:t>00</w:t>
              </w:r>
            </w:ins>
            <w:ins w:id="3488" w:author="Fenwick, Joshua [2]" w:date="2021-10-13T17:24:00Z">
              <w:r>
                <w:rPr>
                  <w:bCs/>
                </w:rPr>
                <w:t>4</w:t>
              </w:r>
            </w:ins>
            <w:ins w:id="3489" w:author="Fenwick, Joshua [2]" w:date="2021-10-13T17:22:00Z">
              <w:r>
                <w:rPr>
                  <w:bCs/>
                </w:rPr>
                <w:t>5</w:t>
              </w:r>
            </w:ins>
          </w:p>
        </w:tc>
        <w:tc>
          <w:tcPr>
            <w:tcW w:w="796" w:type="dxa"/>
            <w:vAlign w:val="center"/>
          </w:tcPr>
          <w:p w14:paraId="2C30415A" w14:textId="77777777" w:rsidR="00455DE5" w:rsidRDefault="00455DE5" w:rsidP="00AC52CB">
            <w:pPr>
              <w:pStyle w:val="2Para"/>
              <w:numPr>
                <w:ilvl w:val="0"/>
                <w:numId w:val="0"/>
              </w:numPr>
              <w:spacing w:before="60" w:after="60"/>
              <w:jc w:val="left"/>
              <w:rPr>
                <w:ins w:id="3490" w:author="Fenwick, Joshua [2]" w:date="2021-10-13T17:22:00Z"/>
                <w:bCs/>
              </w:rPr>
            </w:pPr>
            <w:ins w:id="3491" w:author="Fenwick, Joshua [2]" w:date="2021-10-13T17:24:00Z">
              <w:r>
                <w:rPr>
                  <w:bCs/>
                </w:rPr>
                <w:t>01621</w:t>
              </w:r>
            </w:ins>
          </w:p>
        </w:tc>
        <w:tc>
          <w:tcPr>
            <w:tcW w:w="838" w:type="dxa"/>
            <w:vAlign w:val="center"/>
          </w:tcPr>
          <w:p w14:paraId="5247DACF" w14:textId="77777777" w:rsidR="00455DE5" w:rsidRDefault="00455DE5" w:rsidP="00AC52CB">
            <w:pPr>
              <w:pStyle w:val="2Para"/>
              <w:numPr>
                <w:ilvl w:val="0"/>
                <w:numId w:val="0"/>
              </w:numPr>
              <w:spacing w:before="60" w:after="60"/>
              <w:jc w:val="left"/>
              <w:rPr>
                <w:ins w:id="3492" w:author="Fenwick, Joshua [2]" w:date="2021-10-13T17:22:00Z"/>
                <w:bCs/>
              </w:rPr>
            </w:pPr>
            <w:ins w:id="3493" w:author="Fenwick, Joshua [2]" w:date="2021-10-13T17:22:00Z">
              <w:r>
                <w:rPr>
                  <w:bCs/>
                </w:rPr>
                <w:t>-3</w:t>
              </w:r>
            </w:ins>
            <w:ins w:id="3494" w:author="Fenwick, Joshua [2]" w:date="2021-10-13T17:24:00Z">
              <w:r>
                <w:rPr>
                  <w:bCs/>
                </w:rPr>
                <w:t>01</w:t>
              </w:r>
            </w:ins>
          </w:p>
        </w:tc>
      </w:tr>
      <w:tr w:rsidR="00455DE5" w14:paraId="2E9B1FEF" w14:textId="77777777" w:rsidTr="00AC52CB">
        <w:trPr>
          <w:ins w:id="3495" w:author="Fenwick, Joshua [2]" w:date="2021-10-13T17:24:00Z"/>
        </w:trPr>
        <w:tc>
          <w:tcPr>
            <w:tcW w:w="704" w:type="dxa"/>
            <w:vAlign w:val="center"/>
          </w:tcPr>
          <w:p w14:paraId="48916885" w14:textId="77777777" w:rsidR="00455DE5" w:rsidRDefault="00455DE5" w:rsidP="00AC52CB">
            <w:pPr>
              <w:pStyle w:val="2Para"/>
              <w:numPr>
                <w:ilvl w:val="0"/>
                <w:numId w:val="0"/>
              </w:numPr>
              <w:spacing w:before="60" w:after="60"/>
              <w:jc w:val="left"/>
              <w:rPr>
                <w:ins w:id="3496" w:author="Fenwick, Joshua [2]" w:date="2021-10-13T17:24:00Z"/>
                <w:bCs/>
              </w:rPr>
            </w:pPr>
            <w:ins w:id="3497" w:author="Fenwick, Joshua [2]" w:date="2021-10-13T17:24:00Z">
              <w:r>
                <w:rPr>
                  <w:bCs/>
                </w:rPr>
                <w:t>N34</w:t>
              </w:r>
            </w:ins>
          </w:p>
        </w:tc>
        <w:tc>
          <w:tcPr>
            <w:tcW w:w="674" w:type="dxa"/>
            <w:vAlign w:val="center"/>
          </w:tcPr>
          <w:p w14:paraId="0D63A25E" w14:textId="77777777" w:rsidR="00455DE5" w:rsidRDefault="00455DE5" w:rsidP="00AC52CB">
            <w:pPr>
              <w:pStyle w:val="2Para"/>
              <w:numPr>
                <w:ilvl w:val="0"/>
                <w:numId w:val="0"/>
              </w:numPr>
              <w:spacing w:before="60" w:after="60"/>
              <w:jc w:val="left"/>
              <w:rPr>
                <w:ins w:id="3498" w:author="Fenwick, Joshua [2]" w:date="2021-10-13T17:24:00Z"/>
                <w:bCs/>
              </w:rPr>
            </w:pPr>
            <w:ins w:id="3499" w:author="Fenwick, Joshua [2]" w:date="2021-10-13T17:24:00Z">
              <w:r>
                <w:rPr>
                  <w:bCs/>
                </w:rPr>
                <w:t>040</w:t>
              </w:r>
            </w:ins>
          </w:p>
        </w:tc>
        <w:tc>
          <w:tcPr>
            <w:tcW w:w="759" w:type="dxa"/>
            <w:vAlign w:val="center"/>
          </w:tcPr>
          <w:p w14:paraId="4258A0C7" w14:textId="77777777" w:rsidR="00455DE5" w:rsidRDefault="00455DE5" w:rsidP="00AC52CB">
            <w:pPr>
              <w:pStyle w:val="2Para"/>
              <w:numPr>
                <w:ilvl w:val="0"/>
                <w:numId w:val="0"/>
              </w:numPr>
              <w:spacing w:before="60" w:after="60"/>
              <w:jc w:val="left"/>
              <w:rPr>
                <w:ins w:id="3500" w:author="Fenwick, Joshua [2]" w:date="2021-10-13T17:24:00Z"/>
                <w:bCs/>
              </w:rPr>
            </w:pPr>
            <w:ins w:id="3501" w:author="Fenwick, Joshua [2]" w:date="2021-10-13T17:25:00Z">
              <w:r>
                <w:rPr>
                  <w:bCs/>
                </w:rPr>
                <w:t>YXL</w:t>
              </w:r>
            </w:ins>
          </w:p>
        </w:tc>
        <w:tc>
          <w:tcPr>
            <w:tcW w:w="606" w:type="dxa"/>
            <w:vAlign w:val="center"/>
          </w:tcPr>
          <w:p w14:paraId="5D1CC7B6" w14:textId="77777777" w:rsidR="00455DE5" w:rsidRDefault="00455DE5" w:rsidP="00AC52CB">
            <w:pPr>
              <w:pStyle w:val="2Para"/>
              <w:numPr>
                <w:ilvl w:val="0"/>
                <w:numId w:val="0"/>
              </w:numPr>
              <w:spacing w:before="60" w:after="60"/>
              <w:jc w:val="left"/>
              <w:rPr>
                <w:ins w:id="3502" w:author="Fenwick, Joshua [2]" w:date="2021-10-13T17:24:00Z"/>
                <w:bCs/>
              </w:rPr>
            </w:pPr>
            <w:ins w:id="3503" w:author="Fenwick, Joshua [2]" w:date="2021-10-13T17:25:00Z">
              <w:r>
                <w:rPr>
                  <w:bCs/>
                </w:rPr>
                <w:t>CF</w:t>
              </w:r>
            </w:ins>
          </w:p>
        </w:tc>
        <w:tc>
          <w:tcPr>
            <w:tcW w:w="847" w:type="dxa"/>
            <w:vAlign w:val="center"/>
          </w:tcPr>
          <w:p w14:paraId="34266DA8" w14:textId="77777777" w:rsidR="00455DE5" w:rsidRDefault="00455DE5" w:rsidP="00AC52CB">
            <w:pPr>
              <w:pStyle w:val="2Para"/>
              <w:numPr>
                <w:ilvl w:val="0"/>
                <w:numId w:val="0"/>
              </w:numPr>
              <w:spacing w:before="60" w:after="60"/>
              <w:jc w:val="left"/>
              <w:rPr>
                <w:ins w:id="3504" w:author="Fenwick, Joshua [2]" w:date="2021-10-13T17:24:00Z"/>
                <w:bCs/>
              </w:rPr>
            </w:pPr>
            <w:ins w:id="3505" w:author="Fenwick, Joshua [2]" w:date="2021-10-13T17:25:00Z">
              <w:r>
                <w:rPr>
                  <w:bCs/>
                </w:rPr>
                <w:t>YXL</w:t>
              </w:r>
            </w:ins>
          </w:p>
        </w:tc>
        <w:tc>
          <w:tcPr>
            <w:tcW w:w="485" w:type="dxa"/>
            <w:vAlign w:val="center"/>
          </w:tcPr>
          <w:p w14:paraId="41498605" w14:textId="77777777" w:rsidR="00455DE5" w:rsidRDefault="00455DE5" w:rsidP="00AC52CB">
            <w:pPr>
              <w:pStyle w:val="2Para"/>
              <w:numPr>
                <w:ilvl w:val="0"/>
                <w:numId w:val="0"/>
              </w:numPr>
              <w:spacing w:before="60" w:after="60"/>
              <w:jc w:val="center"/>
              <w:rPr>
                <w:ins w:id="3506" w:author="Fenwick, Joshua [2]" w:date="2021-10-13T17:24:00Z"/>
                <w:bCs/>
              </w:rPr>
            </w:pPr>
            <w:ins w:id="3507" w:author="Fenwick, Joshua [2]" w:date="2021-10-19T08:37:00Z">
              <w:r>
                <w:rPr>
                  <w:bCs/>
                </w:rPr>
                <w:t>N</w:t>
              </w:r>
            </w:ins>
          </w:p>
        </w:tc>
        <w:tc>
          <w:tcPr>
            <w:tcW w:w="382" w:type="dxa"/>
            <w:vAlign w:val="center"/>
          </w:tcPr>
          <w:p w14:paraId="3CA74C4D" w14:textId="77777777" w:rsidR="00455DE5" w:rsidRDefault="00455DE5" w:rsidP="00AC52CB">
            <w:pPr>
              <w:pStyle w:val="2Para"/>
              <w:numPr>
                <w:ilvl w:val="0"/>
                <w:numId w:val="0"/>
              </w:numPr>
              <w:spacing w:before="60" w:after="60"/>
              <w:jc w:val="center"/>
              <w:rPr>
                <w:bCs/>
              </w:rPr>
            </w:pPr>
            <w:ins w:id="3508" w:author="Fenwick, Joshua [2]" w:date="2021-10-19T08:37:00Z">
              <w:r>
                <w:rPr>
                  <w:bCs/>
                </w:rPr>
                <w:t>Y</w:t>
              </w:r>
            </w:ins>
          </w:p>
        </w:tc>
        <w:tc>
          <w:tcPr>
            <w:tcW w:w="412" w:type="dxa"/>
            <w:vAlign w:val="center"/>
          </w:tcPr>
          <w:p w14:paraId="792701AF" w14:textId="77777777" w:rsidR="00455DE5" w:rsidRDefault="00455DE5" w:rsidP="00AC52CB">
            <w:pPr>
              <w:pStyle w:val="2Para"/>
              <w:numPr>
                <w:ilvl w:val="0"/>
                <w:numId w:val="0"/>
              </w:numPr>
              <w:spacing w:before="60" w:after="60"/>
              <w:jc w:val="center"/>
              <w:rPr>
                <w:bCs/>
              </w:rPr>
            </w:pPr>
          </w:p>
        </w:tc>
        <w:tc>
          <w:tcPr>
            <w:tcW w:w="412" w:type="dxa"/>
            <w:vAlign w:val="center"/>
          </w:tcPr>
          <w:p w14:paraId="68787D00" w14:textId="77777777" w:rsidR="00455DE5" w:rsidRDefault="00455DE5" w:rsidP="00AC52CB">
            <w:pPr>
              <w:pStyle w:val="2Para"/>
              <w:numPr>
                <w:ilvl w:val="0"/>
                <w:numId w:val="0"/>
              </w:numPr>
              <w:spacing w:before="60" w:after="60"/>
              <w:jc w:val="center"/>
              <w:rPr>
                <w:bCs/>
              </w:rPr>
            </w:pPr>
            <w:ins w:id="3509" w:author="Fenwick, Joshua [2]" w:date="2021-10-19T08:37:00Z">
              <w:r>
                <w:rPr>
                  <w:bCs/>
                </w:rPr>
                <w:t>M</w:t>
              </w:r>
            </w:ins>
          </w:p>
        </w:tc>
        <w:tc>
          <w:tcPr>
            <w:tcW w:w="719" w:type="dxa"/>
            <w:vAlign w:val="center"/>
          </w:tcPr>
          <w:p w14:paraId="71604E86" w14:textId="77777777" w:rsidR="00455DE5" w:rsidRDefault="00455DE5" w:rsidP="00AC52CB">
            <w:pPr>
              <w:pStyle w:val="2Para"/>
              <w:numPr>
                <w:ilvl w:val="0"/>
                <w:numId w:val="0"/>
              </w:numPr>
              <w:spacing w:before="60" w:after="60"/>
              <w:jc w:val="left"/>
              <w:rPr>
                <w:ins w:id="3510" w:author="Fenwick, Joshua [2]" w:date="2021-10-13T17:24:00Z"/>
                <w:bCs/>
              </w:rPr>
            </w:pPr>
            <w:ins w:id="3511" w:author="Fenwick, Joshua [2]" w:date="2021-10-13T17:24:00Z">
              <w:r>
                <w:rPr>
                  <w:bCs/>
                </w:rPr>
                <w:t>0000</w:t>
              </w:r>
            </w:ins>
          </w:p>
        </w:tc>
        <w:tc>
          <w:tcPr>
            <w:tcW w:w="785" w:type="dxa"/>
            <w:vAlign w:val="center"/>
          </w:tcPr>
          <w:p w14:paraId="16B16F9B" w14:textId="77777777" w:rsidR="00455DE5" w:rsidRDefault="00455DE5" w:rsidP="00AC52CB">
            <w:pPr>
              <w:pStyle w:val="2Para"/>
              <w:numPr>
                <w:ilvl w:val="0"/>
                <w:numId w:val="0"/>
              </w:numPr>
              <w:spacing w:before="60" w:after="60"/>
              <w:jc w:val="left"/>
              <w:rPr>
                <w:ins w:id="3512" w:author="Fenwick, Joshua [2]" w:date="2021-10-13T17:24:00Z"/>
                <w:bCs/>
              </w:rPr>
            </w:pPr>
            <w:ins w:id="3513" w:author="Fenwick, Joshua [2]" w:date="2021-10-13T17:24:00Z">
              <w:r>
                <w:rPr>
                  <w:bCs/>
                </w:rPr>
                <w:t>3530</w:t>
              </w:r>
            </w:ins>
          </w:p>
        </w:tc>
        <w:tc>
          <w:tcPr>
            <w:tcW w:w="769" w:type="dxa"/>
            <w:vAlign w:val="center"/>
          </w:tcPr>
          <w:p w14:paraId="301349C7" w14:textId="77777777" w:rsidR="00455DE5" w:rsidRDefault="00455DE5" w:rsidP="00AC52CB">
            <w:pPr>
              <w:pStyle w:val="2Para"/>
              <w:numPr>
                <w:ilvl w:val="0"/>
                <w:numId w:val="0"/>
              </w:numPr>
              <w:spacing w:before="60" w:after="60"/>
              <w:jc w:val="left"/>
              <w:rPr>
                <w:ins w:id="3514" w:author="Fenwick, Joshua [2]" w:date="2021-10-13T17:24:00Z"/>
                <w:bCs/>
              </w:rPr>
            </w:pPr>
            <w:ins w:id="3515" w:author="Fenwick, Joshua [2]" w:date="2021-10-13T17:24:00Z">
              <w:r>
                <w:rPr>
                  <w:bCs/>
                </w:rPr>
                <w:t>0015</w:t>
              </w:r>
            </w:ins>
          </w:p>
        </w:tc>
        <w:tc>
          <w:tcPr>
            <w:tcW w:w="796" w:type="dxa"/>
            <w:vAlign w:val="center"/>
          </w:tcPr>
          <w:p w14:paraId="6F02212B" w14:textId="77777777" w:rsidR="00455DE5" w:rsidRDefault="00455DE5" w:rsidP="00AC52CB">
            <w:pPr>
              <w:pStyle w:val="2Para"/>
              <w:numPr>
                <w:ilvl w:val="0"/>
                <w:numId w:val="0"/>
              </w:numPr>
              <w:spacing w:before="60" w:after="60"/>
              <w:jc w:val="left"/>
              <w:rPr>
                <w:ins w:id="3516" w:author="Fenwick, Joshua [2]" w:date="2021-10-13T17:24:00Z"/>
                <w:bCs/>
              </w:rPr>
            </w:pPr>
            <w:ins w:id="3517" w:author="Fenwick, Joshua [2]" w:date="2021-10-13T17:24:00Z">
              <w:r>
                <w:rPr>
                  <w:bCs/>
                </w:rPr>
                <w:t>01800</w:t>
              </w:r>
            </w:ins>
          </w:p>
        </w:tc>
        <w:tc>
          <w:tcPr>
            <w:tcW w:w="838" w:type="dxa"/>
            <w:vAlign w:val="center"/>
          </w:tcPr>
          <w:p w14:paraId="3FBF7292" w14:textId="77777777" w:rsidR="00455DE5" w:rsidRDefault="00455DE5" w:rsidP="00AC52CB">
            <w:pPr>
              <w:pStyle w:val="2Para"/>
              <w:numPr>
                <w:ilvl w:val="0"/>
                <w:numId w:val="0"/>
              </w:numPr>
              <w:spacing w:before="60" w:after="60"/>
              <w:jc w:val="left"/>
              <w:rPr>
                <w:ins w:id="3518" w:author="Fenwick, Joshua [2]" w:date="2021-10-13T17:24:00Z"/>
                <w:bCs/>
              </w:rPr>
            </w:pPr>
          </w:p>
        </w:tc>
      </w:tr>
      <w:tr w:rsidR="00455DE5" w14:paraId="4DDB3CF0" w14:textId="77777777" w:rsidTr="00AC52CB">
        <w:trPr>
          <w:ins w:id="3519" w:author="Fenwick, Joshua [2]" w:date="2021-10-13T17:22:00Z"/>
        </w:trPr>
        <w:tc>
          <w:tcPr>
            <w:tcW w:w="704" w:type="dxa"/>
            <w:vAlign w:val="center"/>
          </w:tcPr>
          <w:p w14:paraId="1024E5F3" w14:textId="77777777" w:rsidR="00455DE5" w:rsidRDefault="00455DE5" w:rsidP="00AC52CB">
            <w:pPr>
              <w:pStyle w:val="2Para"/>
              <w:numPr>
                <w:ilvl w:val="0"/>
                <w:numId w:val="0"/>
              </w:numPr>
              <w:spacing w:before="60" w:after="60"/>
              <w:jc w:val="left"/>
              <w:rPr>
                <w:ins w:id="3520" w:author="Fenwick, Joshua [2]" w:date="2021-10-13T17:22:00Z"/>
                <w:bCs/>
              </w:rPr>
            </w:pPr>
            <w:ins w:id="3521" w:author="Fenwick, Joshua [2]" w:date="2021-10-13T17:22:00Z">
              <w:r>
                <w:rPr>
                  <w:bCs/>
                </w:rPr>
                <w:t>N34</w:t>
              </w:r>
            </w:ins>
          </w:p>
        </w:tc>
        <w:tc>
          <w:tcPr>
            <w:tcW w:w="674" w:type="dxa"/>
            <w:vAlign w:val="center"/>
          </w:tcPr>
          <w:p w14:paraId="729651BF" w14:textId="77777777" w:rsidR="00455DE5" w:rsidRDefault="00455DE5" w:rsidP="00AC52CB">
            <w:pPr>
              <w:pStyle w:val="2Para"/>
              <w:numPr>
                <w:ilvl w:val="0"/>
                <w:numId w:val="0"/>
              </w:numPr>
              <w:spacing w:before="60" w:after="60"/>
              <w:jc w:val="left"/>
              <w:rPr>
                <w:ins w:id="3522" w:author="Fenwick, Joshua [2]" w:date="2021-10-13T17:22:00Z"/>
                <w:bCs/>
              </w:rPr>
            </w:pPr>
            <w:ins w:id="3523" w:author="Fenwick, Joshua [2]" w:date="2021-10-13T17:22:00Z">
              <w:r>
                <w:rPr>
                  <w:bCs/>
                </w:rPr>
                <w:t>0</w:t>
              </w:r>
            </w:ins>
            <w:ins w:id="3524" w:author="Fenwick, Joshua [2]" w:date="2021-10-13T17:25:00Z">
              <w:r>
                <w:rPr>
                  <w:bCs/>
                </w:rPr>
                <w:t>5</w:t>
              </w:r>
            </w:ins>
            <w:ins w:id="3525" w:author="Fenwick, Joshua [2]" w:date="2021-10-13T17:22:00Z">
              <w:r>
                <w:rPr>
                  <w:bCs/>
                </w:rPr>
                <w:t>0</w:t>
              </w:r>
            </w:ins>
          </w:p>
        </w:tc>
        <w:tc>
          <w:tcPr>
            <w:tcW w:w="759" w:type="dxa"/>
            <w:vAlign w:val="center"/>
          </w:tcPr>
          <w:p w14:paraId="0BCB0E9E" w14:textId="77777777" w:rsidR="00455DE5" w:rsidRDefault="00455DE5" w:rsidP="00AC52CB">
            <w:pPr>
              <w:pStyle w:val="2Para"/>
              <w:numPr>
                <w:ilvl w:val="0"/>
                <w:numId w:val="0"/>
              </w:numPr>
              <w:spacing w:before="60" w:after="60"/>
              <w:jc w:val="left"/>
              <w:rPr>
                <w:ins w:id="3526" w:author="Fenwick, Joshua [2]" w:date="2021-10-13T17:22:00Z"/>
                <w:bCs/>
              </w:rPr>
            </w:pPr>
          </w:p>
        </w:tc>
        <w:tc>
          <w:tcPr>
            <w:tcW w:w="606" w:type="dxa"/>
            <w:vAlign w:val="center"/>
          </w:tcPr>
          <w:p w14:paraId="07FC6B30" w14:textId="77777777" w:rsidR="00455DE5" w:rsidRDefault="00455DE5" w:rsidP="00AC52CB">
            <w:pPr>
              <w:pStyle w:val="2Para"/>
              <w:numPr>
                <w:ilvl w:val="0"/>
                <w:numId w:val="0"/>
              </w:numPr>
              <w:spacing w:before="60" w:after="60"/>
              <w:jc w:val="left"/>
              <w:rPr>
                <w:ins w:id="3527" w:author="Fenwick, Joshua [2]" w:date="2021-10-13T17:22:00Z"/>
                <w:bCs/>
              </w:rPr>
            </w:pPr>
            <w:ins w:id="3528" w:author="Fenwick, Joshua [2]" w:date="2021-10-13T17:26:00Z">
              <w:r>
                <w:rPr>
                  <w:bCs/>
                </w:rPr>
                <w:t>C</w:t>
              </w:r>
            </w:ins>
            <w:ins w:id="3529" w:author="Fenwick, Joshua [2]" w:date="2021-10-13T17:22:00Z">
              <w:r>
                <w:rPr>
                  <w:bCs/>
                </w:rPr>
                <w:t>A</w:t>
              </w:r>
            </w:ins>
          </w:p>
        </w:tc>
        <w:tc>
          <w:tcPr>
            <w:tcW w:w="847" w:type="dxa"/>
            <w:vAlign w:val="center"/>
          </w:tcPr>
          <w:p w14:paraId="79A8D538" w14:textId="77777777" w:rsidR="00455DE5" w:rsidRDefault="00455DE5" w:rsidP="00AC52CB">
            <w:pPr>
              <w:pStyle w:val="2Para"/>
              <w:numPr>
                <w:ilvl w:val="0"/>
                <w:numId w:val="0"/>
              </w:numPr>
              <w:spacing w:before="60" w:after="60"/>
              <w:jc w:val="left"/>
              <w:rPr>
                <w:ins w:id="3530" w:author="Fenwick, Joshua [2]" w:date="2021-10-13T17:22:00Z"/>
                <w:bCs/>
              </w:rPr>
            </w:pPr>
          </w:p>
        </w:tc>
        <w:tc>
          <w:tcPr>
            <w:tcW w:w="485" w:type="dxa"/>
            <w:vAlign w:val="center"/>
          </w:tcPr>
          <w:p w14:paraId="5D08BBCE" w14:textId="77777777" w:rsidR="00455DE5" w:rsidRDefault="00455DE5" w:rsidP="00AC52CB">
            <w:pPr>
              <w:pStyle w:val="2Para"/>
              <w:numPr>
                <w:ilvl w:val="0"/>
                <w:numId w:val="0"/>
              </w:numPr>
              <w:spacing w:before="60" w:after="60"/>
              <w:jc w:val="center"/>
              <w:rPr>
                <w:ins w:id="3531" w:author="Fenwick, Joshua [2]" w:date="2021-10-13T17:22:00Z"/>
                <w:bCs/>
              </w:rPr>
            </w:pPr>
          </w:p>
        </w:tc>
        <w:tc>
          <w:tcPr>
            <w:tcW w:w="382" w:type="dxa"/>
            <w:vAlign w:val="center"/>
          </w:tcPr>
          <w:p w14:paraId="3319AE6B" w14:textId="77777777" w:rsidR="00455DE5" w:rsidRDefault="00455DE5" w:rsidP="00AC52CB">
            <w:pPr>
              <w:pStyle w:val="2Para"/>
              <w:numPr>
                <w:ilvl w:val="0"/>
                <w:numId w:val="0"/>
              </w:numPr>
              <w:spacing w:before="60" w:after="60"/>
              <w:jc w:val="center"/>
              <w:rPr>
                <w:bCs/>
              </w:rPr>
            </w:pPr>
          </w:p>
        </w:tc>
        <w:tc>
          <w:tcPr>
            <w:tcW w:w="412" w:type="dxa"/>
            <w:vAlign w:val="center"/>
          </w:tcPr>
          <w:p w14:paraId="7B451DE0" w14:textId="77777777" w:rsidR="00455DE5" w:rsidRDefault="00455DE5" w:rsidP="00AC52CB">
            <w:pPr>
              <w:pStyle w:val="2Para"/>
              <w:numPr>
                <w:ilvl w:val="0"/>
                <w:numId w:val="0"/>
              </w:numPr>
              <w:spacing w:before="60" w:after="60"/>
              <w:jc w:val="center"/>
              <w:rPr>
                <w:bCs/>
              </w:rPr>
            </w:pPr>
            <w:ins w:id="3532" w:author="Fenwick, Joshua [2]" w:date="2021-10-19T08:37:00Z">
              <w:r>
                <w:rPr>
                  <w:bCs/>
                </w:rPr>
                <w:t>M</w:t>
              </w:r>
            </w:ins>
          </w:p>
        </w:tc>
        <w:tc>
          <w:tcPr>
            <w:tcW w:w="412" w:type="dxa"/>
            <w:vAlign w:val="center"/>
          </w:tcPr>
          <w:p w14:paraId="259826DE" w14:textId="77777777" w:rsidR="00455DE5" w:rsidRDefault="00455DE5" w:rsidP="00AC52CB">
            <w:pPr>
              <w:pStyle w:val="2Para"/>
              <w:numPr>
                <w:ilvl w:val="0"/>
                <w:numId w:val="0"/>
              </w:numPr>
              <w:spacing w:before="60" w:after="60"/>
              <w:jc w:val="center"/>
              <w:rPr>
                <w:bCs/>
              </w:rPr>
            </w:pPr>
          </w:p>
        </w:tc>
        <w:tc>
          <w:tcPr>
            <w:tcW w:w="719" w:type="dxa"/>
            <w:vAlign w:val="center"/>
          </w:tcPr>
          <w:p w14:paraId="5917DC4D" w14:textId="77777777" w:rsidR="00455DE5" w:rsidRDefault="00455DE5" w:rsidP="00AC52CB">
            <w:pPr>
              <w:pStyle w:val="2Para"/>
              <w:numPr>
                <w:ilvl w:val="0"/>
                <w:numId w:val="0"/>
              </w:numPr>
              <w:spacing w:before="60" w:after="60"/>
              <w:jc w:val="left"/>
              <w:rPr>
                <w:ins w:id="3533" w:author="Fenwick, Joshua [2]" w:date="2021-10-13T17:22:00Z"/>
                <w:bCs/>
              </w:rPr>
            </w:pPr>
          </w:p>
        </w:tc>
        <w:tc>
          <w:tcPr>
            <w:tcW w:w="785" w:type="dxa"/>
            <w:vAlign w:val="center"/>
          </w:tcPr>
          <w:p w14:paraId="036B6505" w14:textId="77777777" w:rsidR="00455DE5" w:rsidRDefault="00455DE5" w:rsidP="00AC52CB">
            <w:pPr>
              <w:pStyle w:val="2Para"/>
              <w:numPr>
                <w:ilvl w:val="0"/>
                <w:numId w:val="0"/>
              </w:numPr>
              <w:spacing w:before="60" w:after="60"/>
              <w:jc w:val="left"/>
              <w:rPr>
                <w:ins w:id="3534" w:author="Fenwick, Joshua [2]" w:date="2021-10-13T17:22:00Z"/>
                <w:bCs/>
              </w:rPr>
            </w:pPr>
            <w:ins w:id="3535" w:author="Fenwick, Joshua [2]" w:date="2021-10-13T17:26:00Z">
              <w:r>
                <w:rPr>
                  <w:bCs/>
                </w:rPr>
                <w:t>3530</w:t>
              </w:r>
            </w:ins>
          </w:p>
        </w:tc>
        <w:tc>
          <w:tcPr>
            <w:tcW w:w="769" w:type="dxa"/>
            <w:vAlign w:val="center"/>
          </w:tcPr>
          <w:p w14:paraId="4A0F2BA3" w14:textId="77777777" w:rsidR="00455DE5" w:rsidRDefault="00455DE5" w:rsidP="00AC52CB">
            <w:pPr>
              <w:pStyle w:val="2Para"/>
              <w:numPr>
                <w:ilvl w:val="0"/>
                <w:numId w:val="0"/>
              </w:numPr>
              <w:spacing w:before="60" w:after="60"/>
              <w:jc w:val="left"/>
              <w:rPr>
                <w:ins w:id="3536" w:author="Fenwick, Joshua [2]" w:date="2021-10-13T17:22:00Z"/>
                <w:bCs/>
              </w:rPr>
            </w:pPr>
          </w:p>
        </w:tc>
        <w:tc>
          <w:tcPr>
            <w:tcW w:w="796" w:type="dxa"/>
            <w:vAlign w:val="center"/>
          </w:tcPr>
          <w:p w14:paraId="4309D63E" w14:textId="77777777" w:rsidR="00455DE5" w:rsidRDefault="00455DE5" w:rsidP="00AC52CB">
            <w:pPr>
              <w:pStyle w:val="2Para"/>
              <w:numPr>
                <w:ilvl w:val="0"/>
                <w:numId w:val="0"/>
              </w:numPr>
              <w:spacing w:before="60" w:after="60"/>
              <w:jc w:val="left"/>
              <w:rPr>
                <w:ins w:id="3537" w:author="Fenwick, Joshua [2]" w:date="2021-10-13T17:22:00Z"/>
                <w:bCs/>
              </w:rPr>
            </w:pPr>
            <w:ins w:id="3538" w:author="Fenwick, Joshua [2]" w:date="2021-10-13T17:26:00Z">
              <w:r>
                <w:rPr>
                  <w:bCs/>
                </w:rPr>
                <w:t>03000</w:t>
              </w:r>
            </w:ins>
          </w:p>
        </w:tc>
        <w:tc>
          <w:tcPr>
            <w:tcW w:w="838" w:type="dxa"/>
            <w:vAlign w:val="center"/>
          </w:tcPr>
          <w:p w14:paraId="6B6CF40B" w14:textId="77777777" w:rsidR="00455DE5" w:rsidRDefault="00455DE5" w:rsidP="00AC52CB">
            <w:pPr>
              <w:pStyle w:val="2Para"/>
              <w:numPr>
                <w:ilvl w:val="0"/>
                <w:numId w:val="0"/>
              </w:numPr>
              <w:spacing w:before="60" w:after="60"/>
              <w:jc w:val="left"/>
              <w:rPr>
                <w:ins w:id="3539" w:author="Fenwick, Joshua [2]" w:date="2021-10-13T17:22:00Z"/>
                <w:bCs/>
              </w:rPr>
            </w:pPr>
          </w:p>
        </w:tc>
      </w:tr>
      <w:tr w:rsidR="00455DE5" w14:paraId="32E4FB86" w14:textId="77777777" w:rsidTr="00AC52CB">
        <w:trPr>
          <w:ins w:id="3540" w:author="Fenwick, Joshua [2]" w:date="2021-10-13T17:22:00Z"/>
        </w:trPr>
        <w:tc>
          <w:tcPr>
            <w:tcW w:w="704" w:type="dxa"/>
            <w:vAlign w:val="center"/>
          </w:tcPr>
          <w:p w14:paraId="6EBD8F3D" w14:textId="77777777" w:rsidR="00455DE5" w:rsidRDefault="00455DE5" w:rsidP="00AC52CB">
            <w:pPr>
              <w:pStyle w:val="2Para"/>
              <w:numPr>
                <w:ilvl w:val="0"/>
                <w:numId w:val="0"/>
              </w:numPr>
              <w:spacing w:before="60" w:after="60"/>
              <w:jc w:val="left"/>
              <w:rPr>
                <w:ins w:id="3541" w:author="Fenwick, Joshua [2]" w:date="2021-10-13T17:22:00Z"/>
                <w:bCs/>
              </w:rPr>
            </w:pPr>
            <w:ins w:id="3542" w:author="Fenwick, Joshua [2]" w:date="2021-10-13T17:22:00Z">
              <w:r>
                <w:rPr>
                  <w:bCs/>
                </w:rPr>
                <w:t>N34</w:t>
              </w:r>
            </w:ins>
          </w:p>
        </w:tc>
        <w:tc>
          <w:tcPr>
            <w:tcW w:w="674" w:type="dxa"/>
            <w:vAlign w:val="center"/>
          </w:tcPr>
          <w:p w14:paraId="792CFF02" w14:textId="77777777" w:rsidR="00455DE5" w:rsidRDefault="00455DE5" w:rsidP="00AC52CB">
            <w:pPr>
              <w:pStyle w:val="2Para"/>
              <w:numPr>
                <w:ilvl w:val="0"/>
                <w:numId w:val="0"/>
              </w:numPr>
              <w:spacing w:before="60" w:after="60"/>
              <w:jc w:val="left"/>
              <w:rPr>
                <w:ins w:id="3543" w:author="Fenwick, Joshua [2]" w:date="2021-10-13T17:22:00Z"/>
                <w:bCs/>
              </w:rPr>
            </w:pPr>
            <w:ins w:id="3544" w:author="Fenwick, Joshua [2]" w:date="2021-10-13T17:22:00Z">
              <w:r>
                <w:rPr>
                  <w:bCs/>
                </w:rPr>
                <w:t>0</w:t>
              </w:r>
            </w:ins>
            <w:ins w:id="3545" w:author="Fenwick, Joshua [2]" w:date="2021-10-13T17:25:00Z">
              <w:r>
                <w:rPr>
                  <w:bCs/>
                </w:rPr>
                <w:t>6</w:t>
              </w:r>
            </w:ins>
            <w:ins w:id="3546" w:author="Fenwick, Joshua [2]" w:date="2021-10-13T17:22:00Z">
              <w:r>
                <w:rPr>
                  <w:bCs/>
                </w:rPr>
                <w:t>0</w:t>
              </w:r>
            </w:ins>
          </w:p>
        </w:tc>
        <w:tc>
          <w:tcPr>
            <w:tcW w:w="759" w:type="dxa"/>
            <w:vAlign w:val="center"/>
          </w:tcPr>
          <w:p w14:paraId="4E3FE6A3" w14:textId="77777777" w:rsidR="00455DE5" w:rsidRDefault="00455DE5" w:rsidP="00AC52CB">
            <w:pPr>
              <w:pStyle w:val="2Para"/>
              <w:numPr>
                <w:ilvl w:val="0"/>
                <w:numId w:val="0"/>
              </w:numPr>
              <w:spacing w:before="60" w:after="60"/>
              <w:jc w:val="left"/>
              <w:rPr>
                <w:ins w:id="3547" w:author="Fenwick, Joshua [2]" w:date="2021-10-13T17:22:00Z"/>
                <w:bCs/>
              </w:rPr>
            </w:pPr>
            <w:ins w:id="3548" w:author="Fenwick, Joshua [2]" w:date="2021-10-13T17:26:00Z">
              <w:r>
                <w:rPr>
                  <w:bCs/>
                </w:rPr>
                <w:t>YXL</w:t>
              </w:r>
            </w:ins>
          </w:p>
        </w:tc>
        <w:tc>
          <w:tcPr>
            <w:tcW w:w="606" w:type="dxa"/>
            <w:vAlign w:val="center"/>
          </w:tcPr>
          <w:p w14:paraId="047FDF40" w14:textId="77777777" w:rsidR="00455DE5" w:rsidRDefault="00455DE5" w:rsidP="00AC52CB">
            <w:pPr>
              <w:pStyle w:val="2Para"/>
              <w:numPr>
                <w:ilvl w:val="0"/>
                <w:numId w:val="0"/>
              </w:numPr>
              <w:spacing w:before="60" w:after="60"/>
              <w:jc w:val="left"/>
              <w:rPr>
                <w:ins w:id="3549" w:author="Fenwick, Joshua [2]" w:date="2021-10-13T17:22:00Z"/>
                <w:bCs/>
              </w:rPr>
            </w:pPr>
            <w:ins w:id="3550" w:author="Fenwick, Joshua [2]" w:date="2021-10-13T17:22:00Z">
              <w:r>
                <w:rPr>
                  <w:bCs/>
                </w:rPr>
                <w:t>DF</w:t>
              </w:r>
            </w:ins>
          </w:p>
        </w:tc>
        <w:tc>
          <w:tcPr>
            <w:tcW w:w="847" w:type="dxa"/>
            <w:vAlign w:val="center"/>
          </w:tcPr>
          <w:p w14:paraId="38A43A2C" w14:textId="77777777" w:rsidR="00455DE5" w:rsidRDefault="00455DE5" w:rsidP="00AC52CB">
            <w:pPr>
              <w:pStyle w:val="2Para"/>
              <w:numPr>
                <w:ilvl w:val="0"/>
                <w:numId w:val="0"/>
              </w:numPr>
              <w:spacing w:before="60" w:after="60"/>
              <w:jc w:val="left"/>
              <w:rPr>
                <w:ins w:id="3551" w:author="Fenwick, Joshua [2]" w:date="2021-10-13T17:22:00Z"/>
                <w:bCs/>
              </w:rPr>
            </w:pPr>
          </w:p>
        </w:tc>
        <w:tc>
          <w:tcPr>
            <w:tcW w:w="485" w:type="dxa"/>
            <w:vAlign w:val="center"/>
          </w:tcPr>
          <w:p w14:paraId="0F586C00" w14:textId="77777777" w:rsidR="00455DE5" w:rsidRDefault="00455DE5" w:rsidP="00AC52CB">
            <w:pPr>
              <w:pStyle w:val="2Para"/>
              <w:numPr>
                <w:ilvl w:val="0"/>
                <w:numId w:val="0"/>
              </w:numPr>
              <w:spacing w:before="60" w:after="60"/>
              <w:jc w:val="center"/>
              <w:rPr>
                <w:ins w:id="3552" w:author="Fenwick, Joshua [2]" w:date="2021-10-13T17:22:00Z"/>
                <w:bCs/>
              </w:rPr>
            </w:pPr>
            <w:ins w:id="3553" w:author="Fenwick, Joshua [2]" w:date="2021-10-19T08:37:00Z">
              <w:r>
                <w:rPr>
                  <w:bCs/>
                </w:rPr>
                <w:t>N</w:t>
              </w:r>
            </w:ins>
          </w:p>
        </w:tc>
        <w:tc>
          <w:tcPr>
            <w:tcW w:w="382" w:type="dxa"/>
            <w:vAlign w:val="center"/>
          </w:tcPr>
          <w:p w14:paraId="4E33F073" w14:textId="77777777" w:rsidR="00455DE5" w:rsidRDefault="00455DE5" w:rsidP="00AC52CB">
            <w:pPr>
              <w:pStyle w:val="2Para"/>
              <w:numPr>
                <w:ilvl w:val="0"/>
                <w:numId w:val="0"/>
              </w:numPr>
              <w:spacing w:before="60" w:after="60"/>
              <w:jc w:val="center"/>
              <w:rPr>
                <w:bCs/>
              </w:rPr>
            </w:pPr>
            <w:ins w:id="3554" w:author="Fenwick, Joshua [2]" w:date="2021-10-19T08:37:00Z">
              <w:r>
                <w:rPr>
                  <w:bCs/>
                </w:rPr>
                <w:t>E</w:t>
              </w:r>
            </w:ins>
          </w:p>
        </w:tc>
        <w:tc>
          <w:tcPr>
            <w:tcW w:w="412" w:type="dxa"/>
            <w:vAlign w:val="center"/>
          </w:tcPr>
          <w:p w14:paraId="399C4B50" w14:textId="77777777" w:rsidR="00455DE5" w:rsidRDefault="00455DE5" w:rsidP="00AC52CB">
            <w:pPr>
              <w:pStyle w:val="2Para"/>
              <w:numPr>
                <w:ilvl w:val="0"/>
                <w:numId w:val="0"/>
              </w:numPr>
              <w:spacing w:before="60" w:after="60"/>
              <w:jc w:val="center"/>
              <w:rPr>
                <w:bCs/>
              </w:rPr>
            </w:pPr>
          </w:p>
        </w:tc>
        <w:tc>
          <w:tcPr>
            <w:tcW w:w="412" w:type="dxa"/>
            <w:vAlign w:val="center"/>
          </w:tcPr>
          <w:p w14:paraId="3C02063E" w14:textId="77777777" w:rsidR="00455DE5" w:rsidRDefault="00455DE5" w:rsidP="00AC52CB">
            <w:pPr>
              <w:pStyle w:val="2Para"/>
              <w:numPr>
                <w:ilvl w:val="0"/>
                <w:numId w:val="0"/>
              </w:numPr>
              <w:spacing w:before="60" w:after="60"/>
              <w:jc w:val="center"/>
              <w:rPr>
                <w:bCs/>
              </w:rPr>
            </w:pPr>
          </w:p>
        </w:tc>
        <w:tc>
          <w:tcPr>
            <w:tcW w:w="719" w:type="dxa"/>
            <w:vAlign w:val="center"/>
          </w:tcPr>
          <w:p w14:paraId="34B64B9F" w14:textId="77777777" w:rsidR="00455DE5" w:rsidRDefault="00455DE5" w:rsidP="00AC52CB">
            <w:pPr>
              <w:pStyle w:val="2Para"/>
              <w:numPr>
                <w:ilvl w:val="0"/>
                <w:numId w:val="0"/>
              </w:numPr>
              <w:spacing w:before="60" w:after="60"/>
              <w:jc w:val="left"/>
              <w:rPr>
                <w:ins w:id="3555" w:author="Fenwick, Joshua [2]" w:date="2021-10-13T17:22:00Z"/>
                <w:bCs/>
              </w:rPr>
            </w:pPr>
          </w:p>
        </w:tc>
        <w:tc>
          <w:tcPr>
            <w:tcW w:w="785" w:type="dxa"/>
            <w:vAlign w:val="center"/>
          </w:tcPr>
          <w:p w14:paraId="507FD718" w14:textId="77777777" w:rsidR="00455DE5" w:rsidRDefault="00455DE5" w:rsidP="00AC52CB">
            <w:pPr>
              <w:pStyle w:val="2Para"/>
              <w:numPr>
                <w:ilvl w:val="0"/>
                <w:numId w:val="0"/>
              </w:numPr>
              <w:spacing w:before="60" w:after="60"/>
              <w:jc w:val="left"/>
              <w:rPr>
                <w:ins w:id="3556" w:author="Fenwick, Joshua [2]" w:date="2021-10-13T17:22:00Z"/>
                <w:bCs/>
              </w:rPr>
            </w:pPr>
          </w:p>
        </w:tc>
        <w:tc>
          <w:tcPr>
            <w:tcW w:w="769" w:type="dxa"/>
            <w:vAlign w:val="center"/>
          </w:tcPr>
          <w:p w14:paraId="536BA6BC" w14:textId="77777777" w:rsidR="00455DE5" w:rsidRDefault="00455DE5" w:rsidP="00AC52CB">
            <w:pPr>
              <w:pStyle w:val="2Para"/>
              <w:numPr>
                <w:ilvl w:val="0"/>
                <w:numId w:val="0"/>
              </w:numPr>
              <w:spacing w:before="60" w:after="60"/>
              <w:jc w:val="left"/>
              <w:rPr>
                <w:ins w:id="3557" w:author="Fenwick, Joshua [2]" w:date="2021-10-13T17:22:00Z"/>
                <w:bCs/>
              </w:rPr>
            </w:pPr>
          </w:p>
        </w:tc>
        <w:tc>
          <w:tcPr>
            <w:tcW w:w="796" w:type="dxa"/>
            <w:vAlign w:val="center"/>
          </w:tcPr>
          <w:p w14:paraId="63E84D2A" w14:textId="77777777" w:rsidR="00455DE5" w:rsidRDefault="00455DE5" w:rsidP="00AC52CB">
            <w:pPr>
              <w:pStyle w:val="2Para"/>
              <w:numPr>
                <w:ilvl w:val="0"/>
                <w:numId w:val="0"/>
              </w:numPr>
              <w:spacing w:before="60" w:after="60"/>
              <w:jc w:val="left"/>
              <w:rPr>
                <w:ins w:id="3558" w:author="Fenwick, Joshua [2]" w:date="2021-10-13T17:22:00Z"/>
                <w:bCs/>
              </w:rPr>
            </w:pPr>
          </w:p>
        </w:tc>
        <w:tc>
          <w:tcPr>
            <w:tcW w:w="838" w:type="dxa"/>
            <w:vAlign w:val="center"/>
          </w:tcPr>
          <w:p w14:paraId="61E5406A" w14:textId="77777777" w:rsidR="00455DE5" w:rsidRDefault="00455DE5" w:rsidP="00AC52CB">
            <w:pPr>
              <w:pStyle w:val="2Para"/>
              <w:numPr>
                <w:ilvl w:val="0"/>
                <w:numId w:val="0"/>
              </w:numPr>
              <w:spacing w:before="60" w:after="60"/>
              <w:jc w:val="left"/>
              <w:rPr>
                <w:ins w:id="3559" w:author="Fenwick, Joshua [2]" w:date="2021-10-13T17:22:00Z"/>
                <w:bCs/>
              </w:rPr>
            </w:pPr>
          </w:p>
        </w:tc>
      </w:tr>
    </w:tbl>
    <w:p w14:paraId="1592156E" w14:textId="77777777" w:rsidR="00455DE5" w:rsidRDefault="00455DE5" w:rsidP="00455DE5">
      <w:pPr>
        <w:pStyle w:val="2Para"/>
        <w:numPr>
          <w:ilvl w:val="2"/>
          <w:numId w:val="23"/>
        </w:numPr>
        <w:spacing w:after="120"/>
        <w:ind w:left="1296"/>
        <w:rPr>
          <w:bCs/>
        </w:rPr>
      </w:pPr>
      <w:r>
        <w:rPr>
          <w:bCs/>
        </w:rPr>
        <w:lastRenderedPageBreak/>
        <w:t>Replace coding table for NDB Coding Example 4:</w:t>
      </w:r>
    </w:p>
    <w:tbl>
      <w:tblPr>
        <w:tblStyle w:val="TableGrid"/>
        <w:tblW w:w="9187" w:type="dxa"/>
        <w:tblLayout w:type="fixed"/>
        <w:tblLook w:val="04A0" w:firstRow="1" w:lastRow="0" w:firstColumn="1" w:lastColumn="0" w:noHBand="0" w:noVBand="1"/>
      </w:tblPr>
      <w:tblGrid>
        <w:gridCol w:w="706"/>
        <w:gridCol w:w="675"/>
        <w:gridCol w:w="751"/>
        <w:gridCol w:w="606"/>
        <w:gridCol w:w="847"/>
        <w:gridCol w:w="485"/>
        <w:gridCol w:w="381"/>
        <w:gridCol w:w="412"/>
        <w:gridCol w:w="415"/>
        <w:gridCol w:w="719"/>
        <w:gridCol w:w="786"/>
        <w:gridCol w:w="770"/>
        <w:gridCol w:w="796"/>
        <w:gridCol w:w="838"/>
      </w:tblGrid>
      <w:tr w:rsidR="00455DE5" w14:paraId="2E447F01" w14:textId="77777777" w:rsidTr="00AC52CB">
        <w:trPr>
          <w:tblHeader/>
          <w:ins w:id="3560" w:author="Fenwick, Joshua [2]" w:date="2021-10-13T17:22:00Z"/>
        </w:trPr>
        <w:tc>
          <w:tcPr>
            <w:tcW w:w="706" w:type="dxa"/>
            <w:tcBorders>
              <w:bottom w:val="single" w:sz="12" w:space="0" w:color="auto"/>
            </w:tcBorders>
            <w:vAlign w:val="center"/>
          </w:tcPr>
          <w:p w14:paraId="204CD6F5" w14:textId="77777777" w:rsidR="00455DE5" w:rsidRPr="0065674F" w:rsidRDefault="00455DE5" w:rsidP="00AC52CB">
            <w:pPr>
              <w:pStyle w:val="2Para"/>
              <w:numPr>
                <w:ilvl w:val="0"/>
                <w:numId w:val="0"/>
              </w:numPr>
              <w:spacing w:before="60" w:after="60"/>
              <w:jc w:val="left"/>
              <w:rPr>
                <w:ins w:id="3561" w:author="Fenwick, Joshua [2]" w:date="2021-10-13T17:22:00Z"/>
                <w:b/>
              </w:rPr>
            </w:pPr>
            <w:ins w:id="3562" w:author="Fenwick, Joshua [2]" w:date="2021-10-13T17:22:00Z">
              <w:r w:rsidRPr="0065674F">
                <w:rPr>
                  <w:b/>
                </w:rPr>
                <w:t>APP</w:t>
              </w:r>
            </w:ins>
          </w:p>
          <w:p w14:paraId="3EDF3F1C" w14:textId="77777777" w:rsidR="00455DE5" w:rsidRPr="0065674F" w:rsidRDefault="00455DE5" w:rsidP="00AC52CB">
            <w:pPr>
              <w:pStyle w:val="2Para"/>
              <w:numPr>
                <w:ilvl w:val="0"/>
                <w:numId w:val="0"/>
              </w:numPr>
              <w:spacing w:before="60" w:after="60"/>
              <w:jc w:val="left"/>
              <w:rPr>
                <w:ins w:id="3563" w:author="Fenwick, Joshua [2]" w:date="2021-10-13T17:22:00Z"/>
                <w:b/>
              </w:rPr>
            </w:pPr>
            <w:ins w:id="3564" w:author="Fenwick, Joshua [2]" w:date="2021-10-13T17:22:00Z">
              <w:r w:rsidRPr="0065674F">
                <w:rPr>
                  <w:b/>
                </w:rPr>
                <w:t>ID</w:t>
              </w:r>
            </w:ins>
          </w:p>
        </w:tc>
        <w:tc>
          <w:tcPr>
            <w:tcW w:w="675" w:type="dxa"/>
            <w:tcBorders>
              <w:bottom w:val="single" w:sz="12" w:space="0" w:color="auto"/>
            </w:tcBorders>
            <w:vAlign w:val="center"/>
          </w:tcPr>
          <w:p w14:paraId="1584E14D" w14:textId="77777777" w:rsidR="00455DE5" w:rsidRPr="0065674F" w:rsidRDefault="00455DE5" w:rsidP="00AC52CB">
            <w:pPr>
              <w:pStyle w:val="2Para"/>
              <w:numPr>
                <w:ilvl w:val="0"/>
                <w:numId w:val="0"/>
              </w:numPr>
              <w:spacing w:before="60" w:after="60"/>
              <w:jc w:val="left"/>
              <w:rPr>
                <w:ins w:id="3565" w:author="Fenwick, Joshua [2]" w:date="2021-10-13T17:22:00Z"/>
                <w:b/>
              </w:rPr>
            </w:pPr>
            <w:ins w:id="3566" w:author="Fenwick, Joshua [2]" w:date="2021-10-13T17:22:00Z">
              <w:r w:rsidRPr="0065674F">
                <w:rPr>
                  <w:b/>
                </w:rPr>
                <w:t>SEQ</w:t>
              </w:r>
            </w:ins>
          </w:p>
          <w:p w14:paraId="25C40F6E" w14:textId="77777777" w:rsidR="00455DE5" w:rsidRPr="0065674F" w:rsidRDefault="00455DE5" w:rsidP="00AC52CB">
            <w:pPr>
              <w:pStyle w:val="2Para"/>
              <w:numPr>
                <w:ilvl w:val="0"/>
                <w:numId w:val="0"/>
              </w:numPr>
              <w:spacing w:before="60" w:after="60"/>
              <w:jc w:val="left"/>
              <w:rPr>
                <w:ins w:id="3567" w:author="Fenwick, Joshua [2]" w:date="2021-10-13T17:22:00Z"/>
                <w:b/>
              </w:rPr>
            </w:pPr>
            <w:ins w:id="3568" w:author="Fenwick, Joshua [2]" w:date="2021-10-13T17:22:00Z">
              <w:r w:rsidRPr="0065674F">
                <w:rPr>
                  <w:b/>
                </w:rPr>
                <w:t>NR</w:t>
              </w:r>
            </w:ins>
          </w:p>
        </w:tc>
        <w:tc>
          <w:tcPr>
            <w:tcW w:w="751" w:type="dxa"/>
            <w:tcBorders>
              <w:bottom w:val="single" w:sz="12" w:space="0" w:color="auto"/>
            </w:tcBorders>
            <w:vAlign w:val="center"/>
          </w:tcPr>
          <w:p w14:paraId="6D90BB3C" w14:textId="77777777" w:rsidR="00455DE5" w:rsidRPr="0065674F" w:rsidRDefault="00455DE5" w:rsidP="00AC52CB">
            <w:pPr>
              <w:pStyle w:val="2Para"/>
              <w:numPr>
                <w:ilvl w:val="0"/>
                <w:numId w:val="0"/>
              </w:numPr>
              <w:spacing w:before="60" w:after="60"/>
              <w:jc w:val="left"/>
              <w:rPr>
                <w:ins w:id="3569" w:author="Fenwick, Joshua [2]" w:date="2021-10-13T17:22:00Z"/>
                <w:b/>
              </w:rPr>
            </w:pPr>
            <w:ins w:id="3570" w:author="Fenwick, Joshua [2]" w:date="2021-10-13T17:22:00Z">
              <w:r w:rsidRPr="0065674F">
                <w:rPr>
                  <w:b/>
                </w:rPr>
                <w:t>FIX</w:t>
              </w:r>
            </w:ins>
          </w:p>
          <w:p w14:paraId="646BE98D" w14:textId="77777777" w:rsidR="00455DE5" w:rsidRPr="0065674F" w:rsidRDefault="00455DE5" w:rsidP="00AC52CB">
            <w:pPr>
              <w:pStyle w:val="2Para"/>
              <w:numPr>
                <w:ilvl w:val="0"/>
                <w:numId w:val="0"/>
              </w:numPr>
              <w:spacing w:before="60" w:after="60"/>
              <w:jc w:val="left"/>
              <w:rPr>
                <w:ins w:id="3571" w:author="Fenwick, Joshua [2]" w:date="2021-10-13T17:22:00Z"/>
                <w:b/>
              </w:rPr>
            </w:pPr>
            <w:ins w:id="3572" w:author="Fenwick, Joshua [2]" w:date="2021-10-13T17:22:00Z">
              <w:r w:rsidRPr="0065674F">
                <w:rPr>
                  <w:b/>
                </w:rPr>
                <w:t>ID</w:t>
              </w:r>
            </w:ins>
          </w:p>
        </w:tc>
        <w:tc>
          <w:tcPr>
            <w:tcW w:w="606" w:type="dxa"/>
            <w:tcBorders>
              <w:bottom w:val="single" w:sz="12" w:space="0" w:color="auto"/>
            </w:tcBorders>
            <w:vAlign w:val="center"/>
          </w:tcPr>
          <w:p w14:paraId="1AEBB0B3" w14:textId="77777777" w:rsidR="00455DE5" w:rsidRPr="0065674F" w:rsidRDefault="00455DE5" w:rsidP="00AC52CB">
            <w:pPr>
              <w:pStyle w:val="2Para"/>
              <w:numPr>
                <w:ilvl w:val="0"/>
                <w:numId w:val="0"/>
              </w:numPr>
              <w:spacing w:before="60" w:after="60"/>
              <w:jc w:val="left"/>
              <w:rPr>
                <w:ins w:id="3573" w:author="Fenwick, Joshua [2]" w:date="2021-10-13T17:22:00Z"/>
                <w:b/>
              </w:rPr>
            </w:pPr>
            <w:ins w:id="3574" w:author="Fenwick, Joshua [2]" w:date="2021-10-13T17:22:00Z">
              <w:r w:rsidRPr="0065674F">
                <w:rPr>
                  <w:b/>
                </w:rPr>
                <w:t>P/T</w:t>
              </w:r>
            </w:ins>
          </w:p>
        </w:tc>
        <w:tc>
          <w:tcPr>
            <w:tcW w:w="847" w:type="dxa"/>
            <w:tcBorders>
              <w:bottom w:val="single" w:sz="12" w:space="0" w:color="auto"/>
            </w:tcBorders>
            <w:vAlign w:val="center"/>
          </w:tcPr>
          <w:p w14:paraId="5EE67AC6" w14:textId="77777777" w:rsidR="00455DE5" w:rsidRPr="0065674F" w:rsidRDefault="00455DE5" w:rsidP="00AC52CB">
            <w:pPr>
              <w:pStyle w:val="2Para"/>
              <w:numPr>
                <w:ilvl w:val="0"/>
                <w:numId w:val="0"/>
              </w:numPr>
              <w:spacing w:before="60" w:after="60"/>
              <w:jc w:val="left"/>
              <w:rPr>
                <w:ins w:id="3575" w:author="Fenwick, Joshua [2]" w:date="2021-10-13T17:22:00Z"/>
                <w:b/>
              </w:rPr>
            </w:pPr>
            <w:ins w:id="3576" w:author="Fenwick, Joshua [2]" w:date="2021-10-13T17:22:00Z">
              <w:r w:rsidRPr="0065674F">
                <w:rPr>
                  <w:b/>
                </w:rPr>
                <w:t>RECD</w:t>
              </w:r>
            </w:ins>
          </w:p>
          <w:p w14:paraId="4B00DD2A" w14:textId="77777777" w:rsidR="00455DE5" w:rsidRPr="0065674F" w:rsidRDefault="00455DE5" w:rsidP="00AC52CB">
            <w:pPr>
              <w:pStyle w:val="2Para"/>
              <w:numPr>
                <w:ilvl w:val="0"/>
                <w:numId w:val="0"/>
              </w:numPr>
              <w:spacing w:before="60" w:after="60"/>
              <w:jc w:val="left"/>
              <w:rPr>
                <w:ins w:id="3577" w:author="Fenwick, Joshua [2]" w:date="2021-10-13T17:22:00Z"/>
                <w:b/>
              </w:rPr>
            </w:pPr>
            <w:ins w:id="3578" w:author="Fenwick, Joshua [2]" w:date="2021-10-13T17:22:00Z">
              <w:r w:rsidRPr="0065674F">
                <w:rPr>
                  <w:b/>
                </w:rPr>
                <w:t>NAV</w:t>
              </w:r>
            </w:ins>
          </w:p>
        </w:tc>
        <w:tc>
          <w:tcPr>
            <w:tcW w:w="1693" w:type="dxa"/>
            <w:gridSpan w:val="4"/>
            <w:tcBorders>
              <w:bottom w:val="single" w:sz="12" w:space="0" w:color="auto"/>
            </w:tcBorders>
            <w:vAlign w:val="center"/>
          </w:tcPr>
          <w:p w14:paraId="7B3168EC" w14:textId="77777777" w:rsidR="00455DE5" w:rsidRDefault="00455DE5" w:rsidP="00AC52CB">
            <w:pPr>
              <w:pStyle w:val="2Para"/>
              <w:numPr>
                <w:ilvl w:val="0"/>
                <w:numId w:val="0"/>
              </w:numPr>
              <w:spacing w:before="60" w:after="60"/>
              <w:jc w:val="center"/>
              <w:rPr>
                <w:ins w:id="3579" w:author="Fenwick, Joshua [2]" w:date="2021-10-19T08:38:00Z"/>
                <w:b/>
              </w:rPr>
            </w:pPr>
            <w:ins w:id="3580" w:author="Fenwick, Joshua [2]" w:date="2021-10-19T08:38:00Z">
              <w:r>
                <w:rPr>
                  <w:b/>
                </w:rPr>
                <w:t>Waypoint</w:t>
              </w:r>
            </w:ins>
          </w:p>
          <w:p w14:paraId="31932FAE" w14:textId="77777777" w:rsidR="00455DE5" w:rsidRPr="0065674F" w:rsidRDefault="00455DE5" w:rsidP="00AC52CB">
            <w:pPr>
              <w:pStyle w:val="2Para"/>
              <w:numPr>
                <w:ilvl w:val="0"/>
                <w:numId w:val="0"/>
              </w:numPr>
              <w:spacing w:before="60" w:after="60"/>
              <w:jc w:val="center"/>
              <w:rPr>
                <w:b/>
              </w:rPr>
            </w:pPr>
            <w:ins w:id="3581" w:author="Fenwick, Joshua [2]" w:date="2021-10-19T08:38:00Z">
              <w:r>
                <w:rPr>
                  <w:b/>
                </w:rPr>
                <w:t>Description</w:t>
              </w:r>
            </w:ins>
          </w:p>
        </w:tc>
        <w:tc>
          <w:tcPr>
            <w:tcW w:w="719" w:type="dxa"/>
            <w:tcBorders>
              <w:bottom w:val="single" w:sz="12" w:space="0" w:color="auto"/>
            </w:tcBorders>
            <w:vAlign w:val="center"/>
          </w:tcPr>
          <w:p w14:paraId="7698E91E" w14:textId="77777777" w:rsidR="00455DE5" w:rsidRPr="0065674F" w:rsidRDefault="00455DE5" w:rsidP="00AC52CB">
            <w:pPr>
              <w:pStyle w:val="2Para"/>
              <w:numPr>
                <w:ilvl w:val="0"/>
                <w:numId w:val="0"/>
              </w:numPr>
              <w:spacing w:before="60" w:after="60"/>
              <w:jc w:val="left"/>
              <w:rPr>
                <w:ins w:id="3582" w:author="Fenwick, Joshua [2]" w:date="2021-10-13T17:22:00Z"/>
                <w:b/>
              </w:rPr>
            </w:pPr>
            <w:ins w:id="3583" w:author="Fenwick, Joshua [2]" w:date="2021-10-13T17:22:00Z">
              <w:r w:rsidRPr="0065674F">
                <w:rPr>
                  <w:b/>
                </w:rPr>
                <w:t>RHO</w:t>
              </w:r>
            </w:ins>
          </w:p>
        </w:tc>
        <w:tc>
          <w:tcPr>
            <w:tcW w:w="786" w:type="dxa"/>
            <w:tcBorders>
              <w:bottom w:val="single" w:sz="12" w:space="0" w:color="auto"/>
            </w:tcBorders>
            <w:vAlign w:val="center"/>
          </w:tcPr>
          <w:p w14:paraId="63342BF7" w14:textId="77777777" w:rsidR="00455DE5" w:rsidRPr="0065674F" w:rsidRDefault="00455DE5" w:rsidP="00AC52CB">
            <w:pPr>
              <w:pStyle w:val="2Para"/>
              <w:numPr>
                <w:ilvl w:val="0"/>
                <w:numId w:val="0"/>
              </w:numPr>
              <w:spacing w:before="60" w:after="60"/>
              <w:jc w:val="left"/>
              <w:rPr>
                <w:ins w:id="3584" w:author="Fenwick, Joshua [2]" w:date="2021-10-13T17:22:00Z"/>
                <w:b/>
              </w:rPr>
            </w:pPr>
            <w:ins w:id="3585" w:author="Fenwick, Joshua [2]" w:date="2021-10-13T17:22:00Z">
              <w:r w:rsidRPr="0065674F">
                <w:rPr>
                  <w:b/>
                </w:rPr>
                <w:t>MAG</w:t>
              </w:r>
            </w:ins>
          </w:p>
          <w:p w14:paraId="63879D89" w14:textId="77777777" w:rsidR="00455DE5" w:rsidRPr="0065674F" w:rsidRDefault="00455DE5" w:rsidP="00AC52CB">
            <w:pPr>
              <w:pStyle w:val="2Para"/>
              <w:numPr>
                <w:ilvl w:val="0"/>
                <w:numId w:val="0"/>
              </w:numPr>
              <w:spacing w:before="60" w:after="60"/>
              <w:jc w:val="left"/>
              <w:rPr>
                <w:ins w:id="3586" w:author="Fenwick, Joshua [2]" w:date="2021-10-13T17:22:00Z"/>
                <w:b/>
              </w:rPr>
            </w:pPr>
            <w:ins w:id="3587" w:author="Fenwick, Joshua [2]" w:date="2021-10-13T17:22:00Z">
              <w:r w:rsidRPr="0065674F">
                <w:rPr>
                  <w:b/>
                </w:rPr>
                <w:t>CRS</w:t>
              </w:r>
            </w:ins>
          </w:p>
        </w:tc>
        <w:tc>
          <w:tcPr>
            <w:tcW w:w="770" w:type="dxa"/>
            <w:tcBorders>
              <w:bottom w:val="single" w:sz="12" w:space="0" w:color="auto"/>
            </w:tcBorders>
            <w:vAlign w:val="center"/>
          </w:tcPr>
          <w:p w14:paraId="64B385CE" w14:textId="77777777" w:rsidR="00455DE5" w:rsidRPr="0065674F" w:rsidRDefault="00455DE5" w:rsidP="00AC52CB">
            <w:pPr>
              <w:pStyle w:val="2Para"/>
              <w:numPr>
                <w:ilvl w:val="0"/>
                <w:numId w:val="0"/>
              </w:numPr>
              <w:spacing w:before="60" w:after="60"/>
              <w:jc w:val="left"/>
              <w:rPr>
                <w:ins w:id="3588" w:author="Fenwick, Joshua [2]" w:date="2021-10-13T17:22:00Z"/>
                <w:b/>
              </w:rPr>
            </w:pPr>
            <w:ins w:id="3589" w:author="Fenwick, Joshua [2]" w:date="2021-10-13T17:22:00Z">
              <w:r w:rsidRPr="0065674F">
                <w:rPr>
                  <w:b/>
                </w:rPr>
                <w:t>DIST</w:t>
              </w:r>
            </w:ins>
          </w:p>
        </w:tc>
        <w:tc>
          <w:tcPr>
            <w:tcW w:w="796" w:type="dxa"/>
            <w:tcBorders>
              <w:bottom w:val="single" w:sz="12" w:space="0" w:color="auto"/>
            </w:tcBorders>
            <w:vAlign w:val="center"/>
          </w:tcPr>
          <w:p w14:paraId="56212566" w14:textId="77777777" w:rsidR="00455DE5" w:rsidRPr="0065674F" w:rsidRDefault="00455DE5" w:rsidP="00AC52CB">
            <w:pPr>
              <w:pStyle w:val="2Para"/>
              <w:numPr>
                <w:ilvl w:val="0"/>
                <w:numId w:val="0"/>
              </w:numPr>
              <w:spacing w:before="60" w:after="60"/>
              <w:jc w:val="left"/>
              <w:rPr>
                <w:ins w:id="3590" w:author="Fenwick, Joshua [2]" w:date="2021-10-13T17:22:00Z"/>
                <w:b/>
              </w:rPr>
            </w:pPr>
            <w:ins w:id="3591" w:author="Fenwick, Joshua [2]" w:date="2021-10-13T17:22:00Z">
              <w:r w:rsidRPr="0065674F">
                <w:rPr>
                  <w:b/>
                </w:rPr>
                <w:t>ALT</w:t>
              </w:r>
            </w:ins>
          </w:p>
        </w:tc>
        <w:tc>
          <w:tcPr>
            <w:tcW w:w="838" w:type="dxa"/>
            <w:tcBorders>
              <w:bottom w:val="single" w:sz="12" w:space="0" w:color="auto"/>
            </w:tcBorders>
            <w:vAlign w:val="center"/>
          </w:tcPr>
          <w:p w14:paraId="50A493AB" w14:textId="77777777" w:rsidR="00455DE5" w:rsidRPr="0065674F" w:rsidRDefault="00455DE5" w:rsidP="00AC52CB">
            <w:pPr>
              <w:pStyle w:val="2Para"/>
              <w:numPr>
                <w:ilvl w:val="0"/>
                <w:numId w:val="0"/>
              </w:numPr>
              <w:spacing w:before="60" w:after="60"/>
              <w:jc w:val="left"/>
              <w:rPr>
                <w:ins w:id="3592" w:author="Fenwick, Joshua [2]" w:date="2021-10-13T17:22:00Z"/>
                <w:b/>
              </w:rPr>
            </w:pPr>
            <w:ins w:id="3593" w:author="Fenwick, Joshua [2]" w:date="2021-10-13T17:22:00Z">
              <w:r w:rsidRPr="0065674F">
                <w:rPr>
                  <w:b/>
                </w:rPr>
                <w:t>VERT</w:t>
              </w:r>
            </w:ins>
          </w:p>
          <w:p w14:paraId="54C1EA40" w14:textId="77777777" w:rsidR="00455DE5" w:rsidRPr="0065674F" w:rsidRDefault="00455DE5" w:rsidP="00AC52CB">
            <w:pPr>
              <w:pStyle w:val="2Para"/>
              <w:numPr>
                <w:ilvl w:val="0"/>
                <w:numId w:val="0"/>
              </w:numPr>
              <w:spacing w:before="60" w:after="60"/>
              <w:jc w:val="left"/>
              <w:rPr>
                <w:ins w:id="3594" w:author="Fenwick, Joshua [2]" w:date="2021-10-13T17:22:00Z"/>
                <w:b/>
              </w:rPr>
            </w:pPr>
            <w:ins w:id="3595" w:author="Fenwick, Joshua [2]" w:date="2021-10-13T17:22:00Z">
              <w:r w:rsidRPr="0065674F">
                <w:rPr>
                  <w:b/>
                </w:rPr>
                <w:t>ANG</w:t>
              </w:r>
            </w:ins>
          </w:p>
        </w:tc>
      </w:tr>
      <w:tr w:rsidR="00455DE5" w14:paraId="7E80B95D" w14:textId="77777777" w:rsidTr="00AC52CB">
        <w:trPr>
          <w:ins w:id="3596" w:author="Fenwick, Joshua [2]" w:date="2021-10-13T17:22:00Z"/>
        </w:trPr>
        <w:tc>
          <w:tcPr>
            <w:tcW w:w="706" w:type="dxa"/>
            <w:vAlign w:val="center"/>
          </w:tcPr>
          <w:p w14:paraId="14C91678" w14:textId="77777777" w:rsidR="00455DE5" w:rsidRDefault="00455DE5" w:rsidP="00AC52CB">
            <w:pPr>
              <w:pStyle w:val="2Para"/>
              <w:numPr>
                <w:ilvl w:val="0"/>
                <w:numId w:val="0"/>
              </w:numPr>
              <w:spacing w:before="60" w:after="60"/>
              <w:jc w:val="left"/>
              <w:rPr>
                <w:ins w:id="3597" w:author="Fenwick, Joshua [2]" w:date="2021-10-13T17:22:00Z"/>
                <w:bCs/>
              </w:rPr>
            </w:pPr>
            <w:ins w:id="3598" w:author="Fenwick, Joshua [2]" w:date="2021-10-13T17:27:00Z">
              <w:r>
                <w:rPr>
                  <w:bCs/>
                </w:rPr>
                <w:t>Q05</w:t>
              </w:r>
            </w:ins>
          </w:p>
        </w:tc>
        <w:tc>
          <w:tcPr>
            <w:tcW w:w="675" w:type="dxa"/>
            <w:vAlign w:val="center"/>
          </w:tcPr>
          <w:p w14:paraId="016FA98D" w14:textId="77777777" w:rsidR="00455DE5" w:rsidRDefault="00455DE5" w:rsidP="00AC52CB">
            <w:pPr>
              <w:pStyle w:val="2Para"/>
              <w:numPr>
                <w:ilvl w:val="0"/>
                <w:numId w:val="0"/>
              </w:numPr>
              <w:spacing w:before="60" w:after="60"/>
              <w:jc w:val="left"/>
              <w:rPr>
                <w:ins w:id="3599" w:author="Fenwick, Joshua [2]" w:date="2021-10-13T17:22:00Z"/>
                <w:bCs/>
              </w:rPr>
            </w:pPr>
            <w:ins w:id="3600" w:author="Fenwick, Joshua [2]" w:date="2021-10-13T17:22:00Z">
              <w:r>
                <w:rPr>
                  <w:bCs/>
                </w:rPr>
                <w:t>020</w:t>
              </w:r>
            </w:ins>
          </w:p>
        </w:tc>
        <w:tc>
          <w:tcPr>
            <w:tcW w:w="751" w:type="dxa"/>
            <w:vAlign w:val="center"/>
          </w:tcPr>
          <w:p w14:paraId="33C8434A" w14:textId="77777777" w:rsidR="00455DE5" w:rsidRDefault="00455DE5" w:rsidP="00AC52CB">
            <w:pPr>
              <w:pStyle w:val="2Para"/>
              <w:numPr>
                <w:ilvl w:val="0"/>
                <w:numId w:val="0"/>
              </w:numPr>
              <w:spacing w:before="60" w:after="60"/>
              <w:jc w:val="left"/>
              <w:rPr>
                <w:ins w:id="3601" w:author="Fenwick, Joshua [2]" w:date="2021-10-13T17:22:00Z"/>
                <w:bCs/>
              </w:rPr>
            </w:pPr>
            <w:ins w:id="3602" w:author="Fenwick, Joshua [2]" w:date="2021-10-13T17:23:00Z">
              <w:r>
                <w:rPr>
                  <w:bCs/>
                </w:rPr>
                <w:t>FF</w:t>
              </w:r>
            </w:ins>
            <w:ins w:id="3603" w:author="Fenwick, Joshua [2]" w:date="2021-10-13T17:27:00Z">
              <w:r>
                <w:rPr>
                  <w:bCs/>
                </w:rPr>
                <w:t>05</w:t>
              </w:r>
            </w:ins>
          </w:p>
        </w:tc>
        <w:tc>
          <w:tcPr>
            <w:tcW w:w="606" w:type="dxa"/>
            <w:vAlign w:val="center"/>
          </w:tcPr>
          <w:p w14:paraId="24CA4926" w14:textId="77777777" w:rsidR="00455DE5" w:rsidRDefault="00455DE5" w:rsidP="00AC52CB">
            <w:pPr>
              <w:pStyle w:val="2Para"/>
              <w:numPr>
                <w:ilvl w:val="0"/>
                <w:numId w:val="0"/>
              </w:numPr>
              <w:spacing w:before="60" w:after="60"/>
              <w:jc w:val="left"/>
              <w:rPr>
                <w:ins w:id="3604" w:author="Fenwick, Joshua [2]" w:date="2021-10-13T17:22:00Z"/>
                <w:bCs/>
              </w:rPr>
            </w:pPr>
            <w:ins w:id="3605" w:author="Fenwick, Joshua [2]" w:date="2021-10-13T17:22:00Z">
              <w:r>
                <w:rPr>
                  <w:bCs/>
                </w:rPr>
                <w:t>IF</w:t>
              </w:r>
            </w:ins>
          </w:p>
        </w:tc>
        <w:tc>
          <w:tcPr>
            <w:tcW w:w="847" w:type="dxa"/>
            <w:vAlign w:val="center"/>
          </w:tcPr>
          <w:p w14:paraId="7F64FEEB" w14:textId="77777777" w:rsidR="00455DE5" w:rsidRDefault="00455DE5" w:rsidP="00AC52CB">
            <w:pPr>
              <w:pStyle w:val="2Para"/>
              <w:numPr>
                <w:ilvl w:val="0"/>
                <w:numId w:val="0"/>
              </w:numPr>
              <w:spacing w:before="60" w:after="60"/>
              <w:jc w:val="left"/>
              <w:rPr>
                <w:ins w:id="3606" w:author="Fenwick, Joshua [2]" w:date="2021-10-13T17:22:00Z"/>
                <w:bCs/>
              </w:rPr>
            </w:pPr>
            <w:ins w:id="3607" w:author="Fenwick, Joshua [2]" w:date="2021-10-13T17:27:00Z">
              <w:r>
                <w:rPr>
                  <w:bCs/>
                </w:rPr>
                <w:t>BX</w:t>
              </w:r>
            </w:ins>
          </w:p>
        </w:tc>
        <w:tc>
          <w:tcPr>
            <w:tcW w:w="485" w:type="dxa"/>
            <w:vAlign w:val="center"/>
          </w:tcPr>
          <w:p w14:paraId="60948A32" w14:textId="77777777" w:rsidR="00455DE5" w:rsidRDefault="00455DE5" w:rsidP="00AC52CB">
            <w:pPr>
              <w:pStyle w:val="2Para"/>
              <w:numPr>
                <w:ilvl w:val="0"/>
                <w:numId w:val="0"/>
              </w:numPr>
              <w:spacing w:before="60" w:after="60"/>
              <w:jc w:val="center"/>
              <w:rPr>
                <w:ins w:id="3608" w:author="Fenwick, Joshua [2]" w:date="2021-10-13T17:22:00Z"/>
                <w:bCs/>
              </w:rPr>
            </w:pPr>
            <w:ins w:id="3609" w:author="Fenwick, Joshua [2]" w:date="2021-10-19T08:39:00Z">
              <w:r>
                <w:rPr>
                  <w:bCs/>
                </w:rPr>
                <w:t>E</w:t>
              </w:r>
            </w:ins>
          </w:p>
        </w:tc>
        <w:tc>
          <w:tcPr>
            <w:tcW w:w="381" w:type="dxa"/>
            <w:vAlign w:val="center"/>
          </w:tcPr>
          <w:p w14:paraId="3D869C52" w14:textId="77777777" w:rsidR="00455DE5" w:rsidRDefault="00455DE5" w:rsidP="00AC52CB">
            <w:pPr>
              <w:pStyle w:val="2Para"/>
              <w:numPr>
                <w:ilvl w:val="0"/>
                <w:numId w:val="0"/>
              </w:numPr>
              <w:spacing w:before="60" w:after="60"/>
              <w:jc w:val="center"/>
              <w:rPr>
                <w:bCs/>
              </w:rPr>
            </w:pPr>
          </w:p>
        </w:tc>
        <w:tc>
          <w:tcPr>
            <w:tcW w:w="412" w:type="dxa"/>
            <w:vAlign w:val="center"/>
          </w:tcPr>
          <w:p w14:paraId="7027CECD" w14:textId="77777777" w:rsidR="00455DE5" w:rsidRDefault="00455DE5" w:rsidP="00AC52CB">
            <w:pPr>
              <w:pStyle w:val="2Para"/>
              <w:numPr>
                <w:ilvl w:val="0"/>
                <w:numId w:val="0"/>
              </w:numPr>
              <w:spacing w:before="60" w:after="60"/>
              <w:jc w:val="center"/>
              <w:rPr>
                <w:bCs/>
              </w:rPr>
            </w:pPr>
          </w:p>
        </w:tc>
        <w:tc>
          <w:tcPr>
            <w:tcW w:w="412" w:type="dxa"/>
            <w:vAlign w:val="center"/>
          </w:tcPr>
          <w:p w14:paraId="42358695" w14:textId="77777777" w:rsidR="00455DE5" w:rsidRDefault="00455DE5" w:rsidP="00AC52CB">
            <w:pPr>
              <w:pStyle w:val="2Para"/>
              <w:numPr>
                <w:ilvl w:val="0"/>
                <w:numId w:val="0"/>
              </w:numPr>
              <w:spacing w:before="60" w:after="60"/>
              <w:jc w:val="center"/>
              <w:rPr>
                <w:bCs/>
              </w:rPr>
            </w:pPr>
            <w:ins w:id="3610" w:author="Fenwick, Joshua [2]" w:date="2021-10-19T08:38:00Z">
              <w:r>
                <w:rPr>
                  <w:bCs/>
                </w:rPr>
                <w:t>F</w:t>
              </w:r>
            </w:ins>
          </w:p>
        </w:tc>
        <w:tc>
          <w:tcPr>
            <w:tcW w:w="719" w:type="dxa"/>
            <w:vAlign w:val="center"/>
          </w:tcPr>
          <w:p w14:paraId="1A78E290" w14:textId="77777777" w:rsidR="00455DE5" w:rsidRDefault="00455DE5" w:rsidP="00AC52CB">
            <w:pPr>
              <w:pStyle w:val="2Para"/>
              <w:numPr>
                <w:ilvl w:val="0"/>
                <w:numId w:val="0"/>
              </w:numPr>
              <w:spacing w:before="60" w:after="60"/>
              <w:jc w:val="left"/>
              <w:rPr>
                <w:ins w:id="3611" w:author="Fenwick, Joshua [2]" w:date="2021-10-13T17:22:00Z"/>
                <w:bCs/>
              </w:rPr>
            </w:pPr>
            <w:ins w:id="3612" w:author="Fenwick, Joshua [2]" w:date="2021-10-13T17:23:00Z">
              <w:r>
                <w:rPr>
                  <w:bCs/>
                </w:rPr>
                <w:t>00</w:t>
              </w:r>
            </w:ins>
            <w:ins w:id="3613" w:author="Fenwick, Joshua [2]" w:date="2021-10-13T17:28:00Z">
              <w:r>
                <w:rPr>
                  <w:bCs/>
                </w:rPr>
                <w:t>36</w:t>
              </w:r>
            </w:ins>
          </w:p>
        </w:tc>
        <w:tc>
          <w:tcPr>
            <w:tcW w:w="786" w:type="dxa"/>
            <w:vAlign w:val="center"/>
          </w:tcPr>
          <w:p w14:paraId="2A987F63" w14:textId="77777777" w:rsidR="00455DE5" w:rsidRDefault="00455DE5" w:rsidP="00AC52CB">
            <w:pPr>
              <w:pStyle w:val="2Para"/>
              <w:numPr>
                <w:ilvl w:val="0"/>
                <w:numId w:val="0"/>
              </w:numPr>
              <w:spacing w:before="60" w:after="60"/>
              <w:jc w:val="left"/>
              <w:rPr>
                <w:ins w:id="3614" w:author="Fenwick, Joshua [2]" w:date="2021-10-13T17:22:00Z"/>
                <w:bCs/>
              </w:rPr>
            </w:pPr>
          </w:p>
        </w:tc>
        <w:tc>
          <w:tcPr>
            <w:tcW w:w="770" w:type="dxa"/>
            <w:vAlign w:val="center"/>
          </w:tcPr>
          <w:p w14:paraId="375BC0F9" w14:textId="77777777" w:rsidR="00455DE5" w:rsidRDefault="00455DE5" w:rsidP="00AC52CB">
            <w:pPr>
              <w:pStyle w:val="2Para"/>
              <w:numPr>
                <w:ilvl w:val="0"/>
                <w:numId w:val="0"/>
              </w:numPr>
              <w:spacing w:before="60" w:after="60"/>
              <w:jc w:val="left"/>
              <w:rPr>
                <w:ins w:id="3615" w:author="Fenwick, Joshua [2]" w:date="2021-10-13T17:22:00Z"/>
                <w:bCs/>
              </w:rPr>
            </w:pPr>
          </w:p>
        </w:tc>
        <w:tc>
          <w:tcPr>
            <w:tcW w:w="796" w:type="dxa"/>
            <w:vAlign w:val="center"/>
          </w:tcPr>
          <w:p w14:paraId="5606D949" w14:textId="77777777" w:rsidR="00455DE5" w:rsidRDefault="00455DE5" w:rsidP="00AC52CB">
            <w:pPr>
              <w:pStyle w:val="2Para"/>
              <w:numPr>
                <w:ilvl w:val="0"/>
                <w:numId w:val="0"/>
              </w:numPr>
              <w:spacing w:before="60" w:after="60"/>
              <w:jc w:val="left"/>
              <w:rPr>
                <w:ins w:id="3616" w:author="Fenwick, Joshua [2]" w:date="2021-10-13T17:22:00Z"/>
                <w:bCs/>
              </w:rPr>
            </w:pPr>
            <w:ins w:id="3617" w:author="Fenwick, Joshua [2]" w:date="2021-10-13T17:28:00Z">
              <w:r>
                <w:rPr>
                  <w:bCs/>
                </w:rPr>
                <w:t>00580</w:t>
              </w:r>
            </w:ins>
          </w:p>
        </w:tc>
        <w:tc>
          <w:tcPr>
            <w:tcW w:w="838" w:type="dxa"/>
            <w:vAlign w:val="center"/>
          </w:tcPr>
          <w:p w14:paraId="5FCAB4A3" w14:textId="77777777" w:rsidR="00455DE5" w:rsidRDefault="00455DE5" w:rsidP="00AC52CB">
            <w:pPr>
              <w:pStyle w:val="2Para"/>
              <w:numPr>
                <w:ilvl w:val="0"/>
                <w:numId w:val="0"/>
              </w:numPr>
              <w:spacing w:before="60" w:after="60"/>
              <w:jc w:val="left"/>
              <w:rPr>
                <w:ins w:id="3618" w:author="Fenwick, Joshua [2]" w:date="2021-10-13T17:22:00Z"/>
                <w:bCs/>
              </w:rPr>
            </w:pPr>
          </w:p>
        </w:tc>
      </w:tr>
      <w:tr w:rsidR="00455DE5" w14:paraId="1C0E4216" w14:textId="77777777" w:rsidTr="00AC52CB">
        <w:trPr>
          <w:ins w:id="3619" w:author="Fenwick, Joshua [2]" w:date="2021-10-13T17:22:00Z"/>
        </w:trPr>
        <w:tc>
          <w:tcPr>
            <w:tcW w:w="706" w:type="dxa"/>
            <w:vAlign w:val="center"/>
          </w:tcPr>
          <w:p w14:paraId="2B54110F" w14:textId="77777777" w:rsidR="00455DE5" w:rsidRDefault="00455DE5" w:rsidP="00AC52CB">
            <w:pPr>
              <w:pStyle w:val="2Para"/>
              <w:numPr>
                <w:ilvl w:val="0"/>
                <w:numId w:val="0"/>
              </w:numPr>
              <w:spacing w:before="60" w:after="60"/>
              <w:jc w:val="left"/>
              <w:rPr>
                <w:ins w:id="3620" w:author="Fenwick, Joshua [2]" w:date="2021-10-13T17:22:00Z"/>
                <w:bCs/>
              </w:rPr>
            </w:pPr>
            <w:ins w:id="3621" w:author="Fenwick, Joshua [2]" w:date="2021-10-13T17:27:00Z">
              <w:r>
                <w:rPr>
                  <w:bCs/>
                </w:rPr>
                <w:t>Q05</w:t>
              </w:r>
            </w:ins>
          </w:p>
        </w:tc>
        <w:tc>
          <w:tcPr>
            <w:tcW w:w="675" w:type="dxa"/>
            <w:vAlign w:val="center"/>
          </w:tcPr>
          <w:p w14:paraId="531F320F" w14:textId="77777777" w:rsidR="00455DE5" w:rsidRDefault="00455DE5" w:rsidP="00AC52CB">
            <w:pPr>
              <w:pStyle w:val="2Para"/>
              <w:numPr>
                <w:ilvl w:val="0"/>
                <w:numId w:val="0"/>
              </w:numPr>
              <w:spacing w:before="60" w:after="60"/>
              <w:jc w:val="left"/>
              <w:rPr>
                <w:ins w:id="3622" w:author="Fenwick, Joshua [2]" w:date="2021-10-13T17:22:00Z"/>
                <w:bCs/>
              </w:rPr>
            </w:pPr>
            <w:ins w:id="3623" w:author="Fenwick, Joshua [2]" w:date="2021-10-13T17:22:00Z">
              <w:r>
                <w:rPr>
                  <w:bCs/>
                </w:rPr>
                <w:t>030</w:t>
              </w:r>
            </w:ins>
          </w:p>
        </w:tc>
        <w:tc>
          <w:tcPr>
            <w:tcW w:w="751" w:type="dxa"/>
            <w:vAlign w:val="center"/>
          </w:tcPr>
          <w:p w14:paraId="6ED03978" w14:textId="77777777" w:rsidR="00455DE5" w:rsidRDefault="00455DE5" w:rsidP="00AC52CB">
            <w:pPr>
              <w:pStyle w:val="2Para"/>
              <w:numPr>
                <w:ilvl w:val="0"/>
                <w:numId w:val="0"/>
              </w:numPr>
              <w:spacing w:before="60" w:after="60"/>
              <w:jc w:val="left"/>
              <w:rPr>
                <w:ins w:id="3624" w:author="Fenwick, Joshua [2]" w:date="2021-10-13T17:22:00Z"/>
                <w:bCs/>
              </w:rPr>
            </w:pPr>
            <w:ins w:id="3625" w:author="Fenwick, Joshua [2]" w:date="2021-10-13T17:28:00Z">
              <w:r>
                <w:rPr>
                  <w:bCs/>
                </w:rPr>
                <w:t>BX</w:t>
              </w:r>
            </w:ins>
          </w:p>
        </w:tc>
        <w:tc>
          <w:tcPr>
            <w:tcW w:w="606" w:type="dxa"/>
            <w:vAlign w:val="center"/>
          </w:tcPr>
          <w:p w14:paraId="4539B07F" w14:textId="77777777" w:rsidR="00455DE5" w:rsidRDefault="00455DE5" w:rsidP="00AC52CB">
            <w:pPr>
              <w:pStyle w:val="2Para"/>
              <w:numPr>
                <w:ilvl w:val="0"/>
                <w:numId w:val="0"/>
              </w:numPr>
              <w:spacing w:before="60" w:after="60"/>
              <w:jc w:val="left"/>
              <w:rPr>
                <w:ins w:id="3626" w:author="Fenwick, Joshua [2]" w:date="2021-10-13T17:22:00Z"/>
                <w:bCs/>
              </w:rPr>
            </w:pPr>
            <w:ins w:id="3627" w:author="Fenwick, Joshua [2]" w:date="2021-10-13T17:22:00Z">
              <w:r>
                <w:rPr>
                  <w:bCs/>
                </w:rPr>
                <w:t>CF</w:t>
              </w:r>
            </w:ins>
          </w:p>
        </w:tc>
        <w:tc>
          <w:tcPr>
            <w:tcW w:w="847" w:type="dxa"/>
            <w:vAlign w:val="center"/>
          </w:tcPr>
          <w:p w14:paraId="5134D45F" w14:textId="77777777" w:rsidR="00455DE5" w:rsidRDefault="00455DE5" w:rsidP="00AC52CB">
            <w:pPr>
              <w:pStyle w:val="2Para"/>
              <w:numPr>
                <w:ilvl w:val="0"/>
                <w:numId w:val="0"/>
              </w:numPr>
              <w:spacing w:before="60" w:after="60"/>
              <w:jc w:val="left"/>
              <w:rPr>
                <w:ins w:id="3628" w:author="Fenwick, Joshua [2]" w:date="2021-10-13T17:22:00Z"/>
                <w:bCs/>
              </w:rPr>
            </w:pPr>
            <w:ins w:id="3629" w:author="Fenwick, Joshua [2]" w:date="2021-10-13T17:27:00Z">
              <w:r>
                <w:rPr>
                  <w:bCs/>
                </w:rPr>
                <w:t>BX</w:t>
              </w:r>
            </w:ins>
          </w:p>
        </w:tc>
        <w:tc>
          <w:tcPr>
            <w:tcW w:w="485" w:type="dxa"/>
            <w:vAlign w:val="center"/>
          </w:tcPr>
          <w:p w14:paraId="72C4315A" w14:textId="77777777" w:rsidR="00455DE5" w:rsidRDefault="00455DE5" w:rsidP="00AC52CB">
            <w:pPr>
              <w:pStyle w:val="2Para"/>
              <w:numPr>
                <w:ilvl w:val="0"/>
                <w:numId w:val="0"/>
              </w:numPr>
              <w:spacing w:before="60" w:after="60"/>
              <w:jc w:val="center"/>
              <w:rPr>
                <w:ins w:id="3630" w:author="Fenwick, Joshua [2]" w:date="2021-10-13T17:22:00Z"/>
                <w:bCs/>
              </w:rPr>
            </w:pPr>
            <w:ins w:id="3631" w:author="Fenwick, Joshua [2]" w:date="2021-10-19T08:39:00Z">
              <w:r>
                <w:rPr>
                  <w:bCs/>
                </w:rPr>
                <w:t>N</w:t>
              </w:r>
            </w:ins>
          </w:p>
        </w:tc>
        <w:tc>
          <w:tcPr>
            <w:tcW w:w="381" w:type="dxa"/>
            <w:vAlign w:val="center"/>
          </w:tcPr>
          <w:p w14:paraId="6BA638A9" w14:textId="77777777" w:rsidR="00455DE5" w:rsidRDefault="00455DE5" w:rsidP="00AC52CB">
            <w:pPr>
              <w:pStyle w:val="2Para"/>
              <w:numPr>
                <w:ilvl w:val="0"/>
                <w:numId w:val="0"/>
              </w:numPr>
              <w:spacing w:before="60" w:after="60"/>
              <w:jc w:val="center"/>
              <w:rPr>
                <w:bCs/>
              </w:rPr>
            </w:pPr>
            <w:ins w:id="3632" w:author="Fenwick, Joshua [2]" w:date="2021-10-19T08:41:00Z">
              <w:r>
                <w:rPr>
                  <w:bCs/>
                </w:rPr>
                <w:t>Y</w:t>
              </w:r>
            </w:ins>
          </w:p>
        </w:tc>
        <w:tc>
          <w:tcPr>
            <w:tcW w:w="412" w:type="dxa"/>
            <w:vAlign w:val="center"/>
          </w:tcPr>
          <w:p w14:paraId="62D8AC0B" w14:textId="77777777" w:rsidR="00455DE5" w:rsidRDefault="00455DE5" w:rsidP="00AC52CB">
            <w:pPr>
              <w:pStyle w:val="2Para"/>
              <w:numPr>
                <w:ilvl w:val="0"/>
                <w:numId w:val="0"/>
              </w:numPr>
              <w:spacing w:before="60" w:after="60"/>
              <w:jc w:val="center"/>
              <w:rPr>
                <w:bCs/>
              </w:rPr>
            </w:pPr>
          </w:p>
        </w:tc>
        <w:tc>
          <w:tcPr>
            <w:tcW w:w="412" w:type="dxa"/>
            <w:vAlign w:val="center"/>
          </w:tcPr>
          <w:p w14:paraId="2D4D1D8E" w14:textId="77777777" w:rsidR="00455DE5" w:rsidRDefault="00455DE5" w:rsidP="00AC52CB">
            <w:pPr>
              <w:pStyle w:val="2Para"/>
              <w:numPr>
                <w:ilvl w:val="0"/>
                <w:numId w:val="0"/>
              </w:numPr>
              <w:spacing w:before="60" w:after="60"/>
              <w:jc w:val="center"/>
              <w:rPr>
                <w:bCs/>
              </w:rPr>
            </w:pPr>
            <w:ins w:id="3633" w:author="Fenwick, Joshua [2]" w:date="2021-10-19T08:38:00Z">
              <w:r>
                <w:rPr>
                  <w:bCs/>
                </w:rPr>
                <w:t>M</w:t>
              </w:r>
            </w:ins>
          </w:p>
        </w:tc>
        <w:tc>
          <w:tcPr>
            <w:tcW w:w="719" w:type="dxa"/>
            <w:vAlign w:val="center"/>
          </w:tcPr>
          <w:p w14:paraId="02739839" w14:textId="77777777" w:rsidR="00455DE5" w:rsidRDefault="00455DE5" w:rsidP="00AC52CB">
            <w:pPr>
              <w:pStyle w:val="2Para"/>
              <w:numPr>
                <w:ilvl w:val="0"/>
                <w:numId w:val="0"/>
              </w:numPr>
              <w:spacing w:before="60" w:after="60"/>
              <w:jc w:val="left"/>
              <w:rPr>
                <w:ins w:id="3634" w:author="Fenwick, Joshua [2]" w:date="2021-10-13T17:22:00Z"/>
                <w:bCs/>
              </w:rPr>
            </w:pPr>
            <w:ins w:id="3635" w:author="Fenwick, Joshua [2]" w:date="2021-10-13T17:28:00Z">
              <w:r>
                <w:rPr>
                  <w:bCs/>
                </w:rPr>
                <w:t>0000</w:t>
              </w:r>
            </w:ins>
          </w:p>
        </w:tc>
        <w:tc>
          <w:tcPr>
            <w:tcW w:w="786" w:type="dxa"/>
            <w:vAlign w:val="center"/>
          </w:tcPr>
          <w:p w14:paraId="27A368B3" w14:textId="77777777" w:rsidR="00455DE5" w:rsidRDefault="00455DE5" w:rsidP="00AC52CB">
            <w:pPr>
              <w:pStyle w:val="2Para"/>
              <w:numPr>
                <w:ilvl w:val="0"/>
                <w:numId w:val="0"/>
              </w:numPr>
              <w:spacing w:before="60" w:after="60"/>
              <w:jc w:val="left"/>
              <w:rPr>
                <w:ins w:id="3636" w:author="Fenwick, Joshua [2]" w:date="2021-10-13T17:22:00Z"/>
                <w:bCs/>
              </w:rPr>
            </w:pPr>
            <w:ins w:id="3637" w:author="Fenwick, Joshua [2]" w:date="2021-10-13T17:28:00Z">
              <w:r>
                <w:rPr>
                  <w:bCs/>
                </w:rPr>
                <w:t>0530</w:t>
              </w:r>
            </w:ins>
          </w:p>
        </w:tc>
        <w:tc>
          <w:tcPr>
            <w:tcW w:w="770" w:type="dxa"/>
            <w:vAlign w:val="center"/>
          </w:tcPr>
          <w:p w14:paraId="42F45207" w14:textId="77777777" w:rsidR="00455DE5" w:rsidRDefault="00455DE5" w:rsidP="00AC52CB">
            <w:pPr>
              <w:pStyle w:val="2Para"/>
              <w:numPr>
                <w:ilvl w:val="0"/>
                <w:numId w:val="0"/>
              </w:numPr>
              <w:spacing w:before="60" w:after="60"/>
              <w:jc w:val="left"/>
              <w:rPr>
                <w:ins w:id="3638" w:author="Fenwick, Joshua [2]" w:date="2021-10-13T17:22:00Z"/>
                <w:bCs/>
              </w:rPr>
            </w:pPr>
            <w:ins w:id="3639" w:author="Fenwick, Joshua [2]" w:date="2021-10-13T17:28:00Z">
              <w:r>
                <w:rPr>
                  <w:bCs/>
                </w:rPr>
                <w:t>0036</w:t>
              </w:r>
            </w:ins>
          </w:p>
        </w:tc>
        <w:tc>
          <w:tcPr>
            <w:tcW w:w="796" w:type="dxa"/>
            <w:vAlign w:val="center"/>
          </w:tcPr>
          <w:p w14:paraId="31FBAD76" w14:textId="77777777" w:rsidR="00455DE5" w:rsidRDefault="00455DE5" w:rsidP="00AC52CB">
            <w:pPr>
              <w:pStyle w:val="2Para"/>
              <w:numPr>
                <w:ilvl w:val="0"/>
                <w:numId w:val="0"/>
              </w:numPr>
              <w:spacing w:before="60" w:after="60"/>
              <w:jc w:val="left"/>
              <w:rPr>
                <w:ins w:id="3640" w:author="Fenwick, Joshua [2]" w:date="2021-10-13T17:22:00Z"/>
                <w:bCs/>
              </w:rPr>
            </w:pPr>
            <w:ins w:id="3641" w:author="Fenwick, Joshua [2]" w:date="2021-10-13T17:28:00Z">
              <w:r>
                <w:rPr>
                  <w:bCs/>
                </w:rPr>
                <w:t>00448</w:t>
              </w:r>
            </w:ins>
          </w:p>
        </w:tc>
        <w:tc>
          <w:tcPr>
            <w:tcW w:w="838" w:type="dxa"/>
            <w:vAlign w:val="center"/>
          </w:tcPr>
          <w:p w14:paraId="1F3A5652" w14:textId="77777777" w:rsidR="00455DE5" w:rsidRDefault="00455DE5" w:rsidP="00AC52CB">
            <w:pPr>
              <w:pStyle w:val="2Para"/>
              <w:numPr>
                <w:ilvl w:val="0"/>
                <w:numId w:val="0"/>
              </w:numPr>
              <w:spacing w:before="60" w:after="60"/>
              <w:jc w:val="left"/>
              <w:rPr>
                <w:ins w:id="3642" w:author="Fenwick, Joshua [2]" w:date="2021-10-13T17:22:00Z"/>
                <w:bCs/>
              </w:rPr>
            </w:pPr>
            <w:ins w:id="3643" w:author="Fenwick, Joshua [2]" w:date="2021-10-13T17:22:00Z">
              <w:r>
                <w:rPr>
                  <w:bCs/>
                </w:rPr>
                <w:t>-3</w:t>
              </w:r>
            </w:ins>
            <w:ins w:id="3644" w:author="Fenwick, Joshua [2]" w:date="2021-10-13T17:24:00Z">
              <w:r>
                <w:rPr>
                  <w:bCs/>
                </w:rPr>
                <w:t>0</w:t>
              </w:r>
            </w:ins>
            <w:ins w:id="3645" w:author="Fenwick, Joshua [2]" w:date="2021-10-13T17:28:00Z">
              <w:r>
                <w:rPr>
                  <w:bCs/>
                </w:rPr>
                <w:t>0</w:t>
              </w:r>
            </w:ins>
          </w:p>
        </w:tc>
      </w:tr>
      <w:tr w:rsidR="00455DE5" w14:paraId="3225137C" w14:textId="77777777" w:rsidTr="00AC52CB">
        <w:trPr>
          <w:ins w:id="3646" w:author="Fenwick, Joshua [2]" w:date="2021-10-13T17:22:00Z"/>
        </w:trPr>
        <w:tc>
          <w:tcPr>
            <w:tcW w:w="706" w:type="dxa"/>
            <w:vAlign w:val="center"/>
          </w:tcPr>
          <w:p w14:paraId="6A0A059B" w14:textId="77777777" w:rsidR="00455DE5" w:rsidRDefault="00455DE5" w:rsidP="00AC52CB">
            <w:pPr>
              <w:pStyle w:val="2Para"/>
              <w:numPr>
                <w:ilvl w:val="0"/>
                <w:numId w:val="0"/>
              </w:numPr>
              <w:spacing w:before="60" w:after="60"/>
              <w:jc w:val="left"/>
              <w:rPr>
                <w:ins w:id="3647" w:author="Fenwick, Joshua [2]" w:date="2021-10-13T17:22:00Z"/>
                <w:bCs/>
              </w:rPr>
            </w:pPr>
            <w:ins w:id="3648" w:author="Fenwick, Joshua [2]" w:date="2021-10-13T17:27:00Z">
              <w:r>
                <w:rPr>
                  <w:bCs/>
                </w:rPr>
                <w:t>Q05</w:t>
              </w:r>
            </w:ins>
          </w:p>
        </w:tc>
        <w:tc>
          <w:tcPr>
            <w:tcW w:w="675" w:type="dxa"/>
            <w:vAlign w:val="center"/>
          </w:tcPr>
          <w:p w14:paraId="1D85ED51" w14:textId="77777777" w:rsidR="00455DE5" w:rsidRDefault="00455DE5" w:rsidP="00AC52CB">
            <w:pPr>
              <w:pStyle w:val="2Para"/>
              <w:numPr>
                <w:ilvl w:val="0"/>
                <w:numId w:val="0"/>
              </w:numPr>
              <w:spacing w:before="60" w:after="60"/>
              <w:jc w:val="left"/>
              <w:rPr>
                <w:ins w:id="3649" w:author="Fenwick, Joshua [2]" w:date="2021-10-13T17:22:00Z"/>
                <w:bCs/>
              </w:rPr>
            </w:pPr>
            <w:ins w:id="3650" w:author="Fenwick, Joshua [2]" w:date="2021-10-13T17:22:00Z">
              <w:r>
                <w:rPr>
                  <w:bCs/>
                </w:rPr>
                <w:t>0</w:t>
              </w:r>
            </w:ins>
            <w:ins w:id="3651" w:author="Fenwick, Joshua [2]" w:date="2021-10-13T17:27:00Z">
              <w:r>
                <w:rPr>
                  <w:bCs/>
                </w:rPr>
                <w:t>4</w:t>
              </w:r>
            </w:ins>
            <w:ins w:id="3652" w:author="Fenwick, Joshua [2]" w:date="2021-10-13T17:22:00Z">
              <w:r>
                <w:rPr>
                  <w:bCs/>
                </w:rPr>
                <w:t>0</w:t>
              </w:r>
            </w:ins>
          </w:p>
        </w:tc>
        <w:tc>
          <w:tcPr>
            <w:tcW w:w="751" w:type="dxa"/>
            <w:vAlign w:val="center"/>
          </w:tcPr>
          <w:p w14:paraId="35EE0662" w14:textId="77777777" w:rsidR="00455DE5" w:rsidRDefault="00455DE5" w:rsidP="00AC52CB">
            <w:pPr>
              <w:pStyle w:val="2Para"/>
              <w:numPr>
                <w:ilvl w:val="0"/>
                <w:numId w:val="0"/>
              </w:numPr>
              <w:spacing w:before="60" w:after="60"/>
              <w:jc w:val="left"/>
              <w:rPr>
                <w:ins w:id="3653" w:author="Fenwick, Joshua [2]" w:date="2021-10-13T17:22:00Z"/>
                <w:bCs/>
              </w:rPr>
            </w:pPr>
          </w:p>
        </w:tc>
        <w:tc>
          <w:tcPr>
            <w:tcW w:w="606" w:type="dxa"/>
            <w:vAlign w:val="center"/>
          </w:tcPr>
          <w:p w14:paraId="07779BCC" w14:textId="77777777" w:rsidR="00455DE5" w:rsidRDefault="00455DE5" w:rsidP="00AC52CB">
            <w:pPr>
              <w:pStyle w:val="2Para"/>
              <w:numPr>
                <w:ilvl w:val="0"/>
                <w:numId w:val="0"/>
              </w:numPr>
              <w:spacing w:before="60" w:after="60"/>
              <w:jc w:val="left"/>
              <w:rPr>
                <w:ins w:id="3654" w:author="Fenwick, Joshua [2]" w:date="2021-10-13T17:22:00Z"/>
                <w:bCs/>
              </w:rPr>
            </w:pPr>
            <w:ins w:id="3655" w:author="Fenwick, Joshua [2]" w:date="2021-10-13T17:26:00Z">
              <w:r>
                <w:rPr>
                  <w:bCs/>
                </w:rPr>
                <w:t>C</w:t>
              </w:r>
            </w:ins>
            <w:ins w:id="3656" w:author="Fenwick, Joshua [2]" w:date="2021-10-13T17:22:00Z">
              <w:r>
                <w:rPr>
                  <w:bCs/>
                </w:rPr>
                <w:t>A</w:t>
              </w:r>
            </w:ins>
          </w:p>
        </w:tc>
        <w:tc>
          <w:tcPr>
            <w:tcW w:w="847" w:type="dxa"/>
            <w:vAlign w:val="center"/>
          </w:tcPr>
          <w:p w14:paraId="12A08B72" w14:textId="77777777" w:rsidR="00455DE5" w:rsidRDefault="00455DE5" w:rsidP="00AC52CB">
            <w:pPr>
              <w:pStyle w:val="2Para"/>
              <w:numPr>
                <w:ilvl w:val="0"/>
                <w:numId w:val="0"/>
              </w:numPr>
              <w:spacing w:before="60" w:after="60"/>
              <w:jc w:val="left"/>
              <w:rPr>
                <w:ins w:id="3657" w:author="Fenwick, Joshua [2]" w:date="2021-10-13T17:22:00Z"/>
                <w:bCs/>
              </w:rPr>
            </w:pPr>
          </w:p>
        </w:tc>
        <w:tc>
          <w:tcPr>
            <w:tcW w:w="485" w:type="dxa"/>
            <w:vAlign w:val="center"/>
          </w:tcPr>
          <w:p w14:paraId="34125FF1" w14:textId="77777777" w:rsidR="00455DE5" w:rsidRDefault="00455DE5" w:rsidP="00AC52CB">
            <w:pPr>
              <w:pStyle w:val="2Para"/>
              <w:numPr>
                <w:ilvl w:val="0"/>
                <w:numId w:val="0"/>
              </w:numPr>
              <w:spacing w:before="60" w:after="60"/>
              <w:jc w:val="center"/>
              <w:rPr>
                <w:ins w:id="3658" w:author="Fenwick, Joshua [2]" w:date="2021-10-13T17:22:00Z"/>
                <w:bCs/>
              </w:rPr>
            </w:pPr>
          </w:p>
        </w:tc>
        <w:tc>
          <w:tcPr>
            <w:tcW w:w="381" w:type="dxa"/>
            <w:vAlign w:val="center"/>
          </w:tcPr>
          <w:p w14:paraId="3FF77DFD" w14:textId="77777777" w:rsidR="00455DE5" w:rsidRDefault="00455DE5" w:rsidP="00AC52CB">
            <w:pPr>
              <w:pStyle w:val="2Para"/>
              <w:numPr>
                <w:ilvl w:val="0"/>
                <w:numId w:val="0"/>
              </w:numPr>
              <w:spacing w:before="60" w:after="60"/>
              <w:jc w:val="center"/>
              <w:rPr>
                <w:bCs/>
              </w:rPr>
            </w:pPr>
          </w:p>
        </w:tc>
        <w:tc>
          <w:tcPr>
            <w:tcW w:w="412" w:type="dxa"/>
            <w:vAlign w:val="center"/>
          </w:tcPr>
          <w:p w14:paraId="14A919CC" w14:textId="77777777" w:rsidR="00455DE5" w:rsidRDefault="00455DE5" w:rsidP="00AC52CB">
            <w:pPr>
              <w:pStyle w:val="2Para"/>
              <w:numPr>
                <w:ilvl w:val="0"/>
                <w:numId w:val="0"/>
              </w:numPr>
              <w:spacing w:before="60" w:after="60"/>
              <w:jc w:val="center"/>
              <w:rPr>
                <w:bCs/>
              </w:rPr>
            </w:pPr>
            <w:ins w:id="3659" w:author="Fenwick, Joshua [2]" w:date="2021-10-19T08:38:00Z">
              <w:r>
                <w:rPr>
                  <w:bCs/>
                </w:rPr>
                <w:t>M</w:t>
              </w:r>
            </w:ins>
          </w:p>
        </w:tc>
        <w:tc>
          <w:tcPr>
            <w:tcW w:w="412" w:type="dxa"/>
            <w:vAlign w:val="center"/>
          </w:tcPr>
          <w:p w14:paraId="364F5424" w14:textId="77777777" w:rsidR="00455DE5" w:rsidRDefault="00455DE5" w:rsidP="00AC52CB">
            <w:pPr>
              <w:pStyle w:val="2Para"/>
              <w:numPr>
                <w:ilvl w:val="0"/>
                <w:numId w:val="0"/>
              </w:numPr>
              <w:spacing w:before="60" w:after="60"/>
              <w:jc w:val="center"/>
              <w:rPr>
                <w:bCs/>
              </w:rPr>
            </w:pPr>
          </w:p>
        </w:tc>
        <w:tc>
          <w:tcPr>
            <w:tcW w:w="719" w:type="dxa"/>
            <w:vAlign w:val="center"/>
          </w:tcPr>
          <w:p w14:paraId="1C5BC94A" w14:textId="77777777" w:rsidR="00455DE5" w:rsidRDefault="00455DE5" w:rsidP="00AC52CB">
            <w:pPr>
              <w:pStyle w:val="2Para"/>
              <w:numPr>
                <w:ilvl w:val="0"/>
                <w:numId w:val="0"/>
              </w:numPr>
              <w:spacing w:before="60" w:after="60"/>
              <w:jc w:val="left"/>
              <w:rPr>
                <w:ins w:id="3660" w:author="Fenwick, Joshua [2]" w:date="2021-10-13T17:22:00Z"/>
                <w:bCs/>
              </w:rPr>
            </w:pPr>
          </w:p>
        </w:tc>
        <w:tc>
          <w:tcPr>
            <w:tcW w:w="786" w:type="dxa"/>
            <w:vAlign w:val="center"/>
          </w:tcPr>
          <w:p w14:paraId="0845D80E" w14:textId="77777777" w:rsidR="00455DE5" w:rsidRDefault="00455DE5" w:rsidP="00AC52CB">
            <w:pPr>
              <w:pStyle w:val="2Para"/>
              <w:numPr>
                <w:ilvl w:val="0"/>
                <w:numId w:val="0"/>
              </w:numPr>
              <w:spacing w:before="60" w:after="60"/>
              <w:jc w:val="left"/>
              <w:rPr>
                <w:ins w:id="3661" w:author="Fenwick, Joshua [2]" w:date="2021-10-13T17:22:00Z"/>
                <w:bCs/>
              </w:rPr>
            </w:pPr>
            <w:ins w:id="3662" w:author="Fenwick, Joshua [2]" w:date="2021-10-13T17:28:00Z">
              <w:r>
                <w:rPr>
                  <w:bCs/>
                </w:rPr>
                <w:t>0</w:t>
              </w:r>
            </w:ins>
            <w:ins w:id="3663" w:author="Fenwick, Joshua [2]" w:date="2021-10-13T17:26:00Z">
              <w:r>
                <w:rPr>
                  <w:bCs/>
                </w:rPr>
                <w:t>530</w:t>
              </w:r>
            </w:ins>
          </w:p>
        </w:tc>
        <w:tc>
          <w:tcPr>
            <w:tcW w:w="770" w:type="dxa"/>
            <w:vAlign w:val="center"/>
          </w:tcPr>
          <w:p w14:paraId="7A7E3F17" w14:textId="77777777" w:rsidR="00455DE5" w:rsidRDefault="00455DE5" w:rsidP="00AC52CB">
            <w:pPr>
              <w:pStyle w:val="2Para"/>
              <w:numPr>
                <w:ilvl w:val="0"/>
                <w:numId w:val="0"/>
              </w:numPr>
              <w:spacing w:before="60" w:after="60"/>
              <w:jc w:val="left"/>
              <w:rPr>
                <w:ins w:id="3664" w:author="Fenwick, Joshua [2]" w:date="2021-10-13T17:22:00Z"/>
                <w:bCs/>
              </w:rPr>
            </w:pPr>
          </w:p>
        </w:tc>
        <w:tc>
          <w:tcPr>
            <w:tcW w:w="796" w:type="dxa"/>
            <w:vAlign w:val="center"/>
          </w:tcPr>
          <w:p w14:paraId="5847436D" w14:textId="77777777" w:rsidR="00455DE5" w:rsidRDefault="00455DE5" w:rsidP="00AC52CB">
            <w:pPr>
              <w:pStyle w:val="2Para"/>
              <w:numPr>
                <w:ilvl w:val="0"/>
                <w:numId w:val="0"/>
              </w:numPr>
              <w:spacing w:before="60" w:after="60"/>
              <w:jc w:val="left"/>
              <w:rPr>
                <w:ins w:id="3665" w:author="Fenwick, Joshua [2]" w:date="2021-10-13T17:22:00Z"/>
                <w:bCs/>
              </w:rPr>
            </w:pPr>
            <w:ins w:id="3666" w:author="Fenwick, Joshua [2]" w:date="2021-10-13T17:28:00Z">
              <w:r>
                <w:rPr>
                  <w:bCs/>
                </w:rPr>
                <w:t>011</w:t>
              </w:r>
            </w:ins>
            <w:ins w:id="3667" w:author="Fenwick, Joshua [2]" w:date="2021-10-13T17:29:00Z">
              <w:r>
                <w:rPr>
                  <w:bCs/>
                </w:rPr>
                <w:t>00</w:t>
              </w:r>
            </w:ins>
          </w:p>
        </w:tc>
        <w:tc>
          <w:tcPr>
            <w:tcW w:w="838" w:type="dxa"/>
            <w:vAlign w:val="center"/>
          </w:tcPr>
          <w:p w14:paraId="40F27FFE" w14:textId="77777777" w:rsidR="00455DE5" w:rsidRDefault="00455DE5" w:rsidP="00AC52CB">
            <w:pPr>
              <w:pStyle w:val="2Para"/>
              <w:numPr>
                <w:ilvl w:val="0"/>
                <w:numId w:val="0"/>
              </w:numPr>
              <w:spacing w:before="60" w:after="60"/>
              <w:jc w:val="left"/>
              <w:rPr>
                <w:ins w:id="3668" w:author="Fenwick, Joshua [2]" w:date="2021-10-13T17:22:00Z"/>
                <w:bCs/>
              </w:rPr>
            </w:pPr>
          </w:p>
        </w:tc>
      </w:tr>
      <w:tr w:rsidR="00455DE5" w14:paraId="5C9AB794" w14:textId="77777777" w:rsidTr="00AC52CB">
        <w:trPr>
          <w:ins w:id="3669" w:author="Fenwick, Joshua [2]" w:date="2021-10-13T17:22:00Z"/>
        </w:trPr>
        <w:tc>
          <w:tcPr>
            <w:tcW w:w="706" w:type="dxa"/>
            <w:vAlign w:val="center"/>
          </w:tcPr>
          <w:p w14:paraId="53693837" w14:textId="77777777" w:rsidR="00455DE5" w:rsidRDefault="00455DE5" w:rsidP="00AC52CB">
            <w:pPr>
              <w:pStyle w:val="2Para"/>
              <w:numPr>
                <w:ilvl w:val="0"/>
                <w:numId w:val="0"/>
              </w:numPr>
              <w:spacing w:before="60" w:after="60"/>
              <w:jc w:val="left"/>
              <w:rPr>
                <w:ins w:id="3670" w:author="Fenwick, Joshua [2]" w:date="2021-10-13T17:22:00Z"/>
                <w:bCs/>
              </w:rPr>
            </w:pPr>
            <w:ins w:id="3671" w:author="Fenwick, Joshua [2]" w:date="2021-10-13T17:27:00Z">
              <w:r>
                <w:rPr>
                  <w:bCs/>
                </w:rPr>
                <w:t>Q05</w:t>
              </w:r>
            </w:ins>
          </w:p>
        </w:tc>
        <w:tc>
          <w:tcPr>
            <w:tcW w:w="675" w:type="dxa"/>
            <w:vAlign w:val="center"/>
          </w:tcPr>
          <w:p w14:paraId="069E6A5B" w14:textId="77777777" w:rsidR="00455DE5" w:rsidRDefault="00455DE5" w:rsidP="00AC52CB">
            <w:pPr>
              <w:pStyle w:val="2Para"/>
              <w:numPr>
                <w:ilvl w:val="0"/>
                <w:numId w:val="0"/>
              </w:numPr>
              <w:spacing w:before="60" w:after="60"/>
              <w:jc w:val="left"/>
              <w:rPr>
                <w:ins w:id="3672" w:author="Fenwick, Joshua [2]" w:date="2021-10-13T17:22:00Z"/>
                <w:bCs/>
              </w:rPr>
            </w:pPr>
            <w:ins w:id="3673" w:author="Fenwick, Joshua [2]" w:date="2021-10-13T17:22:00Z">
              <w:r>
                <w:rPr>
                  <w:bCs/>
                </w:rPr>
                <w:t>0</w:t>
              </w:r>
            </w:ins>
            <w:ins w:id="3674" w:author="Fenwick, Joshua [2]" w:date="2021-10-13T17:28:00Z">
              <w:r>
                <w:rPr>
                  <w:bCs/>
                </w:rPr>
                <w:t>5</w:t>
              </w:r>
            </w:ins>
            <w:ins w:id="3675" w:author="Fenwick, Joshua [2]" w:date="2021-10-13T17:22:00Z">
              <w:r>
                <w:rPr>
                  <w:bCs/>
                </w:rPr>
                <w:t>0</w:t>
              </w:r>
            </w:ins>
          </w:p>
        </w:tc>
        <w:tc>
          <w:tcPr>
            <w:tcW w:w="751" w:type="dxa"/>
            <w:vAlign w:val="center"/>
          </w:tcPr>
          <w:p w14:paraId="0662C668" w14:textId="77777777" w:rsidR="00455DE5" w:rsidRDefault="00455DE5" w:rsidP="00AC52CB">
            <w:pPr>
              <w:pStyle w:val="2Para"/>
              <w:numPr>
                <w:ilvl w:val="0"/>
                <w:numId w:val="0"/>
              </w:numPr>
              <w:spacing w:before="60" w:after="60"/>
              <w:jc w:val="left"/>
              <w:rPr>
                <w:ins w:id="3676" w:author="Fenwick, Joshua [2]" w:date="2021-10-13T17:22:00Z"/>
                <w:bCs/>
              </w:rPr>
            </w:pPr>
            <w:ins w:id="3677" w:author="Fenwick, Joshua [2]" w:date="2021-10-13T17:29:00Z">
              <w:r>
                <w:rPr>
                  <w:bCs/>
                </w:rPr>
                <w:t>BX</w:t>
              </w:r>
            </w:ins>
          </w:p>
        </w:tc>
        <w:tc>
          <w:tcPr>
            <w:tcW w:w="606" w:type="dxa"/>
            <w:vAlign w:val="center"/>
          </w:tcPr>
          <w:p w14:paraId="166230BE" w14:textId="77777777" w:rsidR="00455DE5" w:rsidRDefault="00455DE5" w:rsidP="00AC52CB">
            <w:pPr>
              <w:pStyle w:val="2Para"/>
              <w:numPr>
                <w:ilvl w:val="0"/>
                <w:numId w:val="0"/>
              </w:numPr>
              <w:spacing w:before="60" w:after="60"/>
              <w:jc w:val="left"/>
              <w:rPr>
                <w:ins w:id="3678" w:author="Fenwick, Joshua [2]" w:date="2021-10-13T17:22:00Z"/>
                <w:bCs/>
              </w:rPr>
            </w:pPr>
            <w:ins w:id="3679" w:author="Fenwick, Joshua [2]" w:date="2021-10-13T17:22:00Z">
              <w:r>
                <w:rPr>
                  <w:bCs/>
                </w:rPr>
                <w:t>DF</w:t>
              </w:r>
            </w:ins>
          </w:p>
        </w:tc>
        <w:tc>
          <w:tcPr>
            <w:tcW w:w="847" w:type="dxa"/>
            <w:vAlign w:val="center"/>
          </w:tcPr>
          <w:p w14:paraId="4FF49BE6" w14:textId="77777777" w:rsidR="00455DE5" w:rsidRDefault="00455DE5" w:rsidP="00AC52CB">
            <w:pPr>
              <w:pStyle w:val="2Para"/>
              <w:numPr>
                <w:ilvl w:val="0"/>
                <w:numId w:val="0"/>
              </w:numPr>
              <w:spacing w:before="60" w:after="60"/>
              <w:jc w:val="left"/>
              <w:rPr>
                <w:ins w:id="3680" w:author="Fenwick, Joshua [2]" w:date="2021-10-13T17:22:00Z"/>
                <w:bCs/>
              </w:rPr>
            </w:pPr>
          </w:p>
        </w:tc>
        <w:tc>
          <w:tcPr>
            <w:tcW w:w="485" w:type="dxa"/>
            <w:vAlign w:val="center"/>
          </w:tcPr>
          <w:p w14:paraId="760DAD34" w14:textId="77777777" w:rsidR="00455DE5" w:rsidRDefault="00455DE5" w:rsidP="00AC52CB">
            <w:pPr>
              <w:pStyle w:val="2Para"/>
              <w:numPr>
                <w:ilvl w:val="0"/>
                <w:numId w:val="0"/>
              </w:numPr>
              <w:spacing w:before="60" w:after="60"/>
              <w:jc w:val="center"/>
              <w:rPr>
                <w:ins w:id="3681" w:author="Fenwick, Joshua [2]" w:date="2021-10-13T17:22:00Z"/>
                <w:bCs/>
              </w:rPr>
            </w:pPr>
            <w:ins w:id="3682" w:author="Fenwick, Joshua [2]" w:date="2021-10-19T08:39:00Z">
              <w:r>
                <w:rPr>
                  <w:bCs/>
                </w:rPr>
                <w:t>N</w:t>
              </w:r>
            </w:ins>
          </w:p>
        </w:tc>
        <w:tc>
          <w:tcPr>
            <w:tcW w:w="381" w:type="dxa"/>
            <w:vAlign w:val="center"/>
          </w:tcPr>
          <w:p w14:paraId="05BA9E41" w14:textId="77777777" w:rsidR="00455DE5" w:rsidRDefault="00455DE5" w:rsidP="00AC52CB">
            <w:pPr>
              <w:pStyle w:val="2Para"/>
              <w:numPr>
                <w:ilvl w:val="0"/>
                <w:numId w:val="0"/>
              </w:numPr>
              <w:spacing w:before="60" w:after="60"/>
              <w:jc w:val="center"/>
              <w:rPr>
                <w:bCs/>
              </w:rPr>
            </w:pPr>
            <w:ins w:id="3683" w:author="Fenwick, Joshua [2]" w:date="2021-10-19T08:38:00Z">
              <w:r>
                <w:rPr>
                  <w:bCs/>
                </w:rPr>
                <w:t>E</w:t>
              </w:r>
            </w:ins>
          </w:p>
        </w:tc>
        <w:tc>
          <w:tcPr>
            <w:tcW w:w="412" w:type="dxa"/>
            <w:vAlign w:val="center"/>
          </w:tcPr>
          <w:p w14:paraId="6355C88D" w14:textId="77777777" w:rsidR="00455DE5" w:rsidRDefault="00455DE5" w:rsidP="00AC52CB">
            <w:pPr>
              <w:pStyle w:val="2Para"/>
              <w:numPr>
                <w:ilvl w:val="0"/>
                <w:numId w:val="0"/>
              </w:numPr>
              <w:spacing w:before="60" w:after="60"/>
              <w:jc w:val="center"/>
              <w:rPr>
                <w:bCs/>
              </w:rPr>
            </w:pPr>
          </w:p>
        </w:tc>
        <w:tc>
          <w:tcPr>
            <w:tcW w:w="412" w:type="dxa"/>
            <w:vAlign w:val="center"/>
          </w:tcPr>
          <w:p w14:paraId="6CFBB81D" w14:textId="77777777" w:rsidR="00455DE5" w:rsidRDefault="00455DE5" w:rsidP="00AC52CB">
            <w:pPr>
              <w:pStyle w:val="2Para"/>
              <w:numPr>
                <w:ilvl w:val="0"/>
                <w:numId w:val="0"/>
              </w:numPr>
              <w:spacing w:before="60" w:after="60"/>
              <w:jc w:val="center"/>
              <w:rPr>
                <w:bCs/>
              </w:rPr>
            </w:pPr>
          </w:p>
        </w:tc>
        <w:tc>
          <w:tcPr>
            <w:tcW w:w="719" w:type="dxa"/>
            <w:vAlign w:val="center"/>
          </w:tcPr>
          <w:p w14:paraId="0FD32A26" w14:textId="77777777" w:rsidR="00455DE5" w:rsidRDefault="00455DE5" w:rsidP="00AC52CB">
            <w:pPr>
              <w:pStyle w:val="2Para"/>
              <w:numPr>
                <w:ilvl w:val="0"/>
                <w:numId w:val="0"/>
              </w:numPr>
              <w:spacing w:before="60" w:after="60"/>
              <w:jc w:val="left"/>
              <w:rPr>
                <w:ins w:id="3684" w:author="Fenwick, Joshua [2]" w:date="2021-10-13T17:22:00Z"/>
                <w:bCs/>
              </w:rPr>
            </w:pPr>
          </w:p>
        </w:tc>
        <w:tc>
          <w:tcPr>
            <w:tcW w:w="786" w:type="dxa"/>
            <w:vAlign w:val="center"/>
          </w:tcPr>
          <w:p w14:paraId="33049FCA" w14:textId="77777777" w:rsidR="00455DE5" w:rsidRDefault="00455DE5" w:rsidP="00AC52CB">
            <w:pPr>
              <w:pStyle w:val="2Para"/>
              <w:numPr>
                <w:ilvl w:val="0"/>
                <w:numId w:val="0"/>
              </w:numPr>
              <w:spacing w:before="60" w:after="60"/>
              <w:jc w:val="left"/>
              <w:rPr>
                <w:ins w:id="3685" w:author="Fenwick, Joshua [2]" w:date="2021-10-13T17:22:00Z"/>
                <w:bCs/>
              </w:rPr>
            </w:pPr>
          </w:p>
        </w:tc>
        <w:tc>
          <w:tcPr>
            <w:tcW w:w="770" w:type="dxa"/>
            <w:vAlign w:val="center"/>
          </w:tcPr>
          <w:p w14:paraId="5372D3C3" w14:textId="77777777" w:rsidR="00455DE5" w:rsidRDefault="00455DE5" w:rsidP="00AC52CB">
            <w:pPr>
              <w:pStyle w:val="2Para"/>
              <w:numPr>
                <w:ilvl w:val="0"/>
                <w:numId w:val="0"/>
              </w:numPr>
              <w:spacing w:before="60" w:after="60"/>
              <w:jc w:val="left"/>
              <w:rPr>
                <w:ins w:id="3686" w:author="Fenwick, Joshua [2]" w:date="2021-10-13T17:22:00Z"/>
                <w:bCs/>
              </w:rPr>
            </w:pPr>
          </w:p>
        </w:tc>
        <w:tc>
          <w:tcPr>
            <w:tcW w:w="796" w:type="dxa"/>
            <w:vAlign w:val="center"/>
          </w:tcPr>
          <w:p w14:paraId="7732AF56" w14:textId="77777777" w:rsidR="00455DE5" w:rsidRDefault="00455DE5" w:rsidP="00AC52CB">
            <w:pPr>
              <w:pStyle w:val="2Para"/>
              <w:numPr>
                <w:ilvl w:val="0"/>
                <w:numId w:val="0"/>
              </w:numPr>
              <w:spacing w:before="60" w:after="60"/>
              <w:jc w:val="left"/>
              <w:rPr>
                <w:ins w:id="3687" w:author="Fenwick, Joshua [2]" w:date="2021-10-13T17:22:00Z"/>
                <w:bCs/>
              </w:rPr>
            </w:pPr>
          </w:p>
        </w:tc>
        <w:tc>
          <w:tcPr>
            <w:tcW w:w="838" w:type="dxa"/>
            <w:vAlign w:val="center"/>
          </w:tcPr>
          <w:p w14:paraId="6E7D6BBA" w14:textId="77777777" w:rsidR="00455DE5" w:rsidRDefault="00455DE5" w:rsidP="00AC52CB">
            <w:pPr>
              <w:pStyle w:val="2Para"/>
              <w:numPr>
                <w:ilvl w:val="0"/>
                <w:numId w:val="0"/>
              </w:numPr>
              <w:spacing w:before="60" w:after="60"/>
              <w:jc w:val="left"/>
              <w:rPr>
                <w:ins w:id="3688" w:author="Fenwick, Joshua [2]" w:date="2021-10-13T17:22:00Z"/>
                <w:bCs/>
              </w:rPr>
            </w:pPr>
          </w:p>
        </w:tc>
      </w:tr>
    </w:tbl>
    <w:p w14:paraId="5DB702F8" w14:textId="77777777" w:rsidR="00455DE5" w:rsidRPr="00A31B89" w:rsidRDefault="00455DE5" w:rsidP="00DF733F">
      <w:pPr>
        <w:pStyle w:val="2Para"/>
        <w:numPr>
          <w:ilvl w:val="0"/>
          <w:numId w:val="0"/>
        </w:numPr>
        <w:spacing w:before="120" w:after="120"/>
        <w:contextualSpacing/>
        <w:rPr>
          <w:bCs/>
        </w:rPr>
      </w:pPr>
    </w:p>
    <w:p w14:paraId="5EAA43C8" w14:textId="5DECE0EF" w:rsidR="00D8309C" w:rsidRDefault="00D8309C" w:rsidP="00455DE5">
      <w:pPr>
        <w:pStyle w:val="2Para"/>
        <w:numPr>
          <w:ilvl w:val="0"/>
          <w:numId w:val="23"/>
        </w:numPr>
        <w:rPr>
          <w:b/>
        </w:rPr>
      </w:pPr>
      <w:r>
        <w:rPr>
          <w:b/>
        </w:rPr>
        <w:t>XML ARINC 424 changes as depicted (Track Changes is Helpful)</w:t>
      </w:r>
    </w:p>
    <w:p w14:paraId="539A2AB5" w14:textId="661CF8CF" w:rsidR="00724A08" w:rsidRPr="00D8309C" w:rsidRDefault="00D8309C" w:rsidP="00724A08">
      <w:pPr>
        <w:pStyle w:val="2Para"/>
        <w:numPr>
          <w:ilvl w:val="0"/>
          <w:numId w:val="24"/>
        </w:numPr>
        <w:rPr>
          <w:bCs/>
        </w:rPr>
      </w:pPr>
      <w:r>
        <w:rPr>
          <w:bCs/>
        </w:rPr>
        <w:t xml:space="preserve"> </w:t>
      </w:r>
      <w:r w:rsidR="00724A08" w:rsidRPr="00D8309C">
        <w:rPr>
          <w:bCs/>
        </w:rPr>
        <w:t xml:space="preserve">Jira Ticket: </w:t>
      </w:r>
      <w:r w:rsidR="00DD63F7">
        <w:t>N/A</w:t>
      </w:r>
    </w:p>
    <w:p w14:paraId="5C65482E" w14:textId="6F648355" w:rsidR="00724A08" w:rsidRPr="00D8309C" w:rsidRDefault="00724A08" w:rsidP="00724A08">
      <w:pPr>
        <w:pStyle w:val="2Para"/>
        <w:numPr>
          <w:ilvl w:val="0"/>
          <w:numId w:val="24"/>
        </w:numPr>
        <w:rPr>
          <w:b/>
        </w:rPr>
      </w:pPr>
      <w:r>
        <w:rPr>
          <w:bCs/>
        </w:rPr>
        <w:t xml:space="preserve">Git Feature Branch: </w:t>
      </w:r>
      <w:r w:rsidR="00DD63F7">
        <w:t>N/A</w:t>
      </w:r>
    </w:p>
    <w:p w14:paraId="72B906D1" w14:textId="11CF5F67" w:rsidR="00724A08" w:rsidRPr="00DD63F7" w:rsidRDefault="00724A08" w:rsidP="00DD63F7">
      <w:pPr>
        <w:pStyle w:val="2Para"/>
        <w:numPr>
          <w:ilvl w:val="0"/>
          <w:numId w:val="24"/>
        </w:numPr>
        <w:rPr>
          <w:b/>
        </w:rPr>
      </w:pPr>
      <w:r>
        <w:rPr>
          <w:bCs/>
        </w:rPr>
        <w:t xml:space="preserve">Summary of changes: </w:t>
      </w:r>
      <w:r w:rsidR="00DD63F7">
        <w:t>N/A</w:t>
      </w:r>
    </w:p>
    <w:sectPr w:rsidR="00724A08" w:rsidRPr="00DD63F7" w:rsidSect="00DD1D7B">
      <w:headerReference w:type="default" r:id="rId21"/>
      <w:footerReference w:type="even" r:id="rId22"/>
      <w:footerReference w:type="default" r:id="rId23"/>
      <w:pgSz w:w="12240" w:h="15840" w:code="9"/>
      <w:pgMar w:top="1008" w:right="1440" w:bottom="1008" w:left="1440" w:header="576"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D285" w14:textId="77777777" w:rsidR="003F10E0" w:rsidRDefault="003F10E0">
      <w:r>
        <w:separator/>
      </w:r>
    </w:p>
  </w:endnote>
  <w:endnote w:type="continuationSeparator" w:id="0">
    <w:p w14:paraId="07AC0D88" w14:textId="77777777" w:rsidR="003F10E0" w:rsidRDefault="003F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E2D4" w14:textId="77777777" w:rsidR="00AC52CB" w:rsidRDefault="00AC52CB" w:rsidP="007B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DCB24" w14:textId="77777777" w:rsidR="00AC52CB" w:rsidRDefault="00AC52CB" w:rsidP="007B7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4D26" w14:textId="77777777" w:rsidR="00AC52CB" w:rsidRDefault="00AC52CB" w:rsidP="007B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7A615B" w14:textId="77777777" w:rsidR="00AC52CB" w:rsidRDefault="00AC52CB" w:rsidP="007B74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751D" w14:textId="77777777" w:rsidR="003F10E0" w:rsidRDefault="003F10E0">
      <w:r>
        <w:separator/>
      </w:r>
    </w:p>
  </w:footnote>
  <w:footnote w:type="continuationSeparator" w:id="0">
    <w:p w14:paraId="0AFDD4D7" w14:textId="77777777" w:rsidR="003F10E0" w:rsidRDefault="003F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85A8" w14:textId="276A362D" w:rsidR="00AC52CB" w:rsidRDefault="00AC52CB" w:rsidP="00DD1D7B">
    <w:pPr>
      <w:pStyle w:val="Header"/>
      <w:jc w:val="center"/>
    </w:pPr>
    <w:r>
      <w:t>RUNWAY FINAL END POINTS</w:t>
    </w:r>
  </w:p>
  <w:p w14:paraId="0097F6CC" w14:textId="77777777" w:rsidR="00AC52CB" w:rsidRDefault="00AC52CB" w:rsidP="00DD1D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15:restartNumberingAfterBreak="0">
    <w:nsid w:val="040C013F"/>
    <w:multiLevelType w:val="multilevel"/>
    <w:tmpl w:val="A456FEF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3566D408"/>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4" w15:restartNumberingAfterBreak="0">
    <w:nsid w:val="14FD7560"/>
    <w:multiLevelType w:val="hybridMultilevel"/>
    <w:tmpl w:val="B1DE19F2"/>
    <w:lvl w:ilvl="0" w:tplc="AC34E618">
      <w:start w:val="1"/>
      <w:numFmt w:val="lowerLetter"/>
      <w:pStyle w:val="ListExSum"/>
      <w:lvlText w:val="%1)"/>
      <w:lvlJc w:val="left"/>
      <w:pPr>
        <w:tabs>
          <w:tab w:val="num" w:pos="0"/>
        </w:tabs>
        <w:ind w:left="360" w:hanging="360"/>
      </w:pPr>
      <w:rPr>
        <w:rFonts w:hint="default"/>
        <w:b w:val="0"/>
        <w:bCs w:val="0"/>
        <w:i w:val="0"/>
        <w:iCs w:val="0"/>
      </w:rPr>
    </w:lvl>
    <w:lvl w:ilvl="1" w:tplc="B96E310E" w:tentative="1">
      <w:start w:val="1"/>
      <w:numFmt w:val="lowerLetter"/>
      <w:lvlText w:val="%2."/>
      <w:lvlJc w:val="left"/>
      <w:pPr>
        <w:tabs>
          <w:tab w:val="num" w:pos="1440"/>
        </w:tabs>
        <w:ind w:left="1440" w:hanging="360"/>
      </w:pPr>
    </w:lvl>
    <w:lvl w:ilvl="2" w:tplc="5F4C78E2" w:tentative="1">
      <w:start w:val="1"/>
      <w:numFmt w:val="lowerRoman"/>
      <w:lvlText w:val="%3."/>
      <w:lvlJc w:val="right"/>
      <w:pPr>
        <w:tabs>
          <w:tab w:val="num" w:pos="2160"/>
        </w:tabs>
        <w:ind w:left="2160" w:hanging="180"/>
      </w:pPr>
    </w:lvl>
    <w:lvl w:ilvl="3" w:tplc="EE8639DA" w:tentative="1">
      <w:start w:val="1"/>
      <w:numFmt w:val="decimal"/>
      <w:lvlText w:val="%4."/>
      <w:lvlJc w:val="left"/>
      <w:pPr>
        <w:tabs>
          <w:tab w:val="num" w:pos="2880"/>
        </w:tabs>
        <w:ind w:left="2880" w:hanging="360"/>
      </w:pPr>
    </w:lvl>
    <w:lvl w:ilvl="4" w:tplc="AC8CEF2C" w:tentative="1">
      <w:start w:val="1"/>
      <w:numFmt w:val="lowerLetter"/>
      <w:lvlText w:val="%5."/>
      <w:lvlJc w:val="left"/>
      <w:pPr>
        <w:tabs>
          <w:tab w:val="num" w:pos="3600"/>
        </w:tabs>
        <w:ind w:left="3600" w:hanging="360"/>
      </w:pPr>
    </w:lvl>
    <w:lvl w:ilvl="5" w:tplc="134A75D6" w:tentative="1">
      <w:start w:val="1"/>
      <w:numFmt w:val="lowerRoman"/>
      <w:lvlText w:val="%6."/>
      <w:lvlJc w:val="right"/>
      <w:pPr>
        <w:tabs>
          <w:tab w:val="num" w:pos="4320"/>
        </w:tabs>
        <w:ind w:left="4320" w:hanging="180"/>
      </w:pPr>
    </w:lvl>
    <w:lvl w:ilvl="6" w:tplc="2B36FEC8" w:tentative="1">
      <w:start w:val="1"/>
      <w:numFmt w:val="decimal"/>
      <w:lvlText w:val="%7."/>
      <w:lvlJc w:val="left"/>
      <w:pPr>
        <w:tabs>
          <w:tab w:val="num" w:pos="5040"/>
        </w:tabs>
        <w:ind w:left="5040" w:hanging="360"/>
      </w:pPr>
    </w:lvl>
    <w:lvl w:ilvl="7" w:tplc="C72EC648" w:tentative="1">
      <w:start w:val="1"/>
      <w:numFmt w:val="lowerLetter"/>
      <w:lvlText w:val="%8."/>
      <w:lvlJc w:val="left"/>
      <w:pPr>
        <w:tabs>
          <w:tab w:val="num" w:pos="5760"/>
        </w:tabs>
        <w:ind w:left="5760" w:hanging="360"/>
      </w:pPr>
    </w:lvl>
    <w:lvl w:ilvl="8" w:tplc="2CFC4AEC" w:tentative="1">
      <w:start w:val="1"/>
      <w:numFmt w:val="lowerRoman"/>
      <w:lvlText w:val="%9."/>
      <w:lvlJc w:val="right"/>
      <w:pPr>
        <w:tabs>
          <w:tab w:val="num" w:pos="6480"/>
        </w:tabs>
        <w:ind w:left="6480" w:hanging="180"/>
      </w:pPr>
    </w:lvl>
  </w:abstractNum>
  <w:abstractNum w:abstractNumId="5" w15:restartNumberingAfterBreak="0">
    <w:nsid w:val="15E64801"/>
    <w:multiLevelType w:val="multilevel"/>
    <w:tmpl w:val="94A87D4A"/>
    <w:lvl w:ilvl="0">
      <w:start w:val="3"/>
      <w:numFmt w:val="lowerLetter"/>
      <w:lvlText w:val="6.2.10.2.%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6.2.9.%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6F6140D"/>
    <w:multiLevelType w:val="hybridMultilevel"/>
    <w:tmpl w:val="8E108E5C"/>
    <w:lvl w:ilvl="0" w:tplc="B47C8E3C">
      <w:start w:val="1"/>
      <w:numFmt w:val="lowerLetter"/>
      <w:pStyle w:val="Listabc"/>
      <w:lvlText w:val="%1)"/>
      <w:lvlJc w:val="left"/>
      <w:pPr>
        <w:tabs>
          <w:tab w:val="num" w:pos="1440"/>
        </w:tabs>
        <w:ind w:left="1800" w:hanging="360"/>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93813"/>
    <w:multiLevelType w:val="multilevel"/>
    <w:tmpl w:val="7C88F804"/>
    <w:lvl w:ilvl="0">
      <w:start w:val="3"/>
      <w:numFmt w:val="decimal"/>
      <w:lvlText w:val="6.2.9.%1"/>
      <w:lvlJc w:val="left"/>
      <w:pPr>
        <w:ind w:left="1800" w:hanging="360"/>
      </w:pPr>
      <w:rPr>
        <w:rFonts w:hint="default"/>
      </w:rPr>
    </w:lvl>
    <w:lvl w:ilvl="1">
      <w:start w:val="1"/>
      <w:numFmt w:val="decimal"/>
      <w:lvlText w:val="%1.%2"/>
      <w:lvlJc w:val="left"/>
      <w:pPr>
        <w:ind w:left="2430" w:hanging="360"/>
      </w:pPr>
      <w:rPr>
        <w:rFonts w:hint="default"/>
      </w:rPr>
    </w:lvl>
    <w:lvl w:ilvl="2">
      <w:start w:val="1"/>
      <w:numFmt w:val="decimal"/>
      <w:lvlText w:val="%1.%2.%3"/>
      <w:lvlJc w:val="left"/>
      <w:pPr>
        <w:ind w:left="3600" w:hanging="720"/>
      </w:pPr>
      <w:rPr>
        <w:rFonts w:hint="default"/>
      </w:rPr>
    </w:lvl>
    <w:lvl w:ilvl="3">
      <w:start w:val="1"/>
      <w:numFmt w:val="decimal"/>
      <w:lvlText w:val="6.2.9.%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8" w15:restartNumberingAfterBreak="0">
    <w:nsid w:val="21B30EF3"/>
    <w:multiLevelType w:val="multilevel"/>
    <w:tmpl w:val="80FE332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440" w:hanging="1440"/>
      </w:pPr>
      <w:rPr>
        <w:rFonts w:hint="default"/>
      </w:rPr>
    </w:lvl>
    <w:lvl w:ilvl="3">
      <w:start w:val="3"/>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B018F"/>
    <w:multiLevelType w:val="hybridMultilevel"/>
    <w:tmpl w:val="3D1A79FA"/>
    <w:lvl w:ilvl="0" w:tplc="BFEE9FE2">
      <w:start w:val="1"/>
      <w:numFmt w:val="bullet"/>
      <w:lvlText w:val=""/>
      <w:lvlJc w:val="left"/>
      <w:pPr>
        <w:tabs>
          <w:tab w:val="num" w:pos="720"/>
        </w:tabs>
        <w:ind w:left="720" w:hanging="360"/>
      </w:pPr>
      <w:rPr>
        <w:rFonts w:ascii="Symbol" w:hAnsi="Symbol" w:hint="default"/>
        <w:color w:val="auto"/>
      </w:rPr>
    </w:lvl>
    <w:lvl w:ilvl="1" w:tplc="144AC300">
      <w:start w:val="1"/>
      <w:numFmt w:val="bullet"/>
      <w:pStyle w:val="Tab-6"/>
      <w:lvlText w:val=""/>
      <w:lvlJc w:val="left"/>
      <w:pPr>
        <w:tabs>
          <w:tab w:val="num" w:pos="610"/>
        </w:tabs>
        <w:ind w:left="610" w:hanging="360"/>
      </w:pPr>
      <w:rPr>
        <w:rFonts w:ascii="Symbol" w:hAnsi="Symbol" w:hint="default"/>
        <w:color w:val="auto"/>
      </w:rPr>
    </w:lvl>
    <w:lvl w:ilvl="2" w:tplc="5E0ED2C0" w:tentative="1">
      <w:start w:val="1"/>
      <w:numFmt w:val="bullet"/>
      <w:lvlText w:val=""/>
      <w:lvlJc w:val="left"/>
      <w:pPr>
        <w:tabs>
          <w:tab w:val="num" w:pos="2160"/>
        </w:tabs>
        <w:ind w:left="2160" w:hanging="360"/>
      </w:pPr>
      <w:rPr>
        <w:rFonts w:ascii="Wingdings" w:hAnsi="Wingdings" w:hint="default"/>
      </w:rPr>
    </w:lvl>
    <w:lvl w:ilvl="3" w:tplc="C218AC64" w:tentative="1">
      <w:start w:val="1"/>
      <w:numFmt w:val="bullet"/>
      <w:lvlText w:val=""/>
      <w:lvlJc w:val="left"/>
      <w:pPr>
        <w:tabs>
          <w:tab w:val="num" w:pos="2880"/>
        </w:tabs>
        <w:ind w:left="2880" w:hanging="360"/>
      </w:pPr>
      <w:rPr>
        <w:rFonts w:ascii="Symbol" w:hAnsi="Symbol" w:hint="default"/>
      </w:rPr>
    </w:lvl>
    <w:lvl w:ilvl="4" w:tplc="21123054" w:tentative="1">
      <w:start w:val="1"/>
      <w:numFmt w:val="bullet"/>
      <w:lvlText w:val="o"/>
      <w:lvlJc w:val="left"/>
      <w:pPr>
        <w:tabs>
          <w:tab w:val="num" w:pos="3600"/>
        </w:tabs>
        <w:ind w:left="3600" w:hanging="360"/>
      </w:pPr>
      <w:rPr>
        <w:rFonts w:ascii="Courier New" w:hAnsi="Courier New" w:cs="Arial" w:hint="default"/>
      </w:rPr>
    </w:lvl>
    <w:lvl w:ilvl="5" w:tplc="8D5A27BE" w:tentative="1">
      <w:start w:val="1"/>
      <w:numFmt w:val="bullet"/>
      <w:lvlText w:val=""/>
      <w:lvlJc w:val="left"/>
      <w:pPr>
        <w:tabs>
          <w:tab w:val="num" w:pos="4320"/>
        </w:tabs>
        <w:ind w:left="4320" w:hanging="360"/>
      </w:pPr>
      <w:rPr>
        <w:rFonts w:ascii="Wingdings" w:hAnsi="Wingdings" w:hint="default"/>
      </w:rPr>
    </w:lvl>
    <w:lvl w:ilvl="6" w:tplc="234A363A" w:tentative="1">
      <w:start w:val="1"/>
      <w:numFmt w:val="bullet"/>
      <w:lvlText w:val=""/>
      <w:lvlJc w:val="left"/>
      <w:pPr>
        <w:tabs>
          <w:tab w:val="num" w:pos="5040"/>
        </w:tabs>
        <w:ind w:left="5040" w:hanging="360"/>
      </w:pPr>
      <w:rPr>
        <w:rFonts w:ascii="Symbol" w:hAnsi="Symbol" w:hint="default"/>
      </w:rPr>
    </w:lvl>
    <w:lvl w:ilvl="7" w:tplc="A4BC452E" w:tentative="1">
      <w:start w:val="1"/>
      <w:numFmt w:val="bullet"/>
      <w:lvlText w:val="o"/>
      <w:lvlJc w:val="left"/>
      <w:pPr>
        <w:tabs>
          <w:tab w:val="num" w:pos="5760"/>
        </w:tabs>
        <w:ind w:left="5760" w:hanging="360"/>
      </w:pPr>
      <w:rPr>
        <w:rFonts w:ascii="Courier New" w:hAnsi="Courier New" w:cs="Arial" w:hint="default"/>
      </w:rPr>
    </w:lvl>
    <w:lvl w:ilvl="8" w:tplc="4DEA72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0665D"/>
    <w:multiLevelType w:val="multilevel"/>
    <w:tmpl w:val="A3A2200A"/>
    <w:lvl w:ilvl="0">
      <w:start w:val="1"/>
      <w:numFmt w:val="decimal"/>
      <w:pStyle w:val="Pa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1B6AF8"/>
    <w:multiLevelType w:val="multilevel"/>
    <w:tmpl w:val="2B8E4A8E"/>
    <w:lvl w:ilvl="0">
      <w:start w:val="1"/>
      <w:numFmt w:val="none"/>
      <w:pStyle w:val="List-"/>
      <w:lvlText w:val="—"/>
      <w:lvlJc w:val="left"/>
      <w:pPr>
        <w:tabs>
          <w:tab w:val="num" w:pos="2160"/>
        </w:tabs>
        <w:ind w:left="2520" w:hanging="360"/>
      </w:pPr>
      <w:rPr>
        <w:rFonts w:hint="default"/>
        <w:b w:val="0"/>
        <w:bCs w:val="0"/>
        <w:i w:val="0"/>
        <w:iCs w:val="0"/>
        <w:sz w:val="22"/>
        <w:szCs w:val="22"/>
      </w:rPr>
    </w:lvl>
    <w:lvl w:ilvl="1">
      <w:start w:val="1"/>
      <w:numFmt w:val="none"/>
      <w:pStyle w:val="Heading2"/>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15:restartNumberingAfterBreak="0">
    <w:nsid w:val="32C56A63"/>
    <w:multiLevelType w:val="hybridMultilevel"/>
    <w:tmpl w:val="6E9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C53AD"/>
    <w:multiLevelType w:val="multilevel"/>
    <w:tmpl w:val="9A2C0EFA"/>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4"/>
      <w:numFmt w:val="decimal"/>
      <w:lvlText w:val="%1.%2.%3"/>
      <w:lvlJc w:val="left"/>
      <w:pPr>
        <w:ind w:left="1440" w:hanging="1440"/>
      </w:pPr>
      <w:rPr>
        <w:rFonts w:hint="default"/>
      </w:rPr>
    </w:lvl>
    <w:lvl w:ilvl="3">
      <w:start w:val="3"/>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D83A03"/>
    <w:multiLevelType w:val="hybridMultilevel"/>
    <w:tmpl w:val="75D87A2A"/>
    <w:lvl w:ilvl="0" w:tplc="A5203E5A">
      <w:start w:val="1"/>
      <w:numFmt w:val="bullet"/>
      <w:pStyle w:val="Tab-3"/>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610"/>
        </w:tabs>
        <w:ind w:left="61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6475B"/>
    <w:multiLevelType w:val="hybridMultilevel"/>
    <w:tmpl w:val="B7084C06"/>
    <w:lvl w:ilvl="0" w:tplc="FFFFFFFF">
      <w:start w:val="1"/>
      <w:numFmt w:val="bullet"/>
      <w:pStyle w:val="Textebulletpoi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D1959"/>
    <w:multiLevelType w:val="hybridMultilevel"/>
    <w:tmpl w:val="35C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51543"/>
    <w:multiLevelType w:val="multilevel"/>
    <w:tmpl w:val="3BD83AB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CD743C5"/>
    <w:multiLevelType w:val="multilevel"/>
    <w:tmpl w:val="544E91C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D955A6"/>
    <w:multiLevelType w:val="hybridMultilevel"/>
    <w:tmpl w:val="3424A786"/>
    <w:lvl w:ilvl="0" w:tplc="80AE3370">
      <w:start w:val="1"/>
      <w:numFmt w:val="decimal"/>
      <w:pStyle w:val="1Para"/>
      <w:lvlText w:val="%1."/>
      <w:lvlJc w:val="left"/>
      <w:pPr>
        <w:tabs>
          <w:tab w:val="num" w:pos="1440"/>
        </w:tabs>
        <w:ind w:left="0" w:firstLine="0"/>
      </w:pPr>
      <w:rPr>
        <w:rFonts w:ascii="Times New Roman" w:hAnsi="Times New Roman" w:cs="Times New Roman" w:hint="default"/>
        <w:b w:val="0"/>
        <w:bCs w:val="0"/>
        <w:i w:val="0"/>
        <w:iCs w:val="0"/>
        <w:sz w:val="22"/>
      </w:rPr>
    </w:lvl>
    <w:lvl w:ilvl="1" w:tplc="B91CD9B8" w:tentative="1">
      <w:start w:val="1"/>
      <w:numFmt w:val="lowerLetter"/>
      <w:lvlText w:val="%2."/>
      <w:lvlJc w:val="left"/>
      <w:pPr>
        <w:tabs>
          <w:tab w:val="num" w:pos="1440"/>
        </w:tabs>
        <w:ind w:left="1440" w:hanging="360"/>
      </w:pPr>
    </w:lvl>
    <w:lvl w:ilvl="2" w:tplc="EFA08972" w:tentative="1">
      <w:start w:val="1"/>
      <w:numFmt w:val="lowerRoman"/>
      <w:lvlText w:val="%3."/>
      <w:lvlJc w:val="right"/>
      <w:pPr>
        <w:tabs>
          <w:tab w:val="num" w:pos="2160"/>
        </w:tabs>
        <w:ind w:left="2160" w:hanging="180"/>
      </w:pPr>
    </w:lvl>
    <w:lvl w:ilvl="3" w:tplc="587ABB10" w:tentative="1">
      <w:start w:val="1"/>
      <w:numFmt w:val="decimal"/>
      <w:lvlText w:val="%4."/>
      <w:lvlJc w:val="left"/>
      <w:pPr>
        <w:tabs>
          <w:tab w:val="num" w:pos="2880"/>
        </w:tabs>
        <w:ind w:left="2880" w:hanging="360"/>
      </w:pPr>
    </w:lvl>
    <w:lvl w:ilvl="4" w:tplc="D1F06A7A" w:tentative="1">
      <w:start w:val="1"/>
      <w:numFmt w:val="lowerLetter"/>
      <w:lvlText w:val="%5."/>
      <w:lvlJc w:val="left"/>
      <w:pPr>
        <w:tabs>
          <w:tab w:val="num" w:pos="3600"/>
        </w:tabs>
        <w:ind w:left="3600" w:hanging="360"/>
      </w:pPr>
    </w:lvl>
    <w:lvl w:ilvl="5" w:tplc="2982B8AA" w:tentative="1">
      <w:start w:val="1"/>
      <w:numFmt w:val="lowerRoman"/>
      <w:lvlText w:val="%6."/>
      <w:lvlJc w:val="right"/>
      <w:pPr>
        <w:tabs>
          <w:tab w:val="num" w:pos="4320"/>
        </w:tabs>
        <w:ind w:left="4320" w:hanging="180"/>
      </w:pPr>
    </w:lvl>
    <w:lvl w:ilvl="6" w:tplc="EDF6AE3C" w:tentative="1">
      <w:start w:val="1"/>
      <w:numFmt w:val="decimal"/>
      <w:lvlText w:val="%7."/>
      <w:lvlJc w:val="left"/>
      <w:pPr>
        <w:tabs>
          <w:tab w:val="num" w:pos="5040"/>
        </w:tabs>
        <w:ind w:left="5040" w:hanging="360"/>
      </w:pPr>
    </w:lvl>
    <w:lvl w:ilvl="7" w:tplc="AFC6CC00" w:tentative="1">
      <w:start w:val="1"/>
      <w:numFmt w:val="lowerLetter"/>
      <w:lvlText w:val="%8."/>
      <w:lvlJc w:val="left"/>
      <w:pPr>
        <w:tabs>
          <w:tab w:val="num" w:pos="5760"/>
        </w:tabs>
        <w:ind w:left="5760" w:hanging="360"/>
      </w:pPr>
    </w:lvl>
    <w:lvl w:ilvl="8" w:tplc="B9FED15C" w:tentative="1">
      <w:start w:val="1"/>
      <w:numFmt w:val="lowerRoman"/>
      <w:lvlText w:val="%9."/>
      <w:lvlJc w:val="right"/>
      <w:pPr>
        <w:tabs>
          <w:tab w:val="num" w:pos="6480"/>
        </w:tabs>
        <w:ind w:left="6480" w:hanging="180"/>
      </w:pPr>
    </w:lvl>
  </w:abstractNum>
  <w:abstractNum w:abstractNumId="20" w15:restartNumberingAfterBreak="0">
    <w:nsid w:val="489E2591"/>
    <w:multiLevelType w:val="multilevel"/>
    <w:tmpl w:val="756AFE5A"/>
    <w:lvl w:ilvl="0">
      <w:start w:val="3"/>
      <w:numFmt w:val="none"/>
      <w:lvlText w:val="8.10.1"/>
      <w:lvlJc w:val="left"/>
      <w:pPr>
        <w:ind w:left="1800" w:hanging="360"/>
      </w:pPr>
      <w:rPr>
        <w:rFonts w:hint="default"/>
      </w:rPr>
    </w:lvl>
    <w:lvl w:ilvl="1">
      <w:start w:val="1"/>
      <w:numFmt w:val="decimal"/>
      <w:lvlText w:val="%1.%2"/>
      <w:lvlJc w:val="left"/>
      <w:pPr>
        <w:ind w:left="2434" w:hanging="360"/>
      </w:pPr>
      <w:rPr>
        <w:rFonts w:hint="default"/>
      </w:rPr>
    </w:lvl>
    <w:lvl w:ilvl="2">
      <w:start w:val="1"/>
      <w:numFmt w:val="decimal"/>
      <w:lvlText w:val="%1.%2.%3"/>
      <w:lvlJc w:val="left"/>
      <w:pPr>
        <w:ind w:left="3068" w:hanging="360"/>
      </w:pPr>
      <w:rPr>
        <w:rFonts w:hint="default"/>
      </w:rPr>
    </w:lvl>
    <w:lvl w:ilvl="3">
      <w:start w:val="1"/>
      <w:numFmt w:val="decimal"/>
      <w:lvlText w:val="6.2.9.%4"/>
      <w:lvlJc w:val="left"/>
      <w:pPr>
        <w:ind w:left="3702" w:hanging="360"/>
      </w:pPr>
      <w:rPr>
        <w:rFonts w:hint="default"/>
      </w:rPr>
    </w:lvl>
    <w:lvl w:ilvl="4">
      <w:start w:val="1"/>
      <w:numFmt w:val="decimal"/>
      <w:lvlText w:val="%1.%2.%3.%4.%5"/>
      <w:lvlJc w:val="left"/>
      <w:pPr>
        <w:ind w:left="4336" w:hanging="360"/>
      </w:pPr>
      <w:rPr>
        <w:rFonts w:hint="default"/>
      </w:rPr>
    </w:lvl>
    <w:lvl w:ilvl="5">
      <w:start w:val="1"/>
      <w:numFmt w:val="decimal"/>
      <w:lvlText w:val="%1.%2.%3.%4.%5.%6"/>
      <w:lvlJc w:val="left"/>
      <w:pPr>
        <w:ind w:left="4970" w:hanging="360"/>
      </w:pPr>
      <w:rPr>
        <w:rFonts w:hint="default"/>
      </w:rPr>
    </w:lvl>
    <w:lvl w:ilvl="6">
      <w:start w:val="1"/>
      <w:numFmt w:val="decimal"/>
      <w:lvlText w:val="%1.%2.%3.%4.%5.%6.%7"/>
      <w:lvlJc w:val="left"/>
      <w:pPr>
        <w:ind w:left="5604" w:hanging="360"/>
      </w:pPr>
      <w:rPr>
        <w:rFonts w:hint="default"/>
      </w:rPr>
    </w:lvl>
    <w:lvl w:ilvl="7">
      <w:start w:val="1"/>
      <w:numFmt w:val="decimal"/>
      <w:lvlText w:val="%1.%2.%3.%4.%5.%6.%7.%8"/>
      <w:lvlJc w:val="left"/>
      <w:pPr>
        <w:ind w:left="6238" w:hanging="360"/>
      </w:pPr>
      <w:rPr>
        <w:rFonts w:hint="default"/>
      </w:rPr>
    </w:lvl>
    <w:lvl w:ilvl="8">
      <w:start w:val="1"/>
      <w:numFmt w:val="decimal"/>
      <w:lvlText w:val="%1.%2.%3.%4.%5.%6.%7.%8.%9"/>
      <w:lvlJc w:val="left"/>
      <w:pPr>
        <w:ind w:left="6872" w:hanging="360"/>
      </w:pPr>
      <w:rPr>
        <w:rFonts w:hint="default"/>
      </w:rPr>
    </w:lvl>
  </w:abstractNum>
  <w:abstractNum w:abstractNumId="21" w15:restartNumberingAfterBreak="0">
    <w:nsid w:val="493F2C13"/>
    <w:multiLevelType w:val="multilevel"/>
    <w:tmpl w:val="42F058D0"/>
    <w:lvl w:ilvl="0">
      <w:start w:val="1"/>
      <w:numFmt w:val="decimal"/>
      <w:lvlText w:val="%1.0"/>
      <w:lvlJc w:val="left"/>
      <w:pPr>
        <w:ind w:left="360" w:hanging="360"/>
      </w:pPr>
      <w:rPr>
        <w:rFonts w:hint="default"/>
      </w:rPr>
    </w:lvl>
    <w:lvl w:ilvl="1">
      <w:start w:val="1"/>
      <w:numFmt w:val="decimal"/>
      <w:lvlText w:val="%1.%2"/>
      <w:lvlJc w:val="left"/>
      <w:pPr>
        <w:ind w:left="55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DD40C8A"/>
    <w:multiLevelType w:val="hybridMultilevel"/>
    <w:tmpl w:val="40349890"/>
    <w:lvl w:ilvl="0" w:tplc="35DECCB8">
      <w:start w:val="1"/>
      <w:numFmt w:val="decimal"/>
      <w:pStyle w:val="ListV"/>
      <w:lvlText w:val="%1."/>
      <w:lvlJc w:val="left"/>
      <w:pPr>
        <w:tabs>
          <w:tab w:val="num" w:pos="360"/>
        </w:tabs>
        <w:ind w:left="360" w:hanging="360"/>
      </w:pPr>
      <w:rPr>
        <w:rFonts w:ascii="Times New Roman" w:hAnsi="Times New Roman" w:cs="Times New Roman" w:hint="default"/>
        <w:b w:val="0"/>
        <w:bCs w:val="0"/>
        <w:i w:val="0"/>
        <w:iCs w:val="0"/>
        <w:sz w:val="22"/>
      </w:rPr>
    </w:lvl>
    <w:lvl w:ilvl="1" w:tplc="2AC661CC" w:tentative="1">
      <w:start w:val="1"/>
      <w:numFmt w:val="lowerLetter"/>
      <w:lvlText w:val="%2."/>
      <w:lvlJc w:val="left"/>
      <w:pPr>
        <w:tabs>
          <w:tab w:val="num" w:pos="1440"/>
        </w:tabs>
        <w:ind w:left="1440" w:hanging="360"/>
      </w:pPr>
    </w:lvl>
    <w:lvl w:ilvl="2" w:tplc="5404799C" w:tentative="1">
      <w:start w:val="1"/>
      <w:numFmt w:val="lowerRoman"/>
      <w:lvlText w:val="%3."/>
      <w:lvlJc w:val="right"/>
      <w:pPr>
        <w:tabs>
          <w:tab w:val="num" w:pos="2160"/>
        </w:tabs>
        <w:ind w:left="2160" w:hanging="180"/>
      </w:pPr>
    </w:lvl>
    <w:lvl w:ilvl="3" w:tplc="E3607EC0" w:tentative="1">
      <w:start w:val="1"/>
      <w:numFmt w:val="decimal"/>
      <w:lvlText w:val="%4."/>
      <w:lvlJc w:val="left"/>
      <w:pPr>
        <w:tabs>
          <w:tab w:val="num" w:pos="2880"/>
        </w:tabs>
        <w:ind w:left="2880" w:hanging="360"/>
      </w:pPr>
    </w:lvl>
    <w:lvl w:ilvl="4" w:tplc="FE1AC10A" w:tentative="1">
      <w:start w:val="1"/>
      <w:numFmt w:val="lowerLetter"/>
      <w:lvlText w:val="%5."/>
      <w:lvlJc w:val="left"/>
      <w:pPr>
        <w:tabs>
          <w:tab w:val="num" w:pos="3600"/>
        </w:tabs>
        <w:ind w:left="3600" w:hanging="360"/>
      </w:pPr>
    </w:lvl>
    <w:lvl w:ilvl="5" w:tplc="4C9EB1D0" w:tentative="1">
      <w:start w:val="1"/>
      <w:numFmt w:val="lowerRoman"/>
      <w:lvlText w:val="%6."/>
      <w:lvlJc w:val="right"/>
      <w:pPr>
        <w:tabs>
          <w:tab w:val="num" w:pos="4320"/>
        </w:tabs>
        <w:ind w:left="4320" w:hanging="180"/>
      </w:pPr>
    </w:lvl>
    <w:lvl w:ilvl="6" w:tplc="E684DE42" w:tentative="1">
      <w:start w:val="1"/>
      <w:numFmt w:val="decimal"/>
      <w:lvlText w:val="%7."/>
      <w:lvlJc w:val="left"/>
      <w:pPr>
        <w:tabs>
          <w:tab w:val="num" w:pos="5040"/>
        </w:tabs>
        <w:ind w:left="5040" w:hanging="360"/>
      </w:pPr>
    </w:lvl>
    <w:lvl w:ilvl="7" w:tplc="0310B762" w:tentative="1">
      <w:start w:val="1"/>
      <w:numFmt w:val="lowerLetter"/>
      <w:lvlText w:val="%8."/>
      <w:lvlJc w:val="left"/>
      <w:pPr>
        <w:tabs>
          <w:tab w:val="num" w:pos="5760"/>
        </w:tabs>
        <w:ind w:left="5760" w:hanging="360"/>
      </w:pPr>
    </w:lvl>
    <w:lvl w:ilvl="8" w:tplc="A0463FF6" w:tentative="1">
      <w:start w:val="1"/>
      <w:numFmt w:val="lowerRoman"/>
      <w:lvlText w:val="%9."/>
      <w:lvlJc w:val="right"/>
      <w:pPr>
        <w:tabs>
          <w:tab w:val="num" w:pos="6480"/>
        </w:tabs>
        <w:ind w:left="6480" w:hanging="180"/>
      </w:pPr>
    </w:lvl>
  </w:abstractNum>
  <w:abstractNum w:abstractNumId="23" w15:restartNumberingAfterBreak="0">
    <w:nsid w:val="5892297F"/>
    <w:multiLevelType w:val="multilevel"/>
    <w:tmpl w:val="EF4A957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0F861CE"/>
    <w:multiLevelType w:val="multilevel"/>
    <w:tmpl w:val="B550465E"/>
    <w:lvl w:ilvl="0">
      <w:start w:val="1"/>
      <w:numFmt w:val="decimal"/>
      <w:pStyle w:val="Heading1"/>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pStyle w:val="Heading9"/>
      <w:lvlText w:val="%1.%2.%3.%4.%5.%6.%7.%8.%9"/>
      <w:lvlJc w:val="left"/>
      <w:pPr>
        <w:tabs>
          <w:tab w:val="num" w:pos="1584"/>
        </w:tabs>
        <w:ind w:left="1584" w:hanging="1584"/>
      </w:pPr>
    </w:lvl>
  </w:abstractNum>
  <w:abstractNum w:abstractNumId="25" w15:restartNumberingAfterBreak="0">
    <w:nsid w:val="628B2FA9"/>
    <w:multiLevelType w:val="hybridMultilevel"/>
    <w:tmpl w:val="ED8809A8"/>
    <w:lvl w:ilvl="0" w:tplc="D4020752">
      <w:start w:val="1"/>
      <w:numFmt w:val="bullet"/>
      <w:lvlRestart w:val="0"/>
      <w:pStyle w:val="RefPrincipal"/>
      <w:lvlText w:val=""/>
      <w:lvlJc w:val="left"/>
      <w:pPr>
        <w:tabs>
          <w:tab w:val="num" w:pos="115"/>
        </w:tabs>
        <w:ind w:left="331" w:hanging="331"/>
      </w:pPr>
      <w:rPr>
        <w:rFonts w:ascii="Symbol" w:hAnsi="Symbol" w:hint="default"/>
      </w:rPr>
    </w:lvl>
    <w:lvl w:ilvl="1" w:tplc="1ED8B1BA" w:tentative="1">
      <w:start w:val="1"/>
      <w:numFmt w:val="bullet"/>
      <w:lvlText w:val="o"/>
      <w:lvlJc w:val="left"/>
      <w:pPr>
        <w:tabs>
          <w:tab w:val="num" w:pos="1440"/>
        </w:tabs>
        <w:ind w:left="1440" w:hanging="360"/>
      </w:pPr>
      <w:rPr>
        <w:rFonts w:ascii="Courier New" w:hAnsi="Courier New" w:cs="Arial" w:hint="default"/>
      </w:rPr>
    </w:lvl>
    <w:lvl w:ilvl="2" w:tplc="A06CF452" w:tentative="1">
      <w:start w:val="1"/>
      <w:numFmt w:val="bullet"/>
      <w:lvlText w:val=""/>
      <w:lvlJc w:val="left"/>
      <w:pPr>
        <w:tabs>
          <w:tab w:val="num" w:pos="2160"/>
        </w:tabs>
        <w:ind w:left="2160" w:hanging="360"/>
      </w:pPr>
      <w:rPr>
        <w:rFonts w:ascii="Wingdings" w:hAnsi="Wingdings" w:hint="default"/>
      </w:rPr>
    </w:lvl>
    <w:lvl w:ilvl="3" w:tplc="81CE191E" w:tentative="1">
      <w:start w:val="1"/>
      <w:numFmt w:val="bullet"/>
      <w:lvlText w:val=""/>
      <w:lvlJc w:val="left"/>
      <w:pPr>
        <w:tabs>
          <w:tab w:val="num" w:pos="2880"/>
        </w:tabs>
        <w:ind w:left="2880" w:hanging="360"/>
      </w:pPr>
      <w:rPr>
        <w:rFonts w:ascii="Symbol" w:hAnsi="Symbol" w:hint="default"/>
      </w:rPr>
    </w:lvl>
    <w:lvl w:ilvl="4" w:tplc="FD30CAE0" w:tentative="1">
      <w:start w:val="1"/>
      <w:numFmt w:val="bullet"/>
      <w:lvlText w:val="o"/>
      <w:lvlJc w:val="left"/>
      <w:pPr>
        <w:tabs>
          <w:tab w:val="num" w:pos="3600"/>
        </w:tabs>
        <w:ind w:left="3600" w:hanging="360"/>
      </w:pPr>
      <w:rPr>
        <w:rFonts w:ascii="Courier New" w:hAnsi="Courier New" w:cs="Arial" w:hint="default"/>
      </w:rPr>
    </w:lvl>
    <w:lvl w:ilvl="5" w:tplc="B0D6814C" w:tentative="1">
      <w:start w:val="1"/>
      <w:numFmt w:val="bullet"/>
      <w:lvlText w:val=""/>
      <w:lvlJc w:val="left"/>
      <w:pPr>
        <w:tabs>
          <w:tab w:val="num" w:pos="4320"/>
        </w:tabs>
        <w:ind w:left="4320" w:hanging="360"/>
      </w:pPr>
      <w:rPr>
        <w:rFonts w:ascii="Wingdings" w:hAnsi="Wingdings" w:hint="default"/>
      </w:rPr>
    </w:lvl>
    <w:lvl w:ilvl="6" w:tplc="A5EE4DA8" w:tentative="1">
      <w:start w:val="1"/>
      <w:numFmt w:val="bullet"/>
      <w:lvlText w:val=""/>
      <w:lvlJc w:val="left"/>
      <w:pPr>
        <w:tabs>
          <w:tab w:val="num" w:pos="5040"/>
        </w:tabs>
        <w:ind w:left="5040" w:hanging="360"/>
      </w:pPr>
      <w:rPr>
        <w:rFonts w:ascii="Symbol" w:hAnsi="Symbol" w:hint="default"/>
      </w:rPr>
    </w:lvl>
    <w:lvl w:ilvl="7" w:tplc="A19A111E" w:tentative="1">
      <w:start w:val="1"/>
      <w:numFmt w:val="bullet"/>
      <w:lvlText w:val="o"/>
      <w:lvlJc w:val="left"/>
      <w:pPr>
        <w:tabs>
          <w:tab w:val="num" w:pos="5760"/>
        </w:tabs>
        <w:ind w:left="5760" w:hanging="360"/>
      </w:pPr>
      <w:rPr>
        <w:rFonts w:ascii="Courier New" w:hAnsi="Courier New" w:cs="Arial" w:hint="default"/>
      </w:rPr>
    </w:lvl>
    <w:lvl w:ilvl="8" w:tplc="ED36DF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D6761"/>
    <w:multiLevelType w:val="hybridMultilevel"/>
    <w:tmpl w:val="A1A26D3C"/>
    <w:lvl w:ilvl="0" w:tplc="0409000F">
      <w:start w:val="1"/>
      <w:numFmt w:val="bullet"/>
      <w:lvlRestart w:val="0"/>
      <w:pStyle w:val="X"/>
      <w:lvlText w:val="X"/>
      <w:lvlJc w:val="left"/>
      <w:pPr>
        <w:tabs>
          <w:tab w:val="num" w:pos="360"/>
        </w:tabs>
        <w:ind w:left="360" w:hanging="360"/>
      </w:pPr>
      <w:rPr>
        <w:rFonts w:ascii="Wingdings" w:eastAsia="SimSun" w:hAnsi="Wingdings"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14972"/>
    <w:multiLevelType w:val="hybridMultilevel"/>
    <w:tmpl w:val="C0CC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1BA"/>
    <w:multiLevelType w:val="multilevel"/>
    <w:tmpl w:val="030A0E90"/>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0" w15:restartNumberingAfterBreak="0">
    <w:nsid w:val="70AD6284"/>
    <w:multiLevelType w:val="hybridMultilevel"/>
    <w:tmpl w:val="481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A58EA"/>
    <w:multiLevelType w:val="multilevel"/>
    <w:tmpl w:val="302C82F8"/>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0"/>
      <w:numFmt w:val="decimal"/>
      <w:lvlText w:val="%1.%2.%3"/>
      <w:lvlJc w:val="left"/>
      <w:pPr>
        <w:ind w:left="1440" w:hanging="1440"/>
      </w:pPr>
      <w:rPr>
        <w:rFonts w:hint="default"/>
      </w:rPr>
    </w:lvl>
    <w:lvl w:ilvl="3">
      <w:start w:val="2"/>
      <w:numFmt w:val="decimal"/>
      <w:lvlText w:val="%1.%2.%3.%4"/>
      <w:lvlJc w:val="left"/>
      <w:pPr>
        <w:ind w:left="1440" w:hanging="1440"/>
      </w:pPr>
      <w:rPr>
        <w:rFonts w:hint="default"/>
      </w:rPr>
    </w:lvl>
    <w:lvl w:ilvl="4">
      <w:start w:val="2"/>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067CC5"/>
    <w:multiLevelType w:val="multilevel"/>
    <w:tmpl w:val="E984F6A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05951926">
    <w:abstractNumId w:val="28"/>
  </w:num>
  <w:num w:numId="2" w16cid:durableId="1906144601">
    <w:abstractNumId w:val="2"/>
  </w:num>
  <w:num w:numId="3" w16cid:durableId="1389300367">
    <w:abstractNumId w:val="25"/>
  </w:num>
  <w:num w:numId="4" w16cid:durableId="1046291791">
    <w:abstractNumId w:val="0"/>
    <w:lvlOverride w:ilvl="0">
      <w:lvl w:ilvl="0">
        <w:start w:val="1"/>
        <w:numFmt w:val="decimal"/>
        <w:pStyle w:val="List123"/>
        <w:lvlText w:val="%1)"/>
        <w:lvlJc w:val="left"/>
        <w:pPr>
          <w:tabs>
            <w:tab w:val="num" w:pos="1800"/>
          </w:tabs>
          <w:ind w:left="2160" w:hanging="360"/>
        </w:pPr>
        <w:rPr>
          <w:rFonts w:hint="default"/>
          <w:b w:val="0"/>
          <w:bCs w:val="0"/>
          <w:i w:val="0"/>
          <w:iCs w:val="0"/>
        </w:rPr>
      </w:lvl>
    </w:lvlOverride>
  </w:num>
  <w:num w:numId="5" w16cid:durableId="2103793122">
    <w:abstractNumId w:val="11"/>
  </w:num>
  <w:num w:numId="6" w16cid:durableId="1875194950">
    <w:abstractNumId w:val="26"/>
  </w:num>
  <w:num w:numId="7" w16cid:durableId="514922327">
    <w:abstractNumId w:val="29"/>
  </w:num>
  <w:num w:numId="8" w16cid:durableId="1476877775">
    <w:abstractNumId w:val="22"/>
  </w:num>
  <w:num w:numId="9" w16cid:durableId="707223870">
    <w:abstractNumId w:val="3"/>
  </w:num>
  <w:num w:numId="10" w16cid:durableId="1680736847">
    <w:abstractNumId w:val="4"/>
  </w:num>
  <w:num w:numId="11" w16cid:durableId="778841399">
    <w:abstractNumId w:val="6"/>
  </w:num>
  <w:num w:numId="12" w16cid:durableId="1019550833">
    <w:abstractNumId w:val="32"/>
  </w:num>
  <w:num w:numId="13" w16cid:durableId="230120093">
    <w:abstractNumId w:val="1"/>
  </w:num>
  <w:num w:numId="14" w16cid:durableId="99423391">
    <w:abstractNumId w:val="23"/>
  </w:num>
  <w:num w:numId="15" w16cid:durableId="616762937">
    <w:abstractNumId w:val="17"/>
  </w:num>
  <w:num w:numId="16" w16cid:durableId="1035932878">
    <w:abstractNumId w:val="18"/>
  </w:num>
  <w:num w:numId="17" w16cid:durableId="683437300">
    <w:abstractNumId w:val="24"/>
  </w:num>
  <w:num w:numId="18" w16cid:durableId="1234661484">
    <w:abstractNumId w:val="19"/>
  </w:num>
  <w:num w:numId="19" w16cid:durableId="266667368">
    <w:abstractNumId w:val="15"/>
  </w:num>
  <w:num w:numId="20" w16cid:durableId="199441825">
    <w:abstractNumId w:val="14"/>
  </w:num>
  <w:num w:numId="21" w16cid:durableId="959266286">
    <w:abstractNumId w:val="9"/>
  </w:num>
  <w:num w:numId="22" w16cid:durableId="628322128">
    <w:abstractNumId w:val="10"/>
  </w:num>
  <w:num w:numId="23" w16cid:durableId="1825125010">
    <w:abstractNumId w:val="21"/>
  </w:num>
  <w:num w:numId="24" w16cid:durableId="1617057340">
    <w:abstractNumId w:val="27"/>
  </w:num>
  <w:num w:numId="25" w16cid:durableId="1950889797">
    <w:abstractNumId w:val="7"/>
  </w:num>
  <w:num w:numId="26" w16cid:durableId="407504028">
    <w:abstractNumId w:val="5"/>
  </w:num>
  <w:num w:numId="27" w16cid:durableId="483357017">
    <w:abstractNumId w:val="20"/>
  </w:num>
  <w:num w:numId="28" w16cid:durableId="453721035">
    <w:abstractNumId w:val="31"/>
  </w:num>
  <w:num w:numId="29" w16cid:durableId="1102990020">
    <w:abstractNumId w:val="8"/>
  </w:num>
  <w:num w:numId="30" w16cid:durableId="1936589850">
    <w:abstractNumId w:val="13"/>
  </w:num>
  <w:num w:numId="31" w16cid:durableId="396169988">
    <w:abstractNumId w:val="12"/>
  </w:num>
  <w:num w:numId="32" w16cid:durableId="918833274">
    <w:abstractNumId w:val="16"/>
  </w:num>
  <w:num w:numId="33" w16cid:durableId="1981567307">
    <w:abstractNumId w:val="30"/>
  </w:num>
  <w:num w:numId="34" w16cid:durableId="327099670">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nwick, Joshua">
    <w15:presenceInfo w15:providerId="AD" w15:userId="S::fenwick@ad.garmin.com::ee809dc4-bae1-47a4-a40b-0654b5f39ea8"/>
  </w15:person>
  <w15:person w15:author="Fenwick, Joshua [2]">
    <w15:presenceInfo w15:providerId="AD" w15:userId="S-1-5-21-1970679275-1680352860-658320111-349968"/>
  </w15:person>
  <w15:person w15:author="Sam Buckwalter">
    <w15:presenceInfo w15:providerId="AD" w15:userId="S::sbuckwalter@sae-itc.org::41b35527-b1b9-4e76-8567-6f9b185d13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569"/>
    <w:rsid w:val="00010690"/>
    <w:rsid w:val="00014A7B"/>
    <w:rsid w:val="000200EF"/>
    <w:rsid w:val="000227BA"/>
    <w:rsid w:val="0003440A"/>
    <w:rsid w:val="000406B4"/>
    <w:rsid w:val="00044693"/>
    <w:rsid w:val="0004583A"/>
    <w:rsid w:val="000539D1"/>
    <w:rsid w:val="00055DD6"/>
    <w:rsid w:val="000565C3"/>
    <w:rsid w:val="00056F01"/>
    <w:rsid w:val="00061B84"/>
    <w:rsid w:val="0006647D"/>
    <w:rsid w:val="00086DDA"/>
    <w:rsid w:val="00090E84"/>
    <w:rsid w:val="0009144C"/>
    <w:rsid w:val="000914E6"/>
    <w:rsid w:val="000A22B6"/>
    <w:rsid w:val="000A4881"/>
    <w:rsid w:val="000B3F5F"/>
    <w:rsid w:val="000C0658"/>
    <w:rsid w:val="000C2AB7"/>
    <w:rsid w:val="000C47CE"/>
    <w:rsid w:val="000D4D39"/>
    <w:rsid w:val="000D7A7C"/>
    <w:rsid w:val="000F636E"/>
    <w:rsid w:val="00103A42"/>
    <w:rsid w:val="00111808"/>
    <w:rsid w:val="001119EF"/>
    <w:rsid w:val="00113C91"/>
    <w:rsid w:val="001305F1"/>
    <w:rsid w:val="001340A2"/>
    <w:rsid w:val="0014267E"/>
    <w:rsid w:val="0014731A"/>
    <w:rsid w:val="00151948"/>
    <w:rsid w:val="00162035"/>
    <w:rsid w:val="0016239D"/>
    <w:rsid w:val="00163B5D"/>
    <w:rsid w:val="00166D4C"/>
    <w:rsid w:val="0017009E"/>
    <w:rsid w:val="00170CAA"/>
    <w:rsid w:val="00183792"/>
    <w:rsid w:val="00184AF4"/>
    <w:rsid w:val="00197D1E"/>
    <w:rsid w:val="001A2A83"/>
    <w:rsid w:val="001A34F6"/>
    <w:rsid w:val="001A69FF"/>
    <w:rsid w:val="001B0FCC"/>
    <w:rsid w:val="001B2277"/>
    <w:rsid w:val="001C0D80"/>
    <w:rsid w:val="001D2FF4"/>
    <w:rsid w:val="001D440C"/>
    <w:rsid w:val="001D73EA"/>
    <w:rsid w:val="001E03C8"/>
    <w:rsid w:val="001E2FDF"/>
    <w:rsid w:val="00206C5B"/>
    <w:rsid w:val="002169C6"/>
    <w:rsid w:val="00222A5C"/>
    <w:rsid w:val="0022360C"/>
    <w:rsid w:val="00233A9C"/>
    <w:rsid w:val="00240E11"/>
    <w:rsid w:val="00250E93"/>
    <w:rsid w:val="00262B70"/>
    <w:rsid w:val="002751E8"/>
    <w:rsid w:val="00276938"/>
    <w:rsid w:val="00281CF3"/>
    <w:rsid w:val="0028540C"/>
    <w:rsid w:val="00290031"/>
    <w:rsid w:val="00291BF4"/>
    <w:rsid w:val="00293365"/>
    <w:rsid w:val="00297370"/>
    <w:rsid w:val="002A3020"/>
    <w:rsid w:val="002A31F6"/>
    <w:rsid w:val="002A3319"/>
    <w:rsid w:val="002B6EC7"/>
    <w:rsid w:val="002D5BD6"/>
    <w:rsid w:val="002D62DB"/>
    <w:rsid w:val="002D7979"/>
    <w:rsid w:val="002E0F07"/>
    <w:rsid w:val="002E4735"/>
    <w:rsid w:val="002F515A"/>
    <w:rsid w:val="0030141C"/>
    <w:rsid w:val="00301AB7"/>
    <w:rsid w:val="003023FB"/>
    <w:rsid w:val="00303873"/>
    <w:rsid w:val="00307E92"/>
    <w:rsid w:val="00310FB5"/>
    <w:rsid w:val="00316F4F"/>
    <w:rsid w:val="0032101F"/>
    <w:rsid w:val="00321C93"/>
    <w:rsid w:val="003243E5"/>
    <w:rsid w:val="00327A66"/>
    <w:rsid w:val="00337ECE"/>
    <w:rsid w:val="00340D16"/>
    <w:rsid w:val="00352484"/>
    <w:rsid w:val="003533BD"/>
    <w:rsid w:val="003556A0"/>
    <w:rsid w:val="00362211"/>
    <w:rsid w:val="00364F13"/>
    <w:rsid w:val="003706E2"/>
    <w:rsid w:val="00385ADA"/>
    <w:rsid w:val="00394912"/>
    <w:rsid w:val="003959ED"/>
    <w:rsid w:val="003965F9"/>
    <w:rsid w:val="003A4796"/>
    <w:rsid w:val="003A6C55"/>
    <w:rsid w:val="003C0AB4"/>
    <w:rsid w:val="003C0D9F"/>
    <w:rsid w:val="003C20F0"/>
    <w:rsid w:val="003E067C"/>
    <w:rsid w:val="003F10E0"/>
    <w:rsid w:val="003F3933"/>
    <w:rsid w:val="003F689E"/>
    <w:rsid w:val="003F7733"/>
    <w:rsid w:val="00400516"/>
    <w:rsid w:val="0041091D"/>
    <w:rsid w:val="004111CF"/>
    <w:rsid w:val="00412241"/>
    <w:rsid w:val="00437332"/>
    <w:rsid w:val="00440B4A"/>
    <w:rsid w:val="00444476"/>
    <w:rsid w:val="00451DED"/>
    <w:rsid w:val="00455DE5"/>
    <w:rsid w:val="00473AFC"/>
    <w:rsid w:val="0048178C"/>
    <w:rsid w:val="0048229F"/>
    <w:rsid w:val="0048252D"/>
    <w:rsid w:val="004846BB"/>
    <w:rsid w:val="004970F7"/>
    <w:rsid w:val="004A32AE"/>
    <w:rsid w:val="004A3EAC"/>
    <w:rsid w:val="004B1D07"/>
    <w:rsid w:val="004B3BEA"/>
    <w:rsid w:val="004B4C45"/>
    <w:rsid w:val="004B5D29"/>
    <w:rsid w:val="004B7BF2"/>
    <w:rsid w:val="004C108C"/>
    <w:rsid w:val="004C3836"/>
    <w:rsid w:val="004C4753"/>
    <w:rsid w:val="004C659B"/>
    <w:rsid w:val="004C7938"/>
    <w:rsid w:val="004E12B9"/>
    <w:rsid w:val="004F2AE2"/>
    <w:rsid w:val="004F4DF6"/>
    <w:rsid w:val="004F5623"/>
    <w:rsid w:val="00500E6C"/>
    <w:rsid w:val="005013BA"/>
    <w:rsid w:val="00501C82"/>
    <w:rsid w:val="00507061"/>
    <w:rsid w:val="00510E2C"/>
    <w:rsid w:val="005113B2"/>
    <w:rsid w:val="00511717"/>
    <w:rsid w:val="0051513C"/>
    <w:rsid w:val="00523E46"/>
    <w:rsid w:val="00532CBE"/>
    <w:rsid w:val="00533952"/>
    <w:rsid w:val="00541325"/>
    <w:rsid w:val="0054188C"/>
    <w:rsid w:val="0055339A"/>
    <w:rsid w:val="00557D42"/>
    <w:rsid w:val="0056188C"/>
    <w:rsid w:val="005700E1"/>
    <w:rsid w:val="00570B32"/>
    <w:rsid w:val="00582608"/>
    <w:rsid w:val="005913DF"/>
    <w:rsid w:val="005946EF"/>
    <w:rsid w:val="005A4646"/>
    <w:rsid w:val="005A4F8E"/>
    <w:rsid w:val="005B5B42"/>
    <w:rsid w:val="005C04EB"/>
    <w:rsid w:val="005C0561"/>
    <w:rsid w:val="005C552C"/>
    <w:rsid w:val="005C62C3"/>
    <w:rsid w:val="005D470E"/>
    <w:rsid w:val="005D5900"/>
    <w:rsid w:val="005E2861"/>
    <w:rsid w:val="005E3436"/>
    <w:rsid w:val="005E5CBE"/>
    <w:rsid w:val="005F37CE"/>
    <w:rsid w:val="005F6B22"/>
    <w:rsid w:val="00610244"/>
    <w:rsid w:val="006135AD"/>
    <w:rsid w:val="006156E5"/>
    <w:rsid w:val="0061675F"/>
    <w:rsid w:val="00625662"/>
    <w:rsid w:val="00633F49"/>
    <w:rsid w:val="00643E36"/>
    <w:rsid w:val="0064591E"/>
    <w:rsid w:val="0064733F"/>
    <w:rsid w:val="0065674F"/>
    <w:rsid w:val="0065797C"/>
    <w:rsid w:val="0066030B"/>
    <w:rsid w:val="00664DB2"/>
    <w:rsid w:val="0066603B"/>
    <w:rsid w:val="00672750"/>
    <w:rsid w:val="0067367B"/>
    <w:rsid w:val="00683A38"/>
    <w:rsid w:val="00684320"/>
    <w:rsid w:val="00691AE2"/>
    <w:rsid w:val="00696F7D"/>
    <w:rsid w:val="006A5094"/>
    <w:rsid w:val="006A593A"/>
    <w:rsid w:val="006A71CC"/>
    <w:rsid w:val="006C03C6"/>
    <w:rsid w:val="006C3C39"/>
    <w:rsid w:val="006C7F32"/>
    <w:rsid w:val="006D00EE"/>
    <w:rsid w:val="006D3D29"/>
    <w:rsid w:val="006D4DD3"/>
    <w:rsid w:val="006E0626"/>
    <w:rsid w:val="0070170A"/>
    <w:rsid w:val="00706F4E"/>
    <w:rsid w:val="00711A38"/>
    <w:rsid w:val="00715ED3"/>
    <w:rsid w:val="00724A08"/>
    <w:rsid w:val="007353E0"/>
    <w:rsid w:val="00735602"/>
    <w:rsid w:val="00735CE8"/>
    <w:rsid w:val="00741AE2"/>
    <w:rsid w:val="007544B4"/>
    <w:rsid w:val="00766FC4"/>
    <w:rsid w:val="00773A7F"/>
    <w:rsid w:val="00776CB3"/>
    <w:rsid w:val="007844ED"/>
    <w:rsid w:val="007865D3"/>
    <w:rsid w:val="007867A9"/>
    <w:rsid w:val="00786BBF"/>
    <w:rsid w:val="00792006"/>
    <w:rsid w:val="00794AE0"/>
    <w:rsid w:val="00797116"/>
    <w:rsid w:val="007B74E3"/>
    <w:rsid w:val="007C1BCD"/>
    <w:rsid w:val="007C3266"/>
    <w:rsid w:val="007C5F5E"/>
    <w:rsid w:val="007D133D"/>
    <w:rsid w:val="007D1707"/>
    <w:rsid w:val="007D400D"/>
    <w:rsid w:val="007E3697"/>
    <w:rsid w:val="007E68CC"/>
    <w:rsid w:val="008033B3"/>
    <w:rsid w:val="00810DCA"/>
    <w:rsid w:val="00817708"/>
    <w:rsid w:val="0083011A"/>
    <w:rsid w:val="00830D20"/>
    <w:rsid w:val="00831E49"/>
    <w:rsid w:val="00844DE4"/>
    <w:rsid w:val="00850EF1"/>
    <w:rsid w:val="0086055A"/>
    <w:rsid w:val="00867C22"/>
    <w:rsid w:val="00867DF7"/>
    <w:rsid w:val="00871D11"/>
    <w:rsid w:val="00882E02"/>
    <w:rsid w:val="008863EF"/>
    <w:rsid w:val="0088767F"/>
    <w:rsid w:val="008926DA"/>
    <w:rsid w:val="008944D0"/>
    <w:rsid w:val="008A0D69"/>
    <w:rsid w:val="008A15C1"/>
    <w:rsid w:val="008A353B"/>
    <w:rsid w:val="008A3FF4"/>
    <w:rsid w:val="008A659F"/>
    <w:rsid w:val="008B62F3"/>
    <w:rsid w:val="008E2101"/>
    <w:rsid w:val="008E66B4"/>
    <w:rsid w:val="008F135C"/>
    <w:rsid w:val="008F43BB"/>
    <w:rsid w:val="00902937"/>
    <w:rsid w:val="009031C5"/>
    <w:rsid w:val="0090528D"/>
    <w:rsid w:val="009106A0"/>
    <w:rsid w:val="00927E9C"/>
    <w:rsid w:val="00933517"/>
    <w:rsid w:val="00933F32"/>
    <w:rsid w:val="00934B05"/>
    <w:rsid w:val="00942567"/>
    <w:rsid w:val="00945DB4"/>
    <w:rsid w:val="00951141"/>
    <w:rsid w:val="00960E08"/>
    <w:rsid w:val="009650AE"/>
    <w:rsid w:val="00970F2A"/>
    <w:rsid w:val="00975C00"/>
    <w:rsid w:val="00984EC7"/>
    <w:rsid w:val="00991CBE"/>
    <w:rsid w:val="009949B1"/>
    <w:rsid w:val="009B218F"/>
    <w:rsid w:val="009B2F76"/>
    <w:rsid w:val="009C25CF"/>
    <w:rsid w:val="009C577E"/>
    <w:rsid w:val="009C6BD4"/>
    <w:rsid w:val="009D0151"/>
    <w:rsid w:val="009D308D"/>
    <w:rsid w:val="009E14DC"/>
    <w:rsid w:val="009F41A0"/>
    <w:rsid w:val="009F5916"/>
    <w:rsid w:val="00A00529"/>
    <w:rsid w:val="00A00909"/>
    <w:rsid w:val="00A02356"/>
    <w:rsid w:val="00A109F4"/>
    <w:rsid w:val="00A10CAC"/>
    <w:rsid w:val="00A12786"/>
    <w:rsid w:val="00A20E2B"/>
    <w:rsid w:val="00A218D1"/>
    <w:rsid w:val="00A258B5"/>
    <w:rsid w:val="00A2666A"/>
    <w:rsid w:val="00A269F4"/>
    <w:rsid w:val="00A31B89"/>
    <w:rsid w:val="00A34CCC"/>
    <w:rsid w:val="00A3624F"/>
    <w:rsid w:val="00A4044D"/>
    <w:rsid w:val="00A41651"/>
    <w:rsid w:val="00A4591B"/>
    <w:rsid w:val="00A46B04"/>
    <w:rsid w:val="00A50B55"/>
    <w:rsid w:val="00A50CFF"/>
    <w:rsid w:val="00A517E9"/>
    <w:rsid w:val="00A70734"/>
    <w:rsid w:val="00A709D8"/>
    <w:rsid w:val="00A7349D"/>
    <w:rsid w:val="00A758D5"/>
    <w:rsid w:val="00A76B0C"/>
    <w:rsid w:val="00A80392"/>
    <w:rsid w:val="00A92645"/>
    <w:rsid w:val="00A97A9E"/>
    <w:rsid w:val="00AA2945"/>
    <w:rsid w:val="00AB2DCA"/>
    <w:rsid w:val="00AB3650"/>
    <w:rsid w:val="00AC52CB"/>
    <w:rsid w:val="00AD0FFD"/>
    <w:rsid w:val="00AD310B"/>
    <w:rsid w:val="00AD52D4"/>
    <w:rsid w:val="00AD56AF"/>
    <w:rsid w:val="00AE004F"/>
    <w:rsid w:val="00AE55C4"/>
    <w:rsid w:val="00AE68B9"/>
    <w:rsid w:val="00AE6A69"/>
    <w:rsid w:val="00AE6A94"/>
    <w:rsid w:val="00B04687"/>
    <w:rsid w:val="00B06BA3"/>
    <w:rsid w:val="00B13A14"/>
    <w:rsid w:val="00B14E82"/>
    <w:rsid w:val="00B22AC8"/>
    <w:rsid w:val="00B22D2E"/>
    <w:rsid w:val="00B23840"/>
    <w:rsid w:val="00B25F97"/>
    <w:rsid w:val="00B264CF"/>
    <w:rsid w:val="00B35B7E"/>
    <w:rsid w:val="00B37A8D"/>
    <w:rsid w:val="00B428ED"/>
    <w:rsid w:val="00B45A0B"/>
    <w:rsid w:val="00B5263B"/>
    <w:rsid w:val="00B548C2"/>
    <w:rsid w:val="00B65CB4"/>
    <w:rsid w:val="00B73DE9"/>
    <w:rsid w:val="00B76082"/>
    <w:rsid w:val="00B8224E"/>
    <w:rsid w:val="00B82768"/>
    <w:rsid w:val="00B90968"/>
    <w:rsid w:val="00B94F5C"/>
    <w:rsid w:val="00BA10C7"/>
    <w:rsid w:val="00BB6A40"/>
    <w:rsid w:val="00BB70EF"/>
    <w:rsid w:val="00BB7A45"/>
    <w:rsid w:val="00BC37C1"/>
    <w:rsid w:val="00BC3CA1"/>
    <w:rsid w:val="00BC3E76"/>
    <w:rsid w:val="00BC4E25"/>
    <w:rsid w:val="00BD02D4"/>
    <w:rsid w:val="00BD4EB4"/>
    <w:rsid w:val="00BD73E2"/>
    <w:rsid w:val="00BD765A"/>
    <w:rsid w:val="00BE4B58"/>
    <w:rsid w:val="00BE5B50"/>
    <w:rsid w:val="00BE5CDB"/>
    <w:rsid w:val="00BF2010"/>
    <w:rsid w:val="00BF55C9"/>
    <w:rsid w:val="00C01CFE"/>
    <w:rsid w:val="00C04777"/>
    <w:rsid w:val="00C05B54"/>
    <w:rsid w:val="00C05B79"/>
    <w:rsid w:val="00C14A2C"/>
    <w:rsid w:val="00C15779"/>
    <w:rsid w:val="00C1583F"/>
    <w:rsid w:val="00C21B57"/>
    <w:rsid w:val="00C24F15"/>
    <w:rsid w:val="00C269CD"/>
    <w:rsid w:val="00C5039B"/>
    <w:rsid w:val="00C52B9C"/>
    <w:rsid w:val="00C54651"/>
    <w:rsid w:val="00C54DA1"/>
    <w:rsid w:val="00C5702A"/>
    <w:rsid w:val="00C62847"/>
    <w:rsid w:val="00C670F2"/>
    <w:rsid w:val="00C73A03"/>
    <w:rsid w:val="00C73DBD"/>
    <w:rsid w:val="00C83699"/>
    <w:rsid w:val="00C85AD5"/>
    <w:rsid w:val="00CA4D7A"/>
    <w:rsid w:val="00CB7049"/>
    <w:rsid w:val="00CC7707"/>
    <w:rsid w:val="00CD63B6"/>
    <w:rsid w:val="00CE5547"/>
    <w:rsid w:val="00CE7D72"/>
    <w:rsid w:val="00CF1962"/>
    <w:rsid w:val="00CF51EA"/>
    <w:rsid w:val="00CF6B4A"/>
    <w:rsid w:val="00D03DC9"/>
    <w:rsid w:val="00D4250D"/>
    <w:rsid w:val="00D42C72"/>
    <w:rsid w:val="00D52E55"/>
    <w:rsid w:val="00D60898"/>
    <w:rsid w:val="00D65313"/>
    <w:rsid w:val="00D767E7"/>
    <w:rsid w:val="00D774E3"/>
    <w:rsid w:val="00D8309C"/>
    <w:rsid w:val="00D87214"/>
    <w:rsid w:val="00D90864"/>
    <w:rsid w:val="00D9129E"/>
    <w:rsid w:val="00D962B2"/>
    <w:rsid w:val="00DA0BA0"/>
    <w:rsid w:val="00DB4847"/>
    <w:rsid w:val="00DC27C1"/>
    <w:rsid w:val="00DC3B33"/>
    <w:rsid w:val="00DD1D7B"/>
    <w:rsid w:val="00DD36BA"/>
    <w:rsid w:val="00DD603B"/>
    <w:rsid w:val="00DD63F7"/>
    <w:rsid w:val="00DE2569"/>
    <w:rsid w:val="00DE2D82"/>
    <w:rsid w:val="00DE3518"/>
    <w:rsid w:val="00DE363D"/>
    <w:rsid w:val="00DE704A"/>
    <w:rsid w:val="00DF6BA3"/>
    <w:rsid w:val="00DF733F"/>
    <w:rsid w:val="00E00068"/>
    <w:rsid w:val="00E123BA"/>
    <w:rsid w:val="00E20F90"/>
    <w:rsid w:val="00E25E70"/>
    <w:rsid w:val="00E303E3"/>
    <w:rsid w:val="00E362B4"/>
    <w:rsid w:val="00E36A9B"/>
    <w:rsid w:val="00E4033E"/>
    <w:rsid w:val="00E446F2"/>
    <w:rsid w:val="00E50982"/>
    <w:rsid w:val="00E53442"/>
    <w:rsid w:val="00E5373F"/>
    <w:rsid w:val="00E55216"/>
    <w:rsid w:val="00E60380"/>
    <w:rsid w:val="00E62626"/>
    <w:rsid w:val="00E64646"/>
    <w:rsid w:val="00E64E06"/>
    <w:rsid w:val="00E66AC7"/>
    <w:rsid w:val="00E677F6"/>
    <w:rsid w:val="00E80293"/>
    <w:rsid w:val="00E80F5A"/>
    <w:rsid w:val="00E8320A"/>
    <w:rsid w:val="00E851FC"/>
    <w:rsid w:val="00E91E4D"/>
    <w:rsid w:val="00EA124E"/>
    <w:rsid w:val="00EA6C06"/>
    <w:rsid w:val="00EA75B9"/>
    <w:rsid w:val="00EA7F8D"/>
    <w:rsid w:val="00EC4C4D"/>
    <w:rsid w:val="00EC63C2"/>
    <w:rsid w:val="00ED0346"/>
    <w:rsid w:val="00ED0D7C"/>
    <w:rsid w:val="00ED2AAE"/>
    <w:rsid w:val="00ED3BBA"/>
    <w:rsid w:val="00ED52C1"/>
    <w:rsid w:val="00ED7565"/>
    <w:rsid w:val="00EE54CF"/>
    <w:rsid w:val="00EE6B8E"/>
    <w:rsid w:val="00EF1CCE"/>
    <w:rsid w:val="00EF68E2"/>
    <w:rsid w:val="00EF6C63"/>
    <w:rsid w:val="00EF7146"/>
    <w:rsid w:val="00EF74BB"/>
    <w:rsid w:val="00F06A15"/>
    <w:rsid w:val="00F168F3"/>
    <w:rsid w:val="00F17804"/>
    <w:rsid w:val="00F22A4F"/>
    <w:rsid w:val="00F24ECC"/>
    <w:rsid w:val="00F30463"/>
    <w:rsid w:val="00F31555"/>
    <w:rsid w:val="00F402EA"/>
    <w:rsid w:val="00F46C31"/>
    <w:rsid w:val="00F56B27"/>
    <w:rsid w:val="00F57F14"/>
    <w:rsid w:val="00F65338"/>
    <w:rsid w:val="00F710ED"/>
    <w:rsid w:val="00F71F78"/>
    <w:rsid w:val="00F73754"/>
    <w:rsid w:val="00F73E06"/>
    <w:rsid w:val="00F762E7"/>
    <w:rsid w:val="00F766F3"/>
    <w:rsid w:val="00F80D25"/>
    <w:rsid w:val="00F83DAE"/>
    <w:rsid w:val="00F85906"/>
    <w:rsid w:val="00F90D73"/>
    <w:rsid w:val="00F9129C"/>
    <w:rsid w:val="00F94C93"/>
    <w:rsid w:val="00FB52D4"/>
    <w:rsid w:val="00FB56A1"/>
    <w:rsid w:val="00FB5BCE"/>
    <w:rsid w:val="00FC1807"/>
    <w:rsid w:val="00FE07FD"/>
    <w:rsid w:val="00FE3050"/>
    <w:rsid w:val="00FE7167"/>
    <w:rsid w:val="00FE78CA"/>
    <w:rsid w:val="00FF0991"/>
    <w:rsid w:val="00FF1BE3"/>
    <w:rsid w:val="00FF416C"/>
    <w:rsid w:val="00FF5E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CBD9C"/>
  <w15:docId w15:val="{96BE7C3B-5D3C-436E-B0BC-7566D11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EE"/>
    <w:pPr>
      <w:autoSpaceDE w:val="0"/>
      <w:autoSpaceDN w:val="0"/>
      <w:adjustRightInd w:val="0"/>
      <w:jc w:val="both"/>
    </w:pPr>
    <w:rPr>
      <w:sz w:val="22"/>
      <w:szCs w:val="24"/>
      <w:lang w:val="en-GB"/>
    </w:rPr>
  </w:style>
  <w:style w:type="paragraph" w:styleId="Heading1">
    <w:name w:val="heading 1"/>
    <w:basedOn w:val="Normal"/>
    <w:next w:val="Normal"/>
    <w:link w:val="Heading1Char"/>
    <w:qFormat/>
    <w:rsid w:val="00A34CCC"/>
    <w:pPr>
      <w:numPr>
        <w:numId w:val="17"/>
      </w:numPr>
      <w:outlineLvl w:val="0"/>
    </w:pPr>
  </w:style>
  <w:style w:type="paragraph" w:styleId="Heading2">
    <w:name w:val="heading 2"/>
    <w:basedOn w:val="Normal"/>
    <w:next w:val="Normal"/>
    <w:link w:val="Heading2Char"/>
    <w:qFormat/>
    <w:rsid w:val="00A34CCC"/>
    <w:pPr>
      <w:numPr>
        <w:ilvl w:val="1"/>
        <w:numId w:val="5"/>
      </w:numPr>
      <w:outlineLvl w:val="1"/>
    </w:pPr>
    <w:rPr>
      <w:b/>
      <w:bCs/>
      <w:sz w:val="28"/>
      <w:szCs w:val="28"/>
    </w:rPr>
  </w:style>
  <w:style w:type="paragraph" w:styleId="Heading3">
    <w:name w:val="heading 3"/>
    <w:basedOn w:val="Normal"/>
    <w:next w:val="Normal"/>
    <w:link w:val="Heading3Char"/>
    <w:qFormat/>
    <w:rsid w:val="00A34CCC"/>
    <w:pPr>
      <w:outlineLvl w:val="2"/>
    </w:pPr>
    <w:rPr>
      <w:b/>
      <w:bCs/>
    </w:rPr>
  </w:style>
  <w:style w:type="paragraph" w:styleId="Heading4">
    <w:name w:val="heading 4"/>
    <w:basedOn w:val="Normal"/>
    <w:next w:val="Normal"/>
    <w:link w:val="Heading4Char"/>
    <w:qFormat/>
    <w:rsid w:val="00A34CCC"/>
    <w:pPr>
      <w:numPr>
        <w:ilvl w:val="3"/>
        <w:numId w:val="12"/>
      </w:numPr>
      <w:ind w:right="2880"/>
      <w:outlineLvl w:val="3"/>
    </w:pPr>
    <w:rPr>
      <w:b/>
      <w:bCs/>
    </w:rPr>
  </w:style>
  <w:style w:type="paragraph" w:styleId="Heading5">
    <w:name w:val="heading 5"/>
    <w:basedOn w:val="Normal"/>
    <w:next w:val="Normal"/>
    <w:link w:val="Heading5Char"/>
    <w:qFormat/>
    <w:rsid w:val="00A34CCC"/>
    <w:pPr>
      <w:numPr>
        <w:ilvl w:val="4"/>
        <w:numId w:val="13"/>
      </w:numPr>
      <w:ind w:right="2880"/>
      <w:outlineLvl w:val="4"/>
    </w:pPr>
    <w:rPr>
      <w:i/>
      <w:iCs/>
    </w:rPr>
  </w:style>
  <w:style w:type="paragraph" w:styleId="Heading6">
    <w:name w:val="heading 6"/>
    <w:basedOn w:val="Normal"/>
    <w:next w:val="Normal"/>
    <w:link w:val="Heading6Char"/>
    <w:qFormat/>
    <w:rsid w:val="00A34CCC"/>
    <w:pPr>
      <w:numPr>
        <w:ilvl w:val="5"/>
        <w:numId w:val="14"/>
      </w:numPr>
      <w:spacing w:before="240" w:after="60"/>
      <w:outlineLvl w:val="5"/>
    </w:pPr>
    <w:rPr>
      <w:b/>
      <w:bCs/>
      <w:szCs w:val="22"/>
    </w:rPr>
  </w:style>
  <w:style w:type="paragraph" w:styleId="Heading7">
    <w:name w:val="heading 7"/>
    <w:basedOn w:val="Normal"/>
    <w:next w:val="Normal"/>
    <w:link w:val="Heading7Char"/>
    <w:qFormat/>
    <w:rsid w:val="00A34CCC"/>
    <w:pPr>
      <w:numPr>
        <w:ilvl w:val="6"/>
        <w:numId w:val="15"/>
      </w:numPr>
      <w:spacing w:before="240" w:after="60"/>
      <w:outlineLvl w:val="6"/>
    </w:pPr>
  </w:style>
  <w:style w:type="paragraph" w:styleId="Heading8">
    <w:name w:val="heading 8"/>
    <w:basedOn w:val="Normal"/>
    <w:next w:val="Normal"/>
    <w:link w:val="Heading8Char"/>
    <w:qFormat/>
    <w:rsid w:val="00A34CCC"/>
    <w:pPr>
      <w:numPr>
        <w:ilvl w:val="7"/>
        <w:numId w:val="16"/>
      </w:numPr>
      <w:spacing w:before="240" w:after="60"/>
      <w:outlineLvl w:val="7"/>
    </w:pPr>
    <w:rPr>
      <w:i/>
      <w:iCs/>
    </w:rPr>
  </w:style>
  <w:style w:type="paragraph" w:styleId="Heading9">
    <w:name w:val="heading 9"/>
    <w:basedOn w:val="Normal"/>
    <w:next w:val="Normal"/>
    <w:link w:val="Heading9Char"/>
    <w:qFormat/>
    <w:rsid w:val="00A34CCC"/>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A34CCC"/>
    <w:pPr>
      <w:numPr>
        <w:numId w:val="2"/>
      </w:numPr>
      <w:spacing w:after="260"/>
      <w:jc w:val="both"/>
    </w:pPr>
    <w:rPr>
      <w:i/>
      <w:sz w:val="22"/>
      <w:szCs w:val="24"/>
      <w:lang w:val="en-GB"/>
    </w:rPr>
  </w:style>
  <w:style w:type="paragraph" w:customStyle="1" w:styleId="1Para">
    <w:name w:val="1Para"/>
    <w:basedOn w:val="Normal"/>
    <w:rsid w:val="00A34CCC"/>
    <w:pPr>
      <w:numPr>
        <w:numId w:val="18"/>
      </w:numPr>
      <w:tabs>
        <w:tab w:val="left" w:pos="1440"/>
      </w:tabs>
      <w:autoSpaceDE/>
      <w:autoSpaceDN/>
      <w:adjustRightInd/>
      <w:spacing w:before="260" w:after="260"/>
    </w:pPr>
    <w:rPr>
      <w:szCs w:val="22"/>
    </w:rPr>
  </w:style>
  <w:style w:type="paragraph" w:customStyle="1" w:styleId="2Para">
    <w:name w:val="2Para"/>
    <w:basedOn w:val="Normal"/>
    <w:rsid w:val="00A34CCC"/>
    <w:pPr>
      <w:numPr>
        <w:ilvl w:val="1"/>
        <w:numId w:val="9"/>
      </w:numPr>
      <w:tabs>
        <w:tab w:val="left" w:pos="1440"/>
      </w:tabs>
      <w:autoSpaceDE/>
      <w:autoSpaceDN/>
      <w:adjustRightInd/>
      <w:spacing w:before="260" w:after="260"/>
    </w:pPr>
    <w:rPr>
      <w:szCs w:val="22"/>
    </w:rPr>
  </w:style>
  <w:style w:type="paragraph" w:customStyle="1" w:styleId="3Heading">
    <w:name w:val="3Heading"/>
    <w:basedOn w:val="TOC3"/>
    <w:next w:val="3Para"/>
    <w:rsid w:val="00A34CCC"/>
    <w:pPr>
      <w:keepNext/>
      <w:spacing w:before="260" w:after="260"/>
      <w:ind w:left="0" w:right="2880"/>
    </w:pPr>
    <w:rPr>
      <w:b/>
      <w:bCs/>
      <w:i/>
      <w:iCs/>
      <w:szCs w:val="22"/>
    </w:rPr>
  </w:style>
  <w:style w:type="paragraph" w:styleId="TOC3">
    <w:name w:val="toc 3"/>
    <w:basedOn w:val="Normal"/>
    <w:next w:val="Normal"/>
    <w:autoRedefine/>
    <w:semiHidden/>
    <w:rsid w:val="00A34CCC"/>
    <w:pPr>
      <w:ind w:left="480"/>
    </w:pPr>
  </w:style>
  <w:style w:type="paragraph" w:customStyle="1" w:styleId="3Para">
    <w:name w:val="3Para"/>
    <w:basedOn w:val="Normal"/>
    <w:rsid w:val="00A34CCC"/>
    <w:pPr>
      <w:numPr>
        <w:ilvl w:val="2"/>
        <w:numId w:val="9"/>
      </w:numPr>
      <w:tabs>
        <w:tab w:val="left" w:pos="1440"/>
      </w:tabs>
      <w:spacing w:before="260" w:after="260"/>
    </w:pPr>
  </w:style>
  <w:style w:type="paragraph" w:customStyle="1" w:styleId="4Para">
    <w:name w:val="4Para"/>
    <w:basedOn w:val="Normal"/>
    <w:rsid w:val="00A34CCC"/>
    <w:pPr>
      <w:numPr>
        <w:ilvl w:val="3"/>
        <w:numId w:val="9"/>
      </w:numPr>
      <w:tabs>
        <w:tab w:val="left" w:pos="1440"/>
      </w:tabs>
      <w:autoSpaceDE/>
      <w:autoSpaceDN/>
      <w:adjustRightInd/>
      <w:spacing w:before="260" w:after="260"/>
    </w:pPr>
  </w:style>
  <w:style w:type="paragraph" w:customStyle="1" w:styleId="5Para">
    <w:name w:val="5Para"/>
    <w:basedOn w:val="Normal"/>
    <w:rsid w:val="00A34CCC"/>
    <w:pPr>
      <w:numPr>
        <w:ilvl w:val="4"/>
        <w:numId w:val="9"/>
      </w:numPr>
      <w:tabs>
        <w:tab w:val="left" w:pos="1440"/>
      </w:tabs>
      <w:autoSpaceDE/>
      <w:autoSpaceDN/>
      <w:adjustRightInd/>
      <w:spacing w:before="260" w:after="260"/>
    </w:pPr>
  </w:style>
  <w:style w:type="paragraph" w:customStyle="1" w:styleId="6Para">
    <w:name w:val="6Para"/>
    <w:basedOn w:val="Normal"/>
    <w:rsid w:val="00A34CCC"/>
    <w:pPr>
      <w:numPr>
        <w:ilvl w:val="5"/>
        <w:numId w:val="9"/>
      </w:numPr>
      <w:tabs>
        <w:tab w:val="left" w:pos="1440"/>
      </w:tabs>
      <w:autoSpaceDE/>
      <w:autoSpaceDN/>
      <w:adjustRightInd/>
      <w:spacing w:before="260" w:after="260"/>
    </w:pPr>
  </w:style>
  <w:style w:type="paragraph" w:customStyle="1" w:styleId="7Para">
    <w:name w:val="7Para"/>
    <w:basedOn w:val="Normal"/>
    <w:rsid w:val="00A34CCC"/>
    <w:pPr>
      <w:numPr>
        <w:ilvl w:val="6"/>
        <w:numId w:val="9"/>
      </w:numPr>
      <w:tabs>
        <w:tab w:val="left" w:pos="1440"/>
      </w:tabs>
      <w:autoSpaceDE/>
      <w:autoSpaceDN/>
      <w:adjustRightInd/>
      <w:spacing w:before="260" w:after="260"/>
    </w:pPr>
  </w:style>
  <w:style w:type="paragraph" w:customStyle="1" w:styleId="8Para">
    <w:name w:val="8Para"/>
    <w:basedOn w:val="Normal"/>
    <w:rsid w:val="00A34CCC"/>
    <w:pPr>
      <w:numPr>
        <w:ilvl w:val="7"/>
        <w:numId w:val="9"/>
      </w:numPr>
      <w:tabs>
        <w:tab w:val="left" w:pos="1440"/>
      </w:tabs>
      <w:autoSpaceDE/>
      <w:autoSpaceDN/>
      <w:adjustRightInd/>
      <w:spacing w:before="260" w:after="260"/>
    </w:pPr>
  </w:style>
  <w:style w:type="paragraph" w:customStyle="1" w:styleId="Blockquote">
    <w:name w:val="Blockquote"/>
    <w:basedOn w:val="Normal"/>
    <w:rsid w:val="00A34CC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A34CCC"/>
    <w:pPr>
      <w:numPr>
        <w:numId w:val="1"/>
      </w:numPr>
      <w:spacing w:line="480" w:lineRule="auto"/>
    </w:pPr>
  </w:style>
  <w:style w:type="character" w:styleId="FootnoteReference">
    <w:name w:val="footnote reference"/>
    <w:semiHidden/>
    <w:rsid w:val="00A34CCC"/>
    <w:rPr>
      <w:vertAlign w:val="superscript"/>
    </w:rPr>
  </w:style>
  <w:style w:type="paragraph" w:customStyle="1" w:styleId="List-">
    <w:name w:val="List_-"/>
    <w:basedOn w:val="Normal"/>
    <w:rsid w:val="00A34CCC"/>
    <w:pPr>
      <w:numPr>
        <w:numId w:val="5"/>
      </w:numPr>
      <w:spacing w:before="260" w:after="260"/>
    </w:pPr>
  </w:style>
  <w:style w:type="paragraph" w:customStyle="1" w:styleId="List123">
    <w:name w:val="List_1_2_3"/>
    <w:basedOn w:val="Normal"/>
    <w:rsid w:val="00A34CCC"/>
    <w:pPr>
      <w:numPr>
        <w:numId w:val="4"/>
      </w:numPr>
      <w:tabs>
        <w:tab w:val="clear" w:pos="1800"/>
      </w:tabs>
      <w:spacing w:before="260" w:after="260"/>
    </w:pPr>
  </w:style>
  <w:style w:type="paragraph" w:customStyle="1" w:styleId="Listabc">
    <w:name w:val="List_a_b_c"/>
    <w:basedOn w:val="Normal"/>
    <w:rsid w:val="00A34CCC"/>
    <w:pPr>
      <w:numPr>
        <w:numId w:val="11"/>
      </w:numPr>
      <w:spacing w:before="260" w:after="260"/>
    </w:pPr>
  </w:style>
  <w:style w:type="paragraph" w:customStyle="1" w:styleId="ListIndt2">
    <w:name w:val="ListIndt_2"/>
    <w:basedOn w:val="Normal"/>
    <w:rsid w:val="00A34CCC"/>
    <w:pPr>
      <w:spacing w:before="260" w:after="260"/>
      <w:ind w:left="1440"/>
    </w:pPr>
  </w:style>
  <w:style w:type="paragraph" w:customStyle="1" w:styleId="ListIndt3">
    <w:name w:val="ListIndt_3"/>
    <w:basedOn w:val="Normal"/>
    <w:rsid w:val="00A34CCC"/>
    <w:pPr>
      <w:spacing w:before="260" w:after="260"/>
      <w:ind w:left="1800"/>
    </w:pPr>
  </w:style>
  <w:style w:type="paragraph" w:customStyle="1" w:styleId="ListIndt4">
    <w:name w:val="ListIndt_4"/>
    <w:basedOn w:val="Normal"/>
    <w:rsid w:val="00A34CCC"/>
    <w:pPr>
      <w:spacing w:before="260" w:after="260"/>
      <w:ind w:left="2160"/>
    </w:pPr>
  </w:style>
  <w:style w:type="paragraph" w:customStyle="1" w:styleId="ListTab0">
    <w:name w:val="ListTab_0"/>
    <w:basedOn w:val="Normal"/>
    <w:rsid w:val="00A34CCC"/>
    <w:pPr>
      <w:spacing w:before="260" w:after="260"/>
    </w:pPr>
  </w:style>
  <w:style w:type="paragraph" w:customStyle="1" w:styleId="ListTab2">
    <w:name w:val="ListTab_2"/>
    <w:basedOn w:val="Normal"/>
    <w:rsid w:val="00A34CCC"/>
    <w:pPr>
      <w:spacing w:before="260" w:after="260"/>
      <w:ind w:firstLine="1440"/>
    </w:pPr>
  </w:style>
  <w:style w:type="paragraph" w:customStyle="1" w:styleId="ListTab3">
    <w:name w:val="ListTab_3"/>
    <w:basedOn w:val="Normal"/>
    <w:rsid w:val="00A34CCC"/>
    <w:pPr>
      <w:spacing w:before="260" w:after="260"/>
      <w:ind w:firstLine="1800"/>
    </w:pPr>
  </w:style>
  <w:style w:type="paragraph" w:customStyle="1" w:styleId="ListTab4">
    <w:name w:val="ListTab_4"/>
    <w:basedOn w:val="Normal"/>
    <w:rsid w:val="00A34CCC"/>
    <w:pPr>
      <w:spacing w:before="260" w:after="260"/>
      <w:ind w:firstLine="2160"/>
    </w:pPr>
  </w:style>
  <w:style w:type="paragraph" w:customStyle="1" w:styleId="Note">
    <w:name w:val="Note"/>
    <w:rsid w:val="00A34CCC"/>
    <w:pPr>
      <w:numPr>
        <w:numId w:val="7"/>
      </w:numPr>
      <w:spacing w:after="260"/>
      <w:ind w:firstLine="1800"/>
      <w:jc w:val="both"/>
    </w:pPr>
    <w:rPr>
      <w:i/>
      <w:sz w:val="22"/>
      <w:szCs w:val="24"/>
      <w:lang w:val="en-GB"/>
    </w:rPr>
  </w:style>
  <w:style w:type="paragraph" w:customStyle="1" w:styleId="ParaIndt2">
    <w:name w:val="ParaIndt_2"/>
    <w:basedOn w:val="Normal"/>
    <w:rsid w:val="00A34CCC"/>
    <w:pPr>
      <w:spacing w:before="260" w:after="260"/>
      <w:ind w:left="1440"/>
    </w:pPr>
  </w:style>
  <w:style w:type="paragraph" w:customStyle="1" w:styleId="ParaIndt3">
    <w:name w:val="ParaIndt_3"/>
    <w:basedOn w:val="Normal"/>
    <w:rsid w:val="00A34CCC"/>
    <w:pPr>
      <w:spacing w:before="260" w:after="260"/>
      <w:ind w:left="1800"/>
    </w:pPr>
  </w:style>
  <w:style w:type="paragraph" w:customStyle="1" w:styleId="ParaIndt4">
    <w:name w:val="ParaIndt_4"/>
    <w:basedOn w:val="Normal"/>
    <w:rsid w:val="00A34CCC"/>
    <w:pPr>
      <w:spacing w:before="260" w:after="260"/>
      <w:ind w:left="2160"/>
    </w:pPr>
  </w:style>
  <w:style w:type="paragraph" w:customStyle="1" w:styleId="ParaTab0">
    <w:name w:val="ParaTab_0"/>
    <w:basedOn w:val="Normal"/>
    <w:rsid w:val="00A34CCC"/>
    <w:pPr>
      <w:spacing w:before="260" w:after="260"/>
    </w:pPr>
  </w:style>
  <w:style w:type="paragraph" w:customStyle="1" w:styleId="ParaTab2">
    <w:name w:val="ParaTab_2"/>
    <w:basedOn w:val="Normal"/>
    <w:rsid w:val="00A34CCC"/>
    <w:pPr>
      <w:spacing w:before="260" w:after="260"/>
      <w:ind w:firstLine="1440"/>
    </w:pPr>
  </w:style>
  <w:style w:type="paragraph" w:customStyle="1" w:styleId="ParaTab3">
    <w:name w:val="ParaTab_3"/>
    <w:basedOn w:val="Normal"/>
    <w:rsid w:val="00A34CCC"/>
    <w:pPr>
      <w:spacing w:before="260" w:after="260"/>
      <w:ind w:firstLine="1800"/>
    </w:pPr>
  </w:style>
  <w:style w:type="paragraph" w:customStyle="1" w:styleId="ParaTab4">
    <w:name w:val="ParaTab_4"/>
    <w:basedOn w:val="Normal"/>
    <w:rsid w:val="00A34CCC"/>
    <w:pPr>
      <w:spacing w:before="260" w:after="260"/>
      <w:ind w:firstLine="2160"/>
    </w:pPr>
  </w:style>
  <w:style w:type="paragraph" w:customStyle="1" w:styleId="1Heading">
    <w:name w:val="1Heading"/>
    <w:basedOn w:val="TOC1"/>
    <w:next w:val="2Para"/>
    <w:rsid w:val="00A34CCC"/>
    <w:pPr>
      <w:keepNext/>
      <w:numPr>
        <w:numId w:val="9"/>
      </w:numPr>
      <w:autoSpaceDE/>
      <w:autoSpaceDN/>
      <w:adjustRightInd/>
      <w:spacing w:before="520" w:after="260"/>
      <w:ind w:right="2880"/>
    </w:pPr>
    <w:rPr>
      <w:b/>
      <w:caps/>
      <w:szCs w:val="22"/>
    </w:rPr>
  </w:style>
  <w:style w:type="paragraph" w:styleId="TOC1">
    <w:name w:val="toc 1"/>
    <w:basedOn w:val="Normal"/>
    <w:next w:val="Normal"/>
    <w:autoRedefine/>
    <w:semiHidden/>
    <w:rsid w:val="00A34CCC"/>
  </w:style>
  <w:style w:type="paragraph" w:customStyle="1" w:styleId="2Heading">
    <w:name w:val="2Heading"/>
    <w:basedOn w:val="2Para"/>
    <w:next w:val="3Para"/>
    <w:rsid w:val="00A34CCC"/>
    <w:pPr>
      <w:keepNext/>
      <w:tabs>
        <w:tab w:val="left" w:pos="720"/>
      </w:tabs>
      <w:ind w:left="720" w:right="2880" w:hanging="720"/>
    </w:pPr>
    <w:rPr>
      <w:b/>
    </w:rPr>
  </w:style>
  <w:style w:type="paragraph" w:styleId="TOC2">
    <w:name w:val="toc 2"/>
    <w:basedOn w:val="Normal"/>
    <w:next w:val="Normal"/>
    <w:autoRedefine/>
    <w:semiHidden/>
    <w:rsid w:val="00A34CCC"/>
    <w:pPr>
      <w:ind w:left="240"/>
    </w:pPr>
  </w:style>
  <w:style w:type="paragraph" w:customStyle="1" w:styleId="X">
    <w:name w:val="X"/>
    <w:basedOn w:val="Normal"/>
    <w:rsid w:val="00A34CCC"/>
    <w:pPr>
      <w:numPr>
        <w:numId w:val="6"/>
      </w:numPr>
      <w:tabs>
        <w:tab w:val="clear" w:pos="360"/>
      </w:tabs>
    </w:pPr>
    <w:rPr>
      <w:lang w:val="en-US"/>
    </w:rPr>
  </w:style>
  <w:style w:type="paragraph" w:customStyle="1" w:styleId="TabsDefault">
    <w:name w:val="TabsDefault"/>
    <w:rsid w:val="00A34CCC"/>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link w:val="HeaderChar"/>
    <w:rsid w:val="00A34CCC"/>
    <w:pPr>
      <w:tabs>
        <w:tab w:val="center" w:pos="4320"/>
        <w:tab w:val="right" w:pos="8640"/>
      </w:tabs>
      <w:autoSpaceDE/>
      <w:autoSpaceDN/>
      <w:adjustRightInd/>
    </w:pPr>
  </w:style>
  <w:style w:type="paragraph" w:styleId="Footer">
    <w:name w:val="footer"/>
    <w:basedOn w:val="Normal"/>
    <w:link w:val="FooterChar"/>
    <w:rsid w:val="00A34CCC"/>
    <w:pPr>
      <w:tabs>
        <w:tab w:val="center" w:pos="4320"/>
        <w:tab w:val="right" w:pos="8640"/>
      </w:tabs>
      <w:autoSpaceDE/>
      <w:autoSpaceDN/>
      <w:adjustRightInd/>
    </w:pPr>
  </w:style>
  <w:style w:type="character" w:styleId="PageNumber">
    <w:name w:val="page number"/>
    <w:basedOn w:val="DefaultParagraphFont"/>
    <w:rsid w:val="00A34CCC"/>
  </w:style>
  <w:style w:type="paragraph" w:customStyle="1" w:styleId="Indent-a">
    <w:name w:val="Indent-a)"/>
    <w:rsid w:val="00A34CCC"/>
    <w:pPr>
      <w:widowControl w:val="0"/>
      <w:tabs>
        <w:tab w:val="left" w:pos="300"/>
        <w:tab w:val="left" w:pos="600"/>
        <w:tab w:val="left" w:pos="900"/>
        <w:tab w:val="left" w:pos="1200"/>
      </w:tabs>
      <w:spacing w:line="240" w:lineRule="exact"/>
      <w:ind w:left="600" w:hanging="600"/>
      <w:jc w:val="both"/>
    </w:pPr>
  </w:style>
  <w:style w:type="paragraph" w:customStyle="1" w:styleId="TitleMain">
    <w:name w:val="TitleMain"/>
    <w:basedOn w:val="Normal"/>
    <w:rsid w:val="00A34CCC"/>
    <w:pPr>
      <w:jc w:val="center"/>
    </w:pPr>
    <w:rPr>
      <w:b/>
      <w:szCs w:val="22"/>
    </w:rPr>
  </w:style>
  <w:style w:type="paragraph" w:customStyle="1" w:styleId="RefPrincipal">
    <w:name w:val="RefPrincipal"/>
    <w:basedOn w:val="Normal"/>
    <w:rsid w:val="00A34CCC"/>
    <w:pPr>
      <w:numPr>
        <w:numId w:val="3"/>
      </w:numPr>
    </w:pPr>
  </w:style>
  <w:style w:type="paragraph" w:customStyle="1" w:styleId="RefRegular">
    <w:name w:val="RefRegular"/>
    <w:basedOn w:val="Normal"/>
    <w:rsid w:val="00A34CCC"/>
    <w:pPr>
      <w:ind w:left="331" w:hanging="216"/>
    </w:pPr>
  </w:style>
  <w:style w:type="paragraph" w:customStyle="1" w:styleId="ParaIndt1">
    <w:name w:val="ParaIndt_1"/>
    <w:basedOn w:val="Normal"/>
    <w:rsid w:val="00A34CCC"/>
    <w:pPr>
      <w:spacing w:before="260" w:after="260"/>
      <w:ind w:left="720"/>
    </w:pPr>
  </w:style>
  <w:style w:type="paragraph" w:customStyle="1" w:styleId="ParaTab1">
    <w:name w:val="ParaTab_1"/>
    <w:basedOn w:val="Normal"/>
    <w:rsid w:val="00A34CCC"/>
    <w:pPr>
      <w:ind w:firstLine="720"/>
    </w:pPr>
  </w:style>
  <w:style w:type="paragraph" w:customStyle="1" w:styleId="ListV">
    <w:name w:val="List_V"/>
    <w:basedOn w:val="Normal"/>
    <w:rsid w:val="00A34CCC"/>
    <w:pPr>
      <w:numPr>
        <w:numId w:val="8"/>
      </w:numPr>
    </w:pPr>
  </w:style>
  <w:style w:type="paragraph" w:styleId="FootnoteText">
    <w:name w:val="footnote text"/>
    <w:basedOn w:val="Normal"/>
    <w:link w:val="FootnoteTextChar"/>
    <w:semiHidden/>
    <w:rsid w:val="00A34CCC"/>
    <w:pPr>
      <w:ind w:left="115" w:hanging="115"/>
    </w:pPr>
    <w:rPr>
      <w:sz w:val="18"/>
      <w:szCs w:val="20"/>
    </w:rPr>
  </w:style>
  <w:style w:type="paragraph" w:customStyle="1" w:styleId="ListExSum">
    <w:name w:val="List_ExSum"/>
    <w:basedOn w:val="Normal"/>
    <w:rsid w:val="00A34CCC"/>
    <w:pPr>
      <w:numPr>
        <w:numId w:val="10"/>
      </w:numPr>
    </w:pPr>
  </w:style>
  <w:style w:type="paragraph" w:styleId="BodyTextIndent2">
    <w:name w:val="Body Text Indent 2"/>
    <w:basedOn w:val="Normal"/>
    <w:link w:val="BodyTextIndent2Char"/>
    <w:rsid w:val="00A34CCC"/>
    <w:pPr>
      <w:autoSpaceDE/>
      <w:autoSpaceDN/>
      <w:adjustRightInd/>
      <w:ind w:left="360"/>
      <w:jc w:val="left"/>
    </w:pPr>
    <w:rPr>
      <w:sz w:val="20"/>
      <w:szCs w:val="20"/>
      <w:lang w:eastAsia="de-DE"/>
    </w:rPr>
  </w:style>
  <w:style w:type="paragraph" w:styleId="BodyText">
    <w:name w:val="Body Text"/>
    <w:basedOn w:val="Normal"/>
    <w:link w:val="BodyTextChar"/>
    <w:rsid w:val="00A34CCC"/>
    <w:pPr>
      <w:spacing w:after="120"/>
    </w:pPr>
  </w:style>
  <w:style w:type="paragraph" w:customStyle="1" w:styleId="Chapter">
    <w:name w:val="Chapter"/>
    <w:rsid w:val="00A34CCC"/>
    <w:pPr>
      <w:widowControl w:val="0"/>
      <w:spacing w:line="360" w:lineRule="exact"/>
      <w:jc w:val="center"/>
    </w:pPr>
    <w:rPr>
      <w:b/>
      <w:sz w:val="28"/>
    </w:rPr>
  </w:style>
  <w:style w:type="paragraph" w:styleId="Title">
    <w:name w:val="Title"/>
    <w:basedOn w:val="Normal"/>
    <w:link w:val="TitleChar"/>
    <w:qFormat/>
    <w:rsid w:val="00A34CCC"/>
    <w:pPr>
      <w:autoSpaceDE/>
      <w:autoSpaceDN/>
      <w:adjustRightInd/>
      <w:jc w:val="center"/>
    </w:pPr>
    <w:rPr>
      <w:b/>
      <w:i/>
      <w:color w:val="FF0000"/>
      <w:sz w:val="24"/>
      <w:szCs w:val="20"/>
      <w:lang w:eastAsia="de-DE"/>
    </w:rPr>
  </w:style>
  <w:style w:type="paragraph" w:styleId="BodyTextIndent">
    <w:name w:val="Body Text Indent"/>
    <w:basedOn w:val="Normal"/>
    <w:link w:val="BodyTextIndentChar"/>
    <w:rsid w:val="00A34CCC"/>
    <w:pPr>
      <w:widowControl w:val="0"/>
      <w:spacing w:after="120"/>
      <w:ind w:left="360"/>
      <w:jc w:val="left"/>
    </w:pPr>
  </w:style>
  <w:style w:type="paragraph" w:customStyle="1" w:styleId="Textenormal">
    <w:name w:val="Texte_normal"/>
    <w:basedOn w:val="Normal"/>
    <w:rsid w:val="00A34CCC"/>
    <w:pPr>
      <w:widowControl w:val="0"/>
      <w:spacing w:before="120" w:after="120"/>
    </w:pPr>
  </w:style>
  <w:style w:type="paragraph" w:customStyle="1" w:styleId="WPtitle">
    <w:name w:val="WP_title"/>
    <w:basedOn w:val="Normal"/>
    <w:rsid w:val="00A34CCC"/>
    <w:pPr>
      <w:keepNext/>
      <w:tabs>
        <w:tab w:val="left" w:pos="900"/>
      </w:tabs>
      <w:spacing w:before="360"/>
      <w:ind w:left="902" w:hanging="902"/>
      <w:jc w:val="left"/>
    </w:pPr>
    <w:rPr>
      <w:b/>
      <w:caps/>
    </w:rPr>
  </w:style>
  <w:style w:type="paragraph" w:customStyle="1" w:styleId="Textebulletpoint">
    <w:name w:val="Texte_bullet_point"/>
    <w:basedOn w:val="Normal"/>
    <w:rsid w:val="00A34CCC"/>
    <w:pPr>
      <w:numPr>
        <w:numId w:val="19"/>
      </w:numPr>
      <w:tabs>
        <w:tab w:val="clear" w:pos="720"/>
        <w:tab w:val="left" w:pos="540"/>
      </w:tabs>
      <w:autoSpaceDE/>
      <w:autoSpaceDN/>
      <w:adjustRightInd/>
      <w:ind w:left="540" w:hanging="540"/>
      <w:jc w:val="left"/>
    </w:pPr>
  </w:style>
  <w:style w:type="paragraph" w:customStyle="1" w:styleId="Actionitem">
    <w:name w:val="Action_item"/>
    <w:basedOn w:val="Normal"/>
    <w:rsid w:val="00A34CCC"/>
    <w:pPr>
      <w:tabs>
        <w:tab w:val="left" w:pos="1440"/>
      </w:tabs>
      <w:spacing w:before="120" w:after="240"/>
      <w:ind w:left="1440" w:hanging="1440"/>
      <w:jc w:val="left"/>
    </w:pPr>
    <w:rPr>
      <w:i/>
      <w:iCs/>
    </w:rPr>
  </w:style>
  <w:style w:type="paragraph" w:customStyle="1" w:styleId="AgendaItem">
    <w:name w:val="Agenda Item"/>
    <w:basedOn w:val="Normal"/>
    <w:rsid w:val="00A34CCC"/>
    <w:pPr>
      <w:autoSpaceDE/>
      <w:autoSpaceDN/>
      <w:adjustRightInd/>
      <w:spacing w:before="240" w:after="120"/>
    </w:pPr>
    <w:rPr>
      <w:rFonts w:eastAsia="SimSun"/>
      <w:b/>
      <w:szCs w:val="22"/>
      <w:lang w:eastAsia="zh-CN"/>
    </w:rPr>
  </w:style>
  <w:style w:type="character" w:customStyle="1" w:styleId="AgendaItemChar">
    <w:name w:val="Agenda Item Char"/>
    <w:rsid w:val="00A34CCC"/>
    <w:rPr>
      <w:rFonts w:eastAsia="SimSun"/>
      <w:b/>
      <w:sz w:val="22"/>
      <w:szCs w:val="22"/>
      <w:lang w:val="en-GB" w:eastAsia="zh-CN" w:bidi="ar-SA"/>
    </w:rPr>
  </w:style>
  <w:style w:type="paragraph" w:styleId="BalloonText">
    <w:name w:val="Balloon Text"/>
    <w:basedOn w:val="Normal"/>
    <w:link w:val="BalloonTextChar"/>
    <w:semiHidden/>
    <w:rsid w:val="00A34CCC"/>
    <w:rPr>
      <w:rFonts w:ascii="Tahoma" w:hAnsi="Tahoma" w:cs="Tahoma"/>
      <w:sz w:val="16"/>
      <w:szCs w:val="16"/>
    </w:rPr>
  </w:style>
  <w:style w:type="character" w:styleId="CommentReference">
    <w:name w:val="annotation reference"/>
    <w:semiHidden/>
    <w:rsid w:val="00A34CCC"/>
    <w:rPr>
      <w:sz w:val="16"/>
      <w:szCs w:val="16"/>
    </w:rPr>
  </w:style>
  <w:style w:type="paragraph" w:styleId="CommentText">
    <w:name w:val="annotation text"/>
    <w:basedOn w:val="Normal"/>
    <w:link w:val="CommentTextChar"/>
    <w:semiHidden/>
    <w:rsid w:val="00A34CCC"/>
    <w:rPr>
      <w:sz w:val="20"/>
      <w:szCs w:val="20"/>
    </w:rPr>
  </w:style>
  <w:style w:type="paragraph" w:styleId="CommentSubject">
    <w:name w:val="annotation subject"/>
    <w:basedOn w:val="CommentText"/>
    <w:next w:val="CommentText"/>
    <w:link w:val="CommentSubjectChar"/>
    <w:semiHidden/>
    <w:rsid w:val="00A34CCC"/>
    <w:rPr>
      <w:b/>
      <w:bCs/>
    </w:rPr>
  </w:style>
  <w:style w:type="paragraph" w:styleId="BodyTextIndent3">
    <w:name w:val="Body Text Indent 3"/>
    <w:basedOn w:val="Normal"/>
    <w:link w:val="BodyTextIndent3Char"/>
    <w:rsid w:val="00A34CCC"/>
    <w:pPr>
      <w:spacing w:after="120"/>
      <w:ind w:left="360"/>
    </w:pPr>
    <w:rPr>
      <w:sz w:val="16"/>
      <w:szCs w:val="16"/>
    </w:rPr>
  </w:style>
  <w:style w:type="character" w:styleId="Hyperlink">
    <w:name w:val="Hyperlink"/>
    <w:rsid w:val="00C56E29"/>
    <w:rPr>
      <w:color w:val="0000FF"/>
      <w:u w:val="single"/>
    </w:rPr>
  </w:style>
  <w:style w:type="paragraph" w:customStyle="1" w:styleId="BOLDCAPSCENTERED">
    <w:name w:val="BOLD CAPS CENTERED"/>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eastAsia="SimSun" w:hAnsi="Arial"/>
      <w:b/>
      <w:caps/>
      <w:sz w:val="18"/>
      <w:szCs w:val="20"/>
      <w:lang w:val="en-US" w:eastAsia="zh-CN"/>
    </w:rPr>
  </w:style>
  <w:style w:type="paragraph" w:customStyle="1" w:styleId="BoldCentered">
    <w:name w:val="Bold Centered"/>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eastAsia="SimSun" w:hAnsi="Arial"/>
      <w:b/>
      <w:bCs/>
      <w:iCs/>
      <w:sz w:val="18"/>
      <w:szCs w:val="20"/>
      <w:lang w:val="en-US" w:eastAsia="zh-CN"/>
    </w:rPr>
  </w:style>
  <w:style w:type="character" w:customStyle="1" w:styleId="BoldItalic">
    <w:name w:val="Bold Italic"/>
    <w:rsid w:val="008A7B64"/>
    <w:rPr>
      <w:rFonts w:ascii="Arial" w:hAnsi="Arial"/>
      <w:b/>
      <w:bCs/>
      <w:i/>
      <w:iCs/>
      <w:sz w:val="18"/>
    </w:rPr>
  </w:style>
  <w:style w:type="character" w:customStyle="1" w:styleId="DottedLine">
    <w:name w:val="Dotted Line"/>
    <w:rsid w:val="008A7B64"/>
    <w:rPr>
      <w:spacing w:val="40"/>
    </w:rPr>
  </w:style>
  <w:style w:type="paragraph" w:customStyle="1" w:styleId="Footnote">
    <w:name w:val="Footnote"/>
    <w:rsid w:val="008A7B64"/>
    <w:pPr>
      <w:widowControl w:val="0"/>
      <w:tabs>
        <w:tab w:val="left" w:pos="240"/>
      </w:tabs>
      <w:spacing w:line="200" w:lineRule="exact"/>
      <w:ind w:left="240" w:hanging="240"/>
      <w:jc w:val="both"/>
    </w:pPr>
    <w:rPr>
      <w:rFonts w:ascii="Arial" w:eastAsia="SimSun" w:hAnsi="Arial"/>
      <w:sz w:val="16"/>
      <w:lang w:eastAsia="zh-CN"/>
    </w:rPr>
  </w:style>
  <w:style w:type="paragraph" w:customStyle="1" w:styleId="Indent-1">
    <w:name w:val="Indent-1)"/>
    <w:rsid w:val="008A7B64"/>
    <w:pPr>
      <w:widowControl w:val="0"/>
      <w:tabs>
        <w:tab w:val="left" w:pos="1080"/>
        <w:tab w:val="left" w:pos="1440"/>
        <w:tab w:val="left" w:pos="1800"/>
        <w:tab w:val="left" w:pos="2160"/>
      </w:tabs>
      <w:spacing w:line="240" w:lineRule="exact"/>
      <w:ind w:left="1800" w:hanging="1800"/>
      <w:jc w:val="both"/>
    </w:pPr>
    <w:rPr>
      <w:rFonts w:ascii="Arial" w:hAnsi="Arial"/>
      <w:sz w:val="18"/>
    </w:rPr>
  </w:style>
  <w:style w:type="paragraph" w:customStyle="1" w:styleId="Indent-i">
    <w:name w:val="Indent-i)"/>
    <w:rsid w:val="008A7B64"/>
    <w:pPr>
      <w:widowControl w:val="0"/>
      <w:tabs>
        <w:tab w:val="left" w:pos="360"/>
        <w:tab w:val="left" w:pos="720"/>
        <w:tab w:val="left" w:pos="1080"/>
        <w:tab w:val="left" w:pos="1440"/>
      </w:tabs>
      <w:spacing w:line="240" w:lineRule="exact"/>
      <w:ind w:left="1440" w:hanging="1440"/>
      <w:jc w:val="both"/>
    </w:pPr>
    <w:rPr>
      <w:rFonts w:ascii="Arial" w:eastAsia="SimSun" w:hAnsi="Arial"/>
      <w:sz w:val="18"/>
      <w:lang w:eastAsia="zh-CN"/>
    </w:rPr>
  </w:style>
  <w:style w:type="paragraph" w:customStyle="1" w:styleId="Tab-3">
    <w:name w:val="Tab-3"/>
    <w:semiHidden/>
    <w:rsid w:val="008A7B64"/>
    <w:pPr>
      <w:numPr>
        <w:numId w:val="20"/>
      </w:numPr>
      <w:tabs>
        <w:tab w:val="clear" w:pos="720"/>
      </w:tabs>
      <w:spacing w:line="280" w:lineRule="exact"/>
      <w:ind w:left="0" w:firstLine="0"/>
    </w:pPr>
    <w:rPr>
      <w:rFonts w:ascii="Arial" w:eastAsia="SimSun" w:hAnsi="Arial" w:cs="Arial"/>
      <w:b/>
      <w:bCs/>
      <w:sz w:val="24"/>
      <w:szCs w:val="24"/>
      <w:lang w:val="en-GB" w:eastAsia="zh-CN"/>
    </w:rPr>
  </w:style>
  <w:style w:type="paragraph" w:customStyle="1" w:styleId="Tab-6">
    <w:name w:val="Tab-6"/>
    <w:semiHidden/>
    <w:rsid w:val="008A7B64"/>
    <w:pPr>
      <w:numPr>
        <w:ilvl w:val="1"/>
        <w:numId w:val="21"/>
      </w:numPr>
      <w:tabs>
        <w:tab w:val="clear" w:pos="610"/>
      </w:tabs>
      <w:ind w:left="0" w:firstLine="0"/>
    </w:pPr>
    <w:rPr>
      <w:rFonts w:ascii="Arial" w:eastAsia="SimSun" w:hAnsi="Arial"/>
      <w:b/>
      <w:bCs/>
      <w:sz w:val="24"/>
      <w:szCs w:val="24"/>
      <w:lang w:val="en-GB" w:eastAsia="zh-CN"/>
    </w:rPr>
  </w:style>
  <w:style w:type="paragraph" w:customStyle="1" w:styleId="BoldCenteredCAPS">
    <w:name w:val="Bold Centered CAPS"/>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hAnsi="Arial" w:cs="Arial"/>
      <w:b/>
      <w:iCs/>
      <w:caps/>
      <w:sz w:val="18"/>
      <w:lang w:val="en-US" w:eastAsia="fr-FR"/>
    </w:rPr>
  </w:style>
  <w:style w:type="character" w:customStyle="1" w:styleId="BoldCenteredCAPSChar">
    <w:name w:val="Bold Centered CAPS Char"/>
    <w:rsid w:val="008A7B64"/>
    <w:rPr>
      <w:rFonts w:ascii="Arial" w:hAnsi="Arial" w:cs="Arial"/>
      <w:b/>
      <w:iCs/>
      <w:caps/>
      <w:sz w:val="18"/>
      <w:szCs w:val="24"/>
      <w:lang w:val="en-US" w:eastAsia="fr-FR" w:bidi="ar-SA"/>
    </w:rPr>
  </w:style>
  <w:style w:type="character" w:customStyle="1" w:styleId="BoldCenteredChar">
    <w:name w:val="Bold Centered Char"/>
    <w:rsid w:val="008A7B64"/>
    <w:rPr>
      <w:rFonts w:ascii="Arial" w:hAnsi="Arial"/>
      <w:b/>
      <w:bCs/>
      <w:sz w:val="18"/>
      <w:szCs w:val="24"/>
      <w:lang w:val="en-US" w:eastAsia="fr-FR" w:bidi="ar-SA"/>
    </w:rPr>
  </w:style>
  <w:style w:type="paragraph" w:customStyle="1" w:styleId="BoldItalics">
    <w:name w:val="Bold Italics"/>
    <w:basedOn w:val="Normal"/>
    <w:rsid w:val="008A7B64"/>
    <w:pPr>
      <w:widowControl w:val="0"/>
      <w:tabs>
        <w:tab w:val="left" w:pos="1080"/>
        <w:tab w:val="left" w:pos="1440"/>
        <w:tab w:val="left" w:pos="1800"/>
        <w:tab w:val="left" w:pos="2160"/>
      </w:tabs>
      <w:autoSpaceDE/>
      <w:autoSpaceDN/>
      <w:adjustRightInd/>
      <w:spacing w:line="240" w:lineRule="exact"/>
    </w:pPr>
    <w:rPr>
      <w:rFonts w:ascii="Arial" w:hAnsi="Arial"/>
      <w:b/>
      <w:bCs/>
      <w:i/>
      <w:iCs/>
      <w:sz w:val="18"/>
      <w:lang w:val="en-US" w:eastAsia="fr-FR"/>
    </w:rPr>
  </w:style>
  <w:style w:type="paragraph" w:customStyle="1" w:styleId="MediumItalics">
    <w:name w:val="Medium Italics"/>
    <w:basedOn w:val="Normal"/>
    <w:rsid w:val="008A7B64"/>
    <w:pPr>
      <w:widowControl w:val="0"/>
      <w:tabs>
        <w:tab w:val="left" w:pos="1080"/>
        <w:tab w:val="left" w:pos="1440"/>
        <w:tab w:val="left" w:pos="1800"/>
        <w:tab w:val="left" w:pos="2160"/>
      </w:tabs>
      <w:autoSpaceDE/>
      <w:autoSpaceDN/>
      <w:adjustRightInd/>
      <w:spacing w:line="240" w:lineRule="exact"/>
    </w:pPr>
    <w:rPr>
      <w:rFonts w:ascii="Arial" w:hAnsi="Arial"/>
      <w:i/>
      <w:iCs/>
      <w:sz w:val="18"/>
      <w:lang w:val="en-US" w:eastAsia="fr-FR"/>
    </w:rPr>
  </w:style>
  <w:style w:type="paragraph" w:customStyle="1" w:styleId="Attachment">
    <w:name w:val="Attachment"/>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hAnsi="Arial"/>
      <w:b/>
      <w:bCs/>
      <w:sz w:val="24"/>
      <w:lang w:val="en-CA" w:eastAsia="fr-FR"/>
    </w:rPr>
  </w:style>
  <w:style w:type="table" w:styleId="TableGrid">
    <w:name w:val="Table Grid"/>
    <w:basedOn w:val="TableNormal"/>
    <w:rsid w:val="00447FB2"/>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6647D"/>
    <w:pPr>
      <w:ind w:left="720"/>
      <w:contextualSpacing/>
    </w:pPr>
  </w:style>
  <w:style w:type="paragraph" w:customStyle="1" w:styleId="Paragraph">
    <w:name w:val="Paragraph"/>
    <w:basedOn w:val="Normal"/>
    <w:rsid w:val="00EC63C2"/>
    <w:pPr>
      <w:tabs>
        <w:tab w:val="left" w:pos="851"/>
      </w:tabs>
      <w:autoSpaceDE/>
      <w:autoSpaceDN/>
      <w:adjustRightInd/>
      <w:spacing w:before="120" w:after="120"/>
      <w:ind w:firstLine="851"/>
    </w:pPr>
    <w:rPr>
      <w:rFonts w:eastAsia="SimSun"/>
      <w:szCs w:val="22"/>
    </w:rPr>
  </w:style>
  <w:style w:type="paragraph" w:styleId="BodyText2">
    <w:name w:val="Body Text 2"/>
    <w:basedOn w:val="Normal"/>
    <w:link w:val="BodyText2Char"/>
    <w:rsid w:val="00C83699"/>
    <w:pPr>
      <w:autoSpaceDE/>
      <w:autoSpaceDN/>
      <w:adjustRightInd/>
      <w:spacing w:after="120" w:line="480" w:lineRule="auto"/>
      <w:jc w:val="left"/>
    </w:pPr>
    <w:rPr>
      <w:sz w:val="24"/>
      <w:lang w:val="en-US"/>
    </w:rPr>
  </w:style>
  <w:style w:type="character" w:customStyle="1" w:styleId="BodyText2Char">
    <w:name w:val="Body Text 2 Char"/>
    <w:basedOn w:val="DefaultParagraphFont"/>
    <w:link w:val="BodyText2"/>
    <w:rsid w:val="00C83699"/>
    <w:rPr>
      <w:sz w:val="24"/>
      <w:szCs w:val="24"/>
    </w:rPr>
  </w:style>
  <w:style w:type="character" w:customStyle="1" w:styleId="TitleChar">
    <w:name w:val="Title Char"/>
    <w:basedOn w:val="DefaultParagraphFont"/>
    <w:link w:val="Title"/>
    <w:rsid w:val="00C83699"/>
    <w:rPr>
      <w:b/>
      <w:i/>
      <w:color w:val="FF0000"/>
      <w:sz w:val="24"/>
      <w:lang w:val="en-GB" w:eastAsia="de-DE"/>
    </w:rPr>
  </w:style>
  <w:style w:type="paragraph" w:customStyle="1" w:styleId="Part">
    <w:name w:val="Part"/>
    <w:basedOn w:val="Normal"/>
    <w:next w:val="BodyText"/>
    <w:rsid w:val="00C83699"/>
    <w:pPr>
      <w:numPr>
        <w:numId w:val="22"/>
      </w:numPr>
      <w:autoSpaceDE/>
      <w:autoSpaceDN/>
      <w:adjustRightInd/>
      <w:spacing w:before="120" w:after="60"/>
      <w:jc w:val="center"/>
      <w:outlineLvl w:val="0"/>
    </w:pPr>
    <w:rPr>
      <w:b/>
      <w:sz w:val="24"/>
      <w:szCs w:val="20"/>
      <w:lang w:val="en-US"/>
    </w:rPr>
  </w:style>
  <w:style w:type="paragraph" w:customStyle="1" w:styleId="column">
    <w:name w:val="column"/>
    <w:rsid w:val="00276938"/>
    <w:pPr>
      <w:tabs>
        <w:tab w:val="left" w:pos="1786"/>
        <w:tab w:val="left" w:pos="4104"/>
        <w:tab w:val="left" w:pos="6134"/>
        <w:tab w:val="left" w:pos="7718"/>
        <w:tab w:val="left" w:pos="8784"/>
        <w:tab w:val="left" w:pos="9547"/>
      </w:tabs>
      <w:suppressAutoHyphens/>
    </w:pPr>
    <w:rPr>
      <w:rFonts w:ascii="Arial Narrow" w:hAnsi="Arial Narrow"/>
      <w:b/>
    </w:rPr>
  </w:style>
  <w:style w:type="character" w:customStyle="1" w:styleId="Title1">
    <w:name w:val="Title1"/>
    <w:basedOn w:val="DefaultParagraphFont"/>
    <w:rsid w:val="00276938"/>
  </w:style>
  <w:style w:type="paragraph" w:styleId="Caption">
    <w:name w:val="caption"/>
    <w:basedOn w:val="Normal"/>
    <w:next w:val="Normal"/>
    <w:uiPriority w:val="35"/>
    <w:unhideWhenUsed/>
    <w:qFormat/>
    <w:rsid w:val="00F57F14"/>
    <w:pPr>
      <w:spacing w:after="200"/>
    </w:pPr>
    <w:rPr>
      <w:i/>
      <w:iCs/>
      <w:color w:val="1F497D" w:themeColor="text2"/>
      <w:sz w:val="18"/>
      <w:szCs w:val="18"/>
    </w:rPr>
  </w:style>
  <w:style w:type="paragraph" w:customStyle="1" w:styleId="xmsonormal">
    <w:name w:val="x_msonormal"/>
    <w:basedOn w:val="Normal"/>
    <w:uiPriority w:val="99"/>
    <w:rsid w:val="008926DA"/>
    <w:pPr>
      <w:autoSpaceDE/>
      <w:autoSpaceDN/>
      <w:adjustRightInd/>
      <w:jc w:val="left"/>
    </w:pPr>
    <w:rPr>
      <w:rFonts w:ascii="Calibri" w:eastAsiaTheme="minorHAnsi" w:hAnsi="Calibri" w:cs="Calibri"/>
      <w:szCs w:val="22"/>
      <w:lang w:val="en-US"/>
    </w:rPr>
  </w:style>
  <w:style w:type="paragraph" w:styleId="Quote">
    <w:name w:val="Quote"/>
    <w:basedOn w:val="Normal"/>
    <w:next w:val="Normal"/>
    <w:link w:val="QuoteChar"/>
    <w:uiPriority w:val="73"/>
    <w:qFormat/>
    <w:rsid w:val="008926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926DA"/>
    <w:rPr>
      <w:i/>
      <w:iCs/>
      <w:color w:val="404040" w:themeColor="text1" w:themeTint="BF"/>
      <w:sz w:val="22"/>
      <w:szCs w:val="24"/>
      <w:lang w:val="en-GB"/>
    </w:rPr>
  </w:style>
  <w:style w:type="character" w:styleId="UnresolvedMention">
    <w:name w:val="Unresolved Mention"/>
    <w:basedOn w:val="DefaultParagraphFont"/>
    <w:uiPriority w:val="99"/>
    <w:semiHidden/>
    <w:unhideWhenUsed/>
    <w:rsid w:val="00684320"/>
    <w:rPr>
      <w:color w:val="605E5C"/>
      <w:shd w:val="clear" w:color="auto" w:fill="E1DFDD"/>
    </w:rPr>
  </w:style>
  <w:style w:type="paragraph" w:customStyle="1" w:styleId="Default">
    <w:name w:val="Default"/>
    <w:rsid w:val="005F6B2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55DE5"/>
    <w:rPr>
      <w:sz w:val="22"/>
      <w:szCs w:val="24"/>
      <w:lang w:val="en-GB"/>
    </w:rPr>
  </w:style>
  <w:style w:type="character" w:customStyle="1" w:styleId="Heading2Char">
    <w:name w:val="Heading 2 Char"/>
    <w:basedOn w:val="DefaultParagraphFont"/>
    <w:link w:val="Heading2"/>
    <w:rsid w:val="00455DE5"/>
    <w:rPr>
      <w:b/>
      <w:bCs/>
      <w:sz w:val="28"/>
      <w:szCs w:val="28"/>
      <w:lang w:val="en-GB"/>
    </w:rPr>
  </w:style>
  <w:style w:type="character" w:customStyle="1" w:styleId="Heading3Char">
    <w:name w:val="Heading 3 Char"/>
    <w:basedOn w:val="DefaultParagraphFont"/>
    <w:link w:val="Heading3"/>
    <w:rsid w:val="00455DE5"/>
    <w:rPr>
      <w:b/>
      <w:bCs/>
      <w:sz w:val="22"/>
      <w:szCs w:val="24"/>
      <w:lang w:val="en-GB"/>
    </w:rPr>
  </w:style>
  <w:style w:type="character" w:customStyle="1" w:styleId="Heading4Char">
    <w:name w:val="Heading 4 Char"/>
    <w:basedOn w:val="DefaultParagraphFont"/>
    <w:link w:val="Heading4"/>
    <w:rsid w:val="00455DE5"/>
    <w:rPr>
      <w:b/>
      <w:bCs/>
      <w:sz w:val="22"/>
      <w:szCs w:val="24"/>
      <w:lang w:val="en-GB"/>
    </w:rPr>
  </w:style>
  <w:style w:type="character" w:customStyle="1" w:styleId="Heading5Char">
    <w:name w:val="Heading 5 Char"/>
    <w:basedOn w:val="DefaultParagraphFont"/>
    <w:link w:val="Heading5"/>
    <w:rsid w:val="00455DE5"/>
    <w:rPr>
      <w:i/>
      <w:iCs/>
      <w:sz w:val="22"/>
      <w:szCs w:val="24"/>
      <w:lang w:val="en-GB"/>
    </w:rPr>
  </w:style>
  <w:style w:type="character" w:customStyle="1" w:styleId="Heading6Char">
    <w:name w:val="Heading 6 Char"/>
    <w:basedOn w:val="DefaultParagraphFont"/>
    <w:link w:val="Heading6"/>
    <w:rsid w:val="00455DE5"/>
    <w:rPr>
      <w:b/>
      <w:bCs/>
      <w:sz w:val="22"/>
      <w:szCs w:val="22"/>
      <w:lang w:val="en-GB"/>
    </w:rPr>
  </w:style>
  <w:style w:type="character" w:customStyle="1" w:styleId="Heading7Char">
    <w:name w:val="Heading 7 Char"/>
    <w:basedOn w:val="DefaultParagraphFont"/>
    <w:link w:val="Heading7"/>
    <w:rsid w:val="00455DE5"/>
    <w:rPr>
      <w:sz w:val="22"/>
      <w:szCs w:val="24"/>
      <w:lang w:val="en-GB"/>
    </w:rPr>
  </w:style>
  <w:style w:type="character" w:customStyle="1" w:styleId="Heading8Char">
    <w:name w:val="Heading 8 Char"/>
    <w:basedOn w:val="DefaultParagraphFont"/>
    <w:link w:val="Heading8"/>
    <w:rsid w:val="00455DE5"/>
    <w:rPr>
      <w:i/>
      <w:iCs/>
      <w:sz w:val="22"/>
      <w:szCs w:val="24"/>
      <w:lang w:val="en-GB"/>
    </w:rPr>
  </w:style>
  <w:style w:type="character" w:customStyle="1" w:styleId="Heading9Char">
    <w:name w:val="Heading 9 Char"/>
    <w:basedOn w:val="DefaultParagraphFont"/>
    <w:link w:val="Heading9"/>
    <w:rsid w:val="00455DE5"/>
    <w:rPr>
      <w:rFonts w:ascii="Arial" w:hAnsi="Arial" w:cs="Arial"/>
      <w:sz w:val="22"/>
      <w:szCs w:val="22"/>
      <w:lang w:val="en-GB"/>
    </w:rPr>
  </w:style>
  <w:style w:type="character" w:customStyle="1" w:styleId="HeaderChar">
    <w:name w:val="Header Char"/>
    <w:basedOn w:val="DefaultParagraphFont"/>
    <w:link w:val="Header"/>
    <w:rsid w:val="00455DE5"/>
    <w:rPr>
      <w:sz w:val="22"/>
      <w:szCs w:val="24"/>
      <w:lang w:val="en-GB"/>
    </w:rPr>
  </w:style>
  <w:style w:type="character" w:customStyle="1" w:styleId="FooterChar">
    <w:name w:val="Footer Char"/>
    <w:basedOn w:val="DefaultParagraphFont"/>
    <w:link w:val="Footer"/>
    <w:rsid w:val="00455DE5"/>
    <w:rPr>
      <w:sz w:val="22"/>
      <w:szCs w:val="24"/>
      <w:lang w:val="en-GB"/>
    </w:rPr>
  </w:style>
  <w:style w:type="character" w:customStyle="1" w:styleId="FootnoteTextChar">
    <w:name w:val="Footnote Text Char"/>
    <w:basedOn w:val="DefaultParagraphFont"/>
    <w:link w:val="FootnoteText"/>
    <w:semiHidden/>
    <w:rsid w:val="00455DE5"/>
    <w:rPr>
      <w:sz w:val="18"/>
      <w:lang w:val="en-GB"/>
    </w:rPr>
  </w:style>
  <w:style w:type="character" w:customStyle="1" w:styleId="BodyTextIndent2Char">
    <w:name w:val="Body Text Indent 2 Char"/>
    <w:basedOn w:val="DefaultParagraphFont"/>
    <w:link w:val="BodyTextIndent2"/>
    <w:rsid w:val="00455DE5"/>
    <w:rPr>
      <w:lang w:val="en-GB" w:eastAsia="de-DE"/>
    </w:rPr>
  </w:style>
  <w:style w:type="character" w:customStyle="1" w:styleId="BodyTextChar">
    <w:name w:val="Body Text Char"/>
    <w:basedOn w:val="DefaultParagraphFont"/>
    <w:link w:val="BodyText"/>
    <w:rsid w:val="00455DE5"/>
    <w:rPr>
      <w:sz w:val="22"/>
      <w:szCs w:val="24"/>
      <w:lang w:val="en-GB"/>
    </w:rPr>
  </w:style>
  <w:style w:type="character" w:customStyle="1" w:styleId="BodyTextIndentChar">
    <w:name w:val="Body Text Indent Char"/>
    <w:basedOn w:val="DefaultParagraphFont"/>
    <w:link w:val="BodyTextIndent"/>
    <w:rsid w:val="00455DE5"/>
    <w:rPr>
      <w:sz w:val="22"/>
      <w:szCs w:val="24"/>
      <w:lang w:val="en-GB"/>
    </w:rPr>
  </w:style>
  <w:style w:type="character" w:customStyle="1" w:styleId="BalloonTextChar">
    <w:name w:val="Balloon Text Char"/>
    <w:basedOn w:val="DefaultParagraphFont"/>
    <w:link w:val="BalloonText"/>
    <w:semiHidden/>
    <w:rsid w:val="00455DE5"/>
    <w:rPr>
      <w:rFonts w:ascii="Tahoma" w:hAnsi="Tahoma" w:cs="Tahoma"/>
      <w:sz w:val="16"/>
      <w:szCs w:val="16"/>
      <w:lang w:val="en-GB"/>
    </w:rPr>
  </w:style>
  <w:style w:type="character" w:customStyle="1" w:styleId="CommentTextChar">
    <w:name w:val="Comment Text Char"/>
    <w:basedOn w:val="DefaultParagraphFont"/>
    <w:link w:val="CommentText"/>
    <w:semiHidden/>
    <w:rsid w:val="00455DE5"/>
    <w:rPr>
      <w:lang w:val="en-GB"/>
    </w:rPr>
  </w:style>
  <w:style w:type="character" w:customStyle="1" w:styleId="CommentSubjectChar">
    <w:name w:val="Comment Subject Char"/>
    <w:basedOn w:val="CommentTextChar"/>
    <w:link w:val="CommentSubject"/>
    <w:semiHidden/>
    <w:rsid w:val="00455DE5"/>
    <w:rPr>
      <w:b/>
      <w:bCs/>
      <w:lang w:val="en-GB"/>
    </w:rPr>
  </w:style>
  <w:style w:type="character" w:customStyle="1" w:styleId="BodyTextIndent3Char">
    <w:name w:val="Body Text Indent 3 Char"/>
    <w:basedOn w:val="DefaultParagraphFont"/>
    <w:link w:val="BodyTextIndent3"/>
    <w:rsid w:val="00455DE5"/>
    <w:rPr>
      <w:sz w:val="16"/>
      <w:szCs w:val="16"/>
      <w:lang w:val="en-GB"/>
    </w:rPr>
  </w:style>
  <w:style w:type="character" w:styleId="FollowedHyperlink">
    <w:name w:val="FollowedHyperlink"/>
    <w:basedOn w:val="DefaultParagraphFont"/>
    <w:uiPriority w:val="99"/>
    <w:semiHidden/>
    <w:unhideWhenUsed/>
    <w:rsid w:val="00455DE5"/>
    <w:rPr>
      <w:color w:val="800080" w:themeColor="followedHyperlink"/>
      <w:u w:val="single"/>
    </w:rPr>
  </w:style>
  <w:style w:type="paragraph" w:styleId="Revision">
    <w:name w:val="Revision"/>
    <w:hidden/>
    <w:uiPriority w:val="71"/>
    <w:rsid w:val="00633F49"/>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903">
      <w:bodyDiv w:val="1"/>
      <w:marLeft w:val="0"/>
      <w:marRight w:val="0"/>
      <w:marTop w:val="0"/>
      <w:marBottom w:val="0"/>
      <w:divBdr>
        <w:top w:val="none" w:sz="0" w:space="0" w:color="auto"/>
        <w:left w:val="none" w:sz="0" w:space="0" w:color="auto"/>
        <w:bottom w:val="none" w:sz="0" w:space="0" w:color="auto"/>
        <w:right w:val="none" w:sz="0" w:space="0" w:color="auto"/>
      </w:divBdr>
    </w:div>
    <w:div w:id="1193105559">
      <w:bodyDiv w:val="1"/>
      <w:marLeft w:val="0"/>
      <w:marRight w:val="0"/>
      <w:marTop w:val="0"/>
      <w:marBottom w:val="0"/>
      <w:divBdr>
        <w:top w:val="none" w:sz="0" w:space="0" w:color="auto"/>
        <w:left w:val="none" w:sz="0" w:space="0" w:color="auto"/>
        <w:bottom w:val="none" w:sz="0" w:space="0" w:color="auto"/>
        <w:right w:val="none" w:sz="0" w:space="0" w:color="auto"/>
      </w:divBdr>
    </w:div>
    <w:div w:id="1405449830">
      <w:bodyDiv w:val="1"/>
      <w:marLeft w:val="0"/>
      <w:marRight w:val="0"/>
      <w:marTop w:val="0"/>
      <w:marBottom w:val="0"/>
      <w:divBdr>
        <w:top w:val="none" w:sz="0" w:space="0" w:color="auto"/>
        <w:left w:val="none" w:sz="0" w:space="0" w:color="auto"/>
        <w:bottom w:val="none" w:sz="0" w:space="0" w:color="auto"/>
        <w:right w:val="none" w:sz="0" w:space="0" w:color="auto"/>
      </w:divBdr>
    </w:div>
    <w:div w:id="19611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DPS%20Sept%206th%202007\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C2BFA3BE3D34A9C8900E6908C03B0" ma:contentTypeVersion="0" ma:contentTypeDescription="Create a new document." ma:contentTypeScope="" ma:versionID="a7187757282b29c01ee95181bde3fbc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C6F6-5173-46A0-B1E8-36627E2A06E3}">
  <ds:schemaRefs>
    <ds:schemaRef ds:uri="http://schemas.openxmlformats.org/officeDocument/2006/bibliography"/>
  </ds:schemaRefs>
</ds:datastoreItem>
</file>

<file path=customXml/itemProps2.xml><?xml version="1.0" encoding="utf-8"?>
<ds:datastoreItem xmlns:ds="http://schemas.openxmlformats.org/officeDocument/2006/customXml" ds:itemID="{BAFEFE03-DDF2-42BD-A6EA-747CECB69369}">
  <ds:schemaRefs>
    <ds:schemaRef ds:uri="http://schemas.microsoft.com/office/2006/metadata/properties"/>
  </ds:schemaRefs>
</ds:datastoreItem>
</file>

<file path=customXml/itemProps3.xml><?xml version="1.0" encoding="utf-8"?>
<ds:datastoreItem xmlns:ds="http://schemas.openxmlformats.org/officeDocument/2006/customXml" ds:itemID="{9D7B095F-3E89-431E-BC42-969FA3575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37C7B0-747C-43BA-8608-D77C51777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WorkingPaper.dot</Template>
  <TotalTime>2269</TotalTime>
  <Pages>21</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ARINC 424 Template</vt:lpstr>
    </vt:vector>
  </TitlesOfParts>
  <Company>tcs</Company>
  <LinksUpToDate>false</LinksUpToDate>
  <CharactersWithSpaces>38739</CharactersWithSpaces>
  <SharedDoc>false</SharedDoc>
  <HLinks>
    <vt:vector size="42" baseType="variant">
      <vt:variant>
        <vt:i4>5373958</vt:i4>
      </vt:variant>
      <vt:variant>
        <vt:i4>6</vt:i4>
      </vt:variant>
      <vt:variant>
        <vt:i4>0</vt:i4>
      </vt:variant>
      <vt:variant>
        <vt:i4>5</vt:i4>
      </vt:variant>
      <vt:variant>
        <vt:lpwstr>https://ntsb.tc.faa.gov/</vt:lpwstr>
      </vt:variant>
      <vt:variant>
        <vt:lpwstr/>
      </vt:variant>
      <vt:variant>
        <vt:i4>8126497</vt:i4>
      </vt:variant>
      <vt:variant>
        <vt:i4>2174</vt:i4>
      </vt:variant>
      <vt:variant>
        <vt:i4>1028</vt:i4>
      </vt:variant>
      <vt:variant>
        <vt:i4>1</vt:i4>
      </vt:variant>
      <vt:variant>
        <vt:lpwstr>../../../Program%20Files/Default%20Company%20Name/ICAOMainMenuSetup/Icons/icaologo.jpg</vt:lpwstr>
      </vt:variant>
      <vt:variant>
        <vt:lpwstr/>
      </vt:variant>
      <vt:variant>
        <vt:i4>6553714</vt:i4>
      </vt:variant>
      <vt:variant>
        <vt:i4>-1</vt:i4>
      </vt:variant>
      <vt:variant>
        <vt:i4>1029</vt:i4>
      </vt:variant>
      <vt:variant>
        <vt:i4>1</vt:i4>
      </vt:variant>
      <vt:variant>
        <vt:lpwstr>lpvlocAlaska09_22_11</vt:lpwstr>
      </vt:variant>
      <vt:variant>
        <vt:lpwstr/>
      </vt:variant>
      <vt:variant>
        <vt:i4>393305</vt:i4>
      </vt:variant>
      <vt:variant>
        <vt:i4>-1</vt:i4>
      </vt:variant>
      <vt:variant>
        <vt:i4>1031</vt:i4>
      </vt:variant>
      <vt:variant>
        <vt:i4>4</vt:i4>
      </vt:variant>
      <vt:variant>
        <vt:lpwstr>http://www.nstb.tc.faa.gov/incoming/RNP3.png</vt:lpwstr>
      </vt:variant>
      <vt:variant>
        <vt:lpwstr/>
      </vt:variant>
      <vt:variant>
        <vt:i4>6094850</vt:i4>
      </vt:variant>
      <vt:variant>
        <vt:i4>-1</vt:i4>
      </vt:variant>
      <vt:variant>
        <vt:i4>1031</vt:i4>
      </vt:variant>
      <vt:variant>
        <vt:i4>1</vt:i4>
      </vt:variant>
      <vt:variant>
        <vt:lpwstr>RNP3</vt:lpwstr>
      </vt:variant>
      <vt:variant>
        <vt:lpwstr/>
      </vt:variant>
      <vt:variant>
        <vt:i4>458756</vt:i4>
      </vt:variant>
      <vt:variant>
        <vt:i4>-1</vt:i4>
      </vt:variant>
      <vt:variant>
        <vt:i4>1032</vt:i4>
      </vt:variant>
      <vt:variant>
        <vt:i4>4</vt:i4>
      </vt:variant>
      <vt:variant>
        <vt:lpwstr>http://www.nstb.tc.faa.gov/Full_WaasLPV.htm</vt:lpwstr>
      </vt:variant>
      <vt:variant>
        <vt:lpwstr/>
      </vt:variant>
      <vt:variant>
        <vt:i4>196647</vt:i4>
      </vt:variant>
      <vt:variant>
        <vt:i4>-1</vt:i4>
      </vt:variant>
      <vt:variant>
        <vt:i4>1032</vt:i4>
      </vt:variant>
      <vt:variant>
        <vt:i4>1</vt:i4>
      </vt:variant>
      <vt:variant>
        <vt:lpwstr>NorthAmericaCoverage_LPV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ARINC 424 Template</dc:title>
  <dc:subject/>
  <dc:creator>sbuckwalter@sae-itc.org</dc:creator>
  <cp:keywords/>
  <dc:description/>
  <cp:lastModifiedBy>Fenwick, Joshua</cp:lastModifiedBy>
  <cp:revision>248</cp:revision>
  <cp:lastPrinted>2008-04-01T21:49:00Z</cp:lastPrinted>
  <dcterms:created xsi:type="dcterms:W3CDTF">2013-11-14T16:35:00Z</dcterms:created>
  <dcterms:modified xsi:type="dcterms:W3CDTF">2023-06-16T13:15:00Z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OPSP-WG/WHL</vt:lpwstr>
  </property>
  <property fmtid="{D5CDD505-2E9C-101B-9397-08002B2CF9AE}" pid="3" name="BodySession">
    <vt:lpwstr>7</vt:lpwstr>
  </property>
  <property fmtid="{D5CDD505-2E9C-101B-9397-08002B2CF9AE}" pid="4" name="BodyAbbrev">
    <vt:lpwstr>OPSP-WG/WHL</vt:lpwstr>
  </property>
  <property fmtid="{D5CDD505-2E9C-101B-9397-08002B2CF9AE}" pid="5" name="SessionNum">
    <vt:lpwstr>7</vt:lpwstr>
  </property>
  <property fmtid="{D5CDD505-2E9C-101B-9397-08002B2CF9AE}" pid="6" name="BodyTypeID">
    <vt:lpwstr>13</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Working Paper Number">
    <vt:lpwstr>24.0000000000000</vt:lpwstr>
  </property>
  <property fmtid="{D5CDD505-2E9C-101B-9397-08002B2CF9AE}" pid="17" name="Presenter">
    <vt:lpwstr>Yves Coutier</vt:lpwstr>
  </property>
  <property fmtid="{D5CDD505-2E9C-101B-9397-08002B2CF9AE}" pid="18" name="ContentType">
    <vt:lpwstr>Document</vt:lpwstr>
  </property>
  <property fmtid="{D5CDD505-2E9C-101B-9397-08002B2CF9AE}" pid="19" name="Agenda Item">
    <vt:lpwstr>5</vt:lpwstr>
  </property>
  <property fmtid="{D5CDD505-2E9C-101B-9397-08002B2CF9AE}" pid="20" name="Subject">
    <vt:lpwstr/>
  </property>
  <property fmtid="{D5CDD505-2E9C-101B-9397-08002B2CF9AE}" pid="21" name="_Author">
    <vt:lpwstr>Fabiola Chouha</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
  </property>
  <property fmtid="{D5CDD505-2E9C-101B-9397-08002B2CF9AE}" pid="28" name="GrammarlyDocumentId">
    <vt:lpwstr>6a26bab7a3c94828aa8a462c63117249d5858437ddd460856be3a16076cfa626</vt:lpwstr>
  </property>
</Properties>
</file>